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3FF" w:rsidRPr="006E5D2F" w:rsidRDefault="006903FF" w:rsidP="006E5D2F">
      <w:pPr>
        <w:jc w:val="center"/>
        <w:rPr>
          <w:rFonts w:ascii="Times New Roman" w:hAnsi="Times New Roman"/>
          <w:b/>
          <w:sz w:val="36"/>
          <w:szCs w:val="36"/>
        </w:rPr>
      </w:pPr>
      <w:bookmarkStart w:id="0" w:name="_GoBack"/>
      <w:bookmarkEnd w:id="0"/>
      <w:r w:rsidRPr="006E5D2F">
        <w:rPr>
          <w:rFonts w:ascii="Times New Roman" w:hAnsi="Times New Roman"/>
          <w:b/>
          <w:sz w:val="36"/>
          <w:szCs w:val="36"/>
        </w:rPr>
        <w:t>Krétai Szent András</w:t>
      </w:r>
    </w:p>
    <w:p w:rsidR="006903FF" w:rsidRPr="006E5D2F" w:rsidRDefault="006903FF" w:rsidP="006E5D2F">
      <w:pPr>
        <w:jc w:val="center"/>
        <w:rPr>
          <w:rFonts w:ascii="Times New Roman" w:hAnsi="Times New Roman"/>
          <w:b/>
          <w:sz w:val="36"/>
          <w:szCs w:val="36"/>
        </w:rPr>
      </w:pPr>
      <w:r w:rsidRPr="006E5D2F">
        <w:rPr>
          <w:rFonts w:ascii="Times New Roman" w:hAnsi="Times New Roman"/>
          <w:b/>
          <w:sz w:val="36"/>
          <w:szCs w:val="36"/>
        </w:rPr>
        <w:t>Bűnbánati nagy kánon</w:t>
      </w:r>
      <w:r w:rsidR="008B38A2" w:rsidRPr="006E5D2F">
        <w:rPr>
          <w:rFonts w:ascii="Times New Roman" w:hAnsi="Times New Roman"/>
          <w:b/>
          <w:sz w:val="36"/>
          <w:szCs w:val="36"/>
        </w:rPr>
        <w:t>ja</w:t>
      </w:r>
    </w:p>
    <w:p w:rsidR="006903FF" w:rsidRPr="006E5D2F" w:rsidRDefault="006903FF" w:rsidP="006E5D2F">
      <w:pPr>
        <w:jc w:val="center"/>
        <w:rPr>
          <w:rFonts w:ascii="Times New Roman" w:hAnsi="Times New Roman"/>
          <w:i/>
          <w:sz w:val="36"/>
          <w:szCs w:val="36"/>
        </w:rPr>
      </w:pPr>
    </w:p>
    <w:p w:rsidR="00B95127" w:rsidRPr="006E5D2F" w:rsidRDefault="006903FF" w:rsidP="006E5D2F">
      <w:pPr>
        <w:jc w:val="both"/>
        <w:rPr>
          <w:rFonts w:ascii="Times New Roman" w:hAnsi="Times New Roman"/>
          <w:b/>
          <w:i/>
          <w:sz w:val="36"/>
          <w:szCs w:val="36"/>
        </w:rPr>
      </w:pPr>
      <w:r w:rsidRPr="006E5D2F">
        <w:rPr>
          <w:rFonts w:ascii="Times New Roman" w:hAnsi="Times New Roman"/>
          <w:b/>
          <w:i/>
          <w:sz w:val="36"/>
          <w:szCs w:val="36"/>
        </w:rPr>
        <w:t>Pap</w:t>
      </w:r>
      <w:r w:rsidR="001B49C5" w:rsidRPr="006E5D2F">
        <w:rPr>
          <w:rFonts w:ascii="Times New Roman" w:hAnsi="Times New Roman"/>
          <w:b/>
          <w:i/>
          <w:sz w:val="36"/>
          <w:szCs w:val="36"/>
        </w:rPr>
        <w:t xml:space="preserve"> </w:t>
      </w:r>
      <w:r w:rsidR="001B49C5" w:rsidRPr="006E5D2F">
        <w:rPr>
          <w:rFonts w:ascii="Times New Roman" w:hAnsi="Times New Roman"/>
          <w:i/>
          <w:sz w:val="36"/>
          <w:szCs w:val="36"/>
        </w:rPr>
        <w:t>(</w:t>
      </w:r>
      <w:proofErr w:type="spellStart"/>
      <w:r w:rsidR="009C0834" w:rsidRPr="006E5D2F">
        <w:rPr>
          <w:rFonts w:ascii="Times New Roman" w:hAnsi="Times New Roman"/>
          <w:i/>
          <w:sz w:val="36"/>
          <w:szCs w:val="36"/>
        </w:rPr>
        <w:t>epitrachelio</w:t>
      </w:r>
      <w:r w:rsidR="001225D6" w:rsidRPr="006E5D2F">
        <w:rPr>
          <w:rFonts w:ascii="Times New Roman" w:hAnsi="Times New Roman"/>
          <w:i/>
          <w:sz w:val="36"/>
          <w:szCs w:val="36"/>
        </w:rPr>
        <w:t>nban</w:t>
      </w:r>
      <w:proofErr w:type="spellEnd"/>
      <w:r w:rsidR="001225D6" w:rsidRPr="006E5D2F">
        <w:rPr>
          <w:rFonts w:ascii="Times New Roman" w:hAnsi="Times New Roman"/>
          <w:i/>
          <w:sz w:val="36"/>
          <w:szCs w:val="36"/>
        </w:rPr>
        <w:t xml:space="preserve"> </w:t>
      </w:r>
      <w:r w:rsidR="001B49C5" w:rsidRPr="006E5D2F">
        <w:rPr>
          <w:rFonts w:ascii="Times New Roman" w:hAnsi="Times New Roman"/>
          <w:i/>
          <w:sz w:val="36"/>
          <w:szCs w:val="36"/>
        </w:rPr>
        <w:t>a zárt királyi ajtó előtt)</w:t>
      </w:r>
      <w:r w:rsidRPr="006E5D2F">
        <w:rPr>
          <w:rFonts w:ascii="Times New Roman" w:hAnsi="Times New Roman"/>
          <w:b/>
          <w:i/>
          <w:sz w:val="36"/>
          <w:szCs w:val="36"/>
        </w:rPr>
        <w:t>:</w:t>
      </w:r>
      <w:r w:rsidR="006E3519" w:rsidRPr="006E5D2F">
        <w:rPr>
          <w:rFonts w:ascii="Times New Roman" w:hAnsi="Times New Roman"/>
          <w:b/>
          <w:i/>
          <w:sz w:val="36"/>
          <w:szCs w:val="36"/>
        </w:rPr>
        <w:t xml:space="preserve"> </w:t>
      </w:r>
    </w:p>
    <w:p w:rsidR="006903FF" w:rsidRPr="006E5D2F" w:rsidRDefault="006903FF" w:rsidP="006E5D2F">
      <w:pPr>
        <w:ind w:firstLine="708"/>
        <w:jc w:val="both"/>
        <w:rPr>
          <w:rFonts w:ascii="Times New Roman" w:hAnsi="Times New Roman"/>
          <w:i/>
          <w:sz w:val="36"/>
          <w:szCs w:val="36"/>
        </w:rPr>
      </w:pPr>
      <w:r w:rsidRPr="006E5D2F">
        <w:rPr>
          <w:rFonts w:ascii="Times New Roman" w:hAnsi="Times New Roman"/>
          <w:i/>
          <w:sz w:val="36"/>
          <w:szCs w:val="36"/>
        </w:rPr>
        <w:t xml:space="preserve">Dicsőség a szent, egyvalóságú, elevenítő és feloszthatatlan Háromságnak, az Atyának és Fiúnak és Szentléleknek, mindig, most és mindenkor és </w:t>
      </w:r>
      <w:r w:rsidR="00B12204">
        <w:rPr>
          <w:rFonts w:ascii="Times New Roman" w:hAnsi="Times New Roman"/>
          <w:i/>
          <w:sz w:val="36"/>
          <w:szCs w:val="36"/>
        </w:rPr>
        <w:t>örökkön örökké</w:t>
      </w:r>
      <w:r w:rsidRPr="006E5D2F">
        <w:rPr>
          <w:rFonts w:ascii="Times New Roman" w:hAnsi="Times New Roman"/>
          <w:i/>
          <w:sz w:val="36"/>
          <w:szCs w:val="36"/>
        </w:rPr>
        <w:t>.</w:t>
      </w:r>
    </w:p>
    <w:p w:rsidR="006903FF" w:rsidRPr="006E5D2F" w:rsidRDefault="006903FF" w:rsidP="006E5D2F">
      <w:pPr>
        <w:jc w:val="both"/>
        <w:rPr>
          <w:rFonts w:ascii="Times New Roman" w:hAnsi="Times New Roman"/>
          <w:sz w:val="36"/>
          <w:szCs w:val="36"/>
        </w:rPr>
      </w:pPr>
      <w:r w:rsidRPr="006E5D2F">
        <w:rPr>
          <w:rFonts w:ascii="Times New Roman" w:hAnsi="Times New Roman"/>
          <w:b/>
          <w:i/>
          <w:sz w:val="36"/>
          <w:szCs w:val="36"/>
        </w:rPr>
        <w:t>Nép:</w:t>
      </w:r>
      <w:r w:rsidRPr="006E5D2F">
        <w:rPr>
          <w:rFonts w:ascii="Times New Roman" w:hAnsi="Times New Roman"/>
          <w:i/>
          <w:sz w:val="36"/>
          <w:szCs w:val="36"/>
        </w:rPr>
        <w:t xml:space="preserve"> </w:t>
      </w:r>
      <w:proofErr w:type="spellStart"/>
      <w:r w:rsidR="00D7611C">
        <w:rPr>
          <w:rFonts w:ascii="Times New Roman" w:hAnsi="Times New Roman"/>
          <w:sz w:val="36"/>
          <w:szCs w:val="36"/>
        </w:rPr>
        <w:t>Amen</w:t>
      </w:r>
      <w:proofErr w:type="spellEnd"/>
      <w:r w:rsidRPr="006E5D2F">
        <w:rPr>
          <w:rFonts w:ascii="Times New Roman" w:hAnsi="Times New Roman"/>
          <w:sz w:val="36"/>
          <w:szCs w:val="36"/>
        </w:rPr>
        <w:t>.</w:t>
      </w:r>
    </w:p>
    <w:p w:rsidR="009D0BE4" w:rsidRPr="006E5D2F" w:rsidRDefault="009D0BE4" w:rsidP="006E5D2F">
      <w:pPr>
        <w:jc w:val="both"/>
        <w:rPr>
          <w:rFonts w:ascii="Times New Roman" w:hAnsi="Times New Roman"/>
          <w:sz w:val="36"/>
          <w:szCs w:val="36"/>
        </w:rPr>
      </w:pPr>
    </w:p>
    <w:p w:rsidR="006903FF" w:rsidRPr="006E5D2F" w:rsidRDefault="006903FF" w:rsidP="006E5D2F">
      <w:pPr>
        <w:ind w:firstLine="708"/>
        <w:jc w:val="both"/>
        <w:rPr>
          <w:rFonts w:ascii="Times New Roman" w:hAnsi="Times New Roman"/>
          <w:sz w:val="36"/>
          <w:szCs w:val="36"/>
        </w:rPr>
      </w:pPr>
      <w:r w:rsidRPr="006E5D2F">
        <w:rPr>
          <w:rFonts w:ascii="Times New Roman" w:hAnsi="Times New Roman"/>
          <w:sz w:val="36"/>
          <w:szCs w:val="36"/>
        </w:rPr>
        <w:t xml:space="preserve">Dicsőség a magasságban Istennek, </w:t>
      </w:r>
      <w:r w:rsidR="001B49C5" w:rsidRPr="006E5D2F">
        <w:rPr>
          <w:rFonts w:ascii="Times New Roman" w:hAnsi="Times New Roman"/>
          <w:sz w:val="36"/>
          <w:szCs w:val="36"/>
        </w:rPr>
        <w:t>*</w:t>
      </w:r>
      <w:r w:rsidRPr="006E5D2F">
        <w:rPr>
          <w:rFonts w:ascii="Times New Roman" w:hAnsi="Times New Roman"/>
          <w:sz w:val="36"/>
          <w:szCs w:val="36"/>
        </w:rPr>
        <w:t xml:space="preserve"> békesség a földön és jóakarat az embereknek! (</w:t>
      </w:r>
      <w:r w:rsidRPr="006E5D2F">
        <w:rPr>
          <w:rFonts w:ascii="Times New Roman" w:hAnsi="Times New Roman"/>
          <w:i/>
          <w:sz w:val="36"/>
          <w:szCs w:val="36"/>
        </w:rPr>
        <w:t>3x)</w:t>
      </w:r>
    </w:p>
    <w:p w:rsidR="006903FF" w:rsidRPr="006E5D2F" w:rsidRDefault="006903FF" w:rsidP="006E5D2F">
      <w:pPr>
        <w:ind w:firstLine="708"/>
        <w:jc w:val="both"/>
        <w:rPr>
          <w:rFonts w:ascii="Times New Roman" w:hAnsi="Times New Roman"/>
          <w:i/>
          <w:sz w:val="36"/>
          <w:szCs w:val="36"/>
        </w:rPr>
      </w:pPr>
      <w:r w:rsidRPr="006E5D2F">
        <w:rPr>
          <w:rFonts w:ascii="Times New Roman" w:hAnsi="Times New Roman"/>
          <w:sz w:val="36"/>
          <w:szCs w:val="36"/>
        </w:rPr>
        <w:t xml:space="preserve">Uram nyisd meg ajkaimat, </w:t>
      </w:r>
      <w:r w:rsidR="001B49C5" w:rsidRPr="006E5D2F">
        <w:rPr>
          <w:rFonts w:ascii="Times New Roman" w:hAnsi="Times New Roman"/>
          <w:sz w:val="36"/>
          <w:szCs w:val="36"/>
        </w:rPr>
        <w:t>*</w:t>
      </w:r>
      <w:r w:rsidRPr="006E5D2F">
        <w:rPr>
          <w:rFonts w:ascii="Times New Roman" w:hAnsi="Times New Roman"/>
          <w:sz w:val="36"/>
          <w:szCs w:val="36"/>
        </w:rPr>
        <w:t xml:space="preserve"> és szám a te dicséretedet fogja hirdetni! </w:t>
      </w:r>
      <w:r w:rsidRPr="006E5D2F">
        <w:rPr>
          <w:rFonts w:ascii="Times New Roman" w:hAnsi="Times New Roman"/>
          <w:i/>
          <w:sz w:val="36"/>
          <w:szCs w:val="36"/>
        </w:rPr>
        <w:t>(2x)</w:t>
      </w:r>
    </w:p>
    <w:p w:rsidR="00D07E4C" w:rsidRPr="006E5D2F" w:rsidRDefault="00D07E4C" w:rsidP="006E5D2F">
      <w:pPr>
        <w:pStyle w:val="Cm3"/>
        <w:spacing w:before="0" w:after="0"/>
        <w:rPr>
          <w:i/>
          <w:sz w:val="36"/>
          <w:szCs w:val="36"/>
        </w:rPr>
      </w:pPr>
    </w:p>
    <w:p w:rsidR="009D0BE4" w:rsidRPr="006E5D2F" w:rsidRDefault="009D0BE4" w:rsidP="006E5D2F">
      <w:pPr>
        <w:pStyle w:val="Cm3"/>
        <w:spacing w:before="0" w:after="0"/>
        <w:rPr>
          <w:i/>
          <w:sz w:val="36"/>
          <w:szCs w:val="36"/>
        </w:rPr>
      </w:pPr>
    </w:p>
    <w:p w:rsidR="006903FF" w:rsidRPr="006E5D2F" w:rsidRDefault="006903FF" w:rsidP="006E5D2F">
      <w:pPr>
        <w:pStyle w:val="Cm3"/>
        <w:spacing w:before="0" w:after="0"/>
        <w:rPr>
          <w:i/>
          <w:sz w:val="36"/>
          <w:szCs w:val="36"/>
        </w:rPr>
      </w:pPr>
      <w:r w:rsidRPr="006E5D2F">
        <w:rPr>
          <w:i/>
          <w:sz w:val="36"/>
          <w:szCs w:val="36"/>
        </w:rPr>
        <w:t xml:space="preserve">3. </w:t>
      </w:r>
      <w:r w:rsidR="006E3519" w:rsidRPr="006E5D2F">
        <w:rPr>
          <w:i/>
          <w:sz w:val="36"/>
          <w:szCs w:val="36"/>
        </w:rPr>
        <w:t>z</w:t>
      </w:r>
      <w:r w:rsidRPr="006E5D2F">
        <w:rPr>
          <w:i/>
          <w:sz w:val="36"/>
          <w:szCs w:val="36"/>
        </w:rPr>
        <w:t>soltár</w:t>
      </w:r>
    </w:p>
    <w:p w:rsidR="006903FF" w:rsidRPr="006E5D2F" w:rsidRDefault="006903FF" w:rsidP="006E5D2F">
      <w:pPr>
        <w:ind w:firstLine="708"/>
        <w:jc w:val="both"/>
        <w:rPr>
          <w:rFonts w:ascii="Times New Roman" w:hAnsi="Times New Roman"/>
          <w:sz w:val="36"/>
          <w:szCs w:val="36"/>
        </w:rPr>
      </w:pPr>
      <w:r w:rsidRPr="006E5D2F">
        <w:rPr>
          <w:rFonts w:ascii="Times New Roman" w:hAnsi="Times New Roman"/>
          <w:sz w:val="36"/>
          <w:szCs w:val="36"/>
        </w:rPr>
        <w:t xml:space="preserve">Uram, mennyire megsokasodtak, kik engem szorongatnak. </w:t>
      </w:r>
      <w:r w:rsidR="001B49C5" w:rsidRPr="006E5D2F">
        <w:rPr>
          <w:rFonts w:ascii="Times New Roman" w:hAnsi="Times New Roman"/>
          <w:sz w:val="36"/>
          <w:szCs w:val="36"/>
        </w:rPr>
        <w:t>*</w:t>
      </w:r>
      <w:r w:rsidRPr="006E5D2F">
        <w:rPr>
          <w:rFonts w:ascii="Times New Roman" w:hAnsi="Times New Roman"/>
          <w:sz w:val="36"/>
          <w:szCs w:val="36"/>
        </w:rPr>
        <w:t xml:space="preserve"> Sokan támadnak ellenem.</w:t>
      </w:r>
      <w:r w:rsidR="006E3519" w:rsidRPr="006E5D2F">
        <w:rPr>
          <w:rFonts w:ascii="Times New Roman" w:hAnsi="Times New Roman"/>
          <w:sz w:val="36"/>
          <w:szCs w:val="36"/>
        </w:rPr>
        <w:t xml:space="preserve"> * </w:t>
      </w:r>
      <w:r w:rsidRPr="006E5D2F">
        <w:rPr>
          <w:rFonts w:ascii="Times New Roman" w:hAnsi="Times New Roman"/>
          <w:sz w:val="36"/>
          <w:szCs w:val="36"/>
        </w:rPr>
        <w:t xml:space="preserve">Sokan mondják lelkemnek: </w:t>
      </w:r>
      <w:r w:rsidR="001B49C5" w:rsidRPr="006E5D2F">
        <w:rPr>
          <w:rFonts w:ascii="Times New Roman" w:hAnsi="Times New Roman"/>
          <w:sz w:val="36"/>
          <w:szCs w:val="36"/>
        </w:rPr>
        <w:t>*</w:t>
      </w:r>
      <w:r w:rsidRPr="006E5D2F">
        <w:rPr>
          <w:rFonts w:ascii="Times New Roman" w:hAnsi="Times New Roman"/>
          <w:sz w:val="36"/>
          <w:szCs w:val="36"/>
        </w:rPr>
        <w:t xml:space="preserve"> nincs neki szabadulása az ő Istenében.</w:t>
      </w:r>
      <w:r w:rsidR="006E3519" w:rsidRPr="006E5D2F">
        <w:rPr>
          <w:rFonts w:ascii="Times New Roman" w:hAnsi="Times New Roman"/>
          <w:sz w:val="36"/>
          <w:szCs w:val="36"/>
        </w:rPr>
        <w:t xml:space="preserve"> * </w:t>
      </w:r>
      <w:r w:rsidRPr="006E5D2F">
        <w:rPr>
          <w:rFonts w:ascii="Times New Roman" w:hAnsi="Times New Roman"/>
          <w:sz w:val="36"/>
          <w:szCs w:val="36"/>
        </w:rPr>
        <w:t xml:space="preserve">Te pedig Uram, én oltalmazóm vagy; </w:t>
      </w:r>
      <w:r w:rsidR="001B49C5" w:rsidRPr="006E5D2F">
        <w:rPr>
          <w:rFonts w:ascii="Times New Roman" w:hAnsi="Times New Roman"/>
          <w:sz w:val="36"/>
          <w:szCs w:val="36"/>
        </w:rPr>
        <w:t>*</w:t>
      </w:r>
      <w:r w:rsidRPr="006E5D2F">
        <w:rPr>
          <w:rFonts w:ascii="Times New Roman" w:hAnsi="Times New Roman"/>
          <w:sz w:val="36"/>
          <w:szCs w:val="36"/>
        </w:rPr>
        <w:t xml:space="preserve"> én dicsőségem, ki fölemeled fejemet.</w:t>
      </w:r>
      <w:r w:rsidR="006E3519" w:rsidRPr="006E5D2F">
        <w:rPr>
          <w:rFonts w:ascii="Times New Roman" w:hAnsi="Times New Roman"/>
          <w:sz w:val="36"/>
          <w:szCs w:val="36"/>
        </w:rPr>
        <w:t xml:space="preserve"> * </w:t>
      </w:r>
      <w:r w:rsidRPr="006E5D2F">
        <w:rPr>
          <w:rFonts w:ascii="Times New Roman" w:hAnsi="Times New Roman"/>
          <w:sz w:val="36"/>
          <w:szCs w:val="36"/>
        </w:rPr>
        <w:t xml:space="preserve">Szómmal az Úrhoz kiáltottam; </w:t>
      </w:r>
      <w:r w:rsidR="001B49C5" w:rsidRPr="006E5D2F">
        <w:rPr>
          <w:rFonts w:ascii="Times New Roman" w:hAnsi="Times New Roman"/>
          <w:sz w:val="36"/>
          <w:szCs w:val="36"/>
        </w:rPr>
        <w:t>*</w:t>
      </w:r>
      <w:r w:rsidRPr="006E5D2F">
        <w:rPr>
          <w:rFonts w:ascii="Times New Roman" w:hAnsi="Times New Roman"/>
          <w:sz w:val="36"/>
          <w:szCs w:val="36"/>
        </w:rPr>
        <w:t xml:space="preserve"> és meghallgatott engem az ő szent hegyéről.</w:t>
      </w:r>
      <w:r w:rsidR="006E3519" w:rsidRPr="006E5D2F">
        <w:rPr>
          <w:rFonts w:ascii="Times New Roman" w:hAnsi="Times New Roman"/>
          <w:sz w:val="36"/>
          <w:szCs w:val="36"/>
        </w:rPr>
        <w:t xml:space="preserve"> * </w:t>
      </w:r>
      <w:r w:rsidRPr="006E5D2F">
        <w:rPr>
          <w:rFonts w:ascii="Times New Roman" w:hAnsi="Times New Roman"/>
          <w:sz w:val="36"/>
          <w:szCs w:val="36"/>
        </w:rPr>
        <w:t xml:space="preserve">Én szenderegtem, és mély álomban voltam, </w:t>
      </w:r>
      <w:r w:rsidR="001B49C5" w:rsidRPr="006E5D2F">
        <w:rPr>
          <w:rFonts w:ascii="Times New Roman" w:hAnsi="Times New Roman"/>
          <w:sz w:val="36"/>
          <w:szCs w:val="36"/>
        </w:rPr>
        <w:t>*</w:t>
      </w:r>
      <w:r w:rsidRPr="006E5D2F">
        <w:rPr>
          <w:rFonts w:ascii="Times New Roman" w:hAnsi="Times New Roman"/>
          <w:sz w:val="36"/>
          <w:szCs w:val="36"/>
        </w:rPr>
        <w:t xml:space="preserve"> és fölkeltem, mert az Úr megtartott engem.</w:t>
      </w:r>
      <w:r w:rsidR="006E3519" w:rsidRPr="006E5D2F">
        <w:rPr>
          <w:rFonts w:ascii="Times New Roman" w:hAnsi="Times New Roman"/>
          <w:sz w:val="36"/>
          <w:szCs w:val="36"/>
        </w:rPr>
        <w:t xml:space="preserve"> * </w:t>
      </w:r>
      <w:r w:rsidRPr="006E5D2F">
        <w:rPr>
          <w:rFonts w:ascii="Times New Roman" w:hAnsi="Times New Roman"/>
          <w:sz w:val="36"/>
          <w:szCs w:val="36"/>
        </w:rPr>
        <w:t xml:space="preserve">Nem félek az engem környező nép ezreitől; </w:t>
      </w:r>
      <w:r w:rsidR="001B49C5" w:rsidRPr="006E5D2F">
        <w:rPr>
          <w:rFonts w:ascii="Times New Roman" w:hAnsi="Times New Roman"/>
          <w:sz w:val="36"/>
          <w:szCs w:val="36"/>
        </w:rPr>
        <w:t>*</w:t>
      </w:r>
      <w:r w:rsidRPr="006E5D2F">
        <w:rPr>
          <w:rFonts w:ascii="Times New Roman" w:hAnsi="Times New Roman"/>
          <w:sz w:val="36"/>
          <w:szCs w:val="36"/>
        </w:rPr>
        <w:t xml:space="preserve"> kelj föl Uram, szabadíts meg engem, én Istenem!</w:t>
      </w:r>
      <w:r w:rsidR="006E3519" w:rsidRPr="006E5D2F">
        <w:rPr>
          <w:rFonts w:ascii="Times New Roman" w:hAnsi="Times New Roman"/>
          <w:sz w:val="36"/>
          <w:szCs w:val="36"/>
        </w:rPr>
        <w:t xml:space="preserve"> * </w:t>
      </w:r>
      <w:r w:rsidRPr="006E5D2F">
        <w:rPr>
          <w:rFonts w:ascii="Times New Roman" w:hAnsi="Times New Roman"/>
          <w:sz w:val="36"/>
          <w:szCs w:val="36"/>
        </w:rPr>
        <w:t xml:space="preserve">Mert te verted meg mind, kik ok nélkül ellenkeztek velem; </w:t>
      </w:r>
      <w:r w:rsidR="001B49C5" w:rsidRPr="006E5D2F">
        <w:rPr>
          <w:rFonts w:ascii="Times New Roman" w:hAnsi="Times New Roman"/>
          <w:sz w:val="36"/>
          <w:szCs w:val="36"/>
        </w:rPr>
        <w:t>*</w:t>
      </w:r>
      <w:r w:rsidRPr="006E5D2F">
        <w:rPr>
          <w:rFonts w:ascii="Times New Roman" w:hAnsi="Times New Roman"/>
          <w:sz w:val="36"/>
          <w:szCs w:val="36"/>
        </w:rPr>
        <w:t xml:space="preserve"> a bűnösök fogait összetörted.</w:t>
      </w:r>
      <w:r w:rsidR="006E3519" w:rsidRPr="006E5D2F">
        <w:rPr>
          <w:rFonts w:ascii="Times New Roman" w:hAnsi="Times New Roman"/>
          <w:sz w:val="36"/>
          <w:szCs w:val="36"/>
        </w:rPr>
        <w:t xml:space="preserve"> * </w:t>
      </w:r>
      <w:r w:rsidRPr="006E5D2F">
        <w:rPr>
          <w:rFonts w:ascii="Times New Roman" w:hAnsi="Times New Roman"/>
          <w:sz w:val="36"/>
          <w:szCs w:val="36"/>
        </w:rPr>
        <w:t xml:space="preserve">Az Úré a szabadítás, </w:t>
      </w:r>
      <w:r w:rsidR="001B49C5" w:rsidRPr="006E5D2F">
        <w:rPr>
          <w:rFonts w:ascii="Times New Roman" w:hAnsi="Times New Roman"/>
          <w:sz w:val="36"/>
          <w:szCs w:val="36"/>
        </w:rPr>
        <w:t>*</w:t>
      </w:r>
      <w:r w:rsidRPr="006E5D2F">
        <w:rPr>
          <w:rFonts w:ascii="Times New Roman" w:hAnsi="Times New Roman"/>
          <w:sz w:val="36"/>
          <w:szCs w:val="36"/>
        </w:rPr>
        <w:t xml:space="preserve"> és népeden a te áldásod.</w:t>
      </w:r>
      <w:r w:rsidR="006E3519" w:rsidRPr="006E5D2F">
        <w:rPr>
          <w:rFonts w:ascii="Times New Roman" w:hAnsi="Times New Roman"/>
          <w:sz w:val="36"/>
          <w:szCs w:val="36"/>
        </w:rPr>
        <w:t xml:space="preserve"> * </w:t>
      </w:r>
      <w:r w:rsidRPr="006E5D2F">
        <w:rPr>
          <w:rFonts w:ascii="Times New Roman" w:hAnsi="Times New Roman"/>
          <w:sz w:val="36"/>
          <w:szCs w:val="36"/>
        </w:rPr>
        <w:t xml:space="preserve">Én szenderegtem és mély álomban voltam, </w:t>
      </w:r>
      <w:r w:rsidR="001B49C5" w:rsidRPr="006E5D2F">
        <w:rPr>
          <w:rFonts w:ascii="Times New Roman" w:hAnsi="Times New Roman"/>
          <w:sz w:val="36"/>
          <w:szCs w:val="36"/>
        </w:rPr>
        <w:t>*</w:t>
      </w:r>
      <w:r w:rsidRPr="006E5D2F">
        <w:rPr>
          <w:rFonts w:ascii="Times New Roman" w:hAnsi="Times New Roman"/>
          <w:sz w:val="36"/>
          <w:szCs w:val="36"/>
        </w:rPr>
        <w:t xml:space="preserve"> és fölkeltem, mert az Úr megtartott engem.</w:t>
      </w:r>
    </w:p>
    <w:p w:rsidR="00D07E4C" w:rsidRPr="006E5D2F" w:rsidRDefault="00D07E4C" w:rsidP="006E5D2F">
      <w:pPr>
        <w:pStyle w:val="Cmsor3"/>
        <w:spacing w:before="0" w:line="240" w:lineRule="auto"/>
        <w:jc w:val="center"/>
        <w:rPr>
          <w:rFonts w:ascii="Times New Roman" w:eastAsia="Times New Roman" w:hAnsi="Times New Roman" w:cs="Times New Roman"/>
          <w:i/>
          <w:color w:val="auto"/>
          <w:sz w:val="36"/>
          <w:szCs w:val="36"/>
        </w:rPr>
      </w:pPr>
    </w:p>
    <w:p w:rsidR="0016044A" w:rsidRPr="006E5D2F" w:rsidRDefault="0016044A" w:rsidP="006E5D2F">
      <w:pPr>
        <w:pStyle w:val="Cmsor3"/>
        <w:spacing w:before="0" w:line="240" w:lineRule="auto"/>
        <w:jc w:val="center"/>
        <w:rPr>
          <w:rFonts w:ascii="Times New Roman" w:eastAsia="Times New Roman" w:hAnsi="Times New Roman" w:cs="Times New Roman"/>
          <w:i/>
          <w:color w:val="auto"/>
          <w:sz w:val="36"/>
          <w:szCs w:val="36"/>
        </w:rPr>
      </w:pPr>
      <w:r w:rsidRPr="006E5D2F">
        <w:rPr>
          <w:rFonts w:ascii="Times New Roman" w:eastAsia="Times New Roman" w:hAnsi="Times New Roman" w:cs="Times New Roman"/>
          <w:i/>
          <w:color w:val="auto"/>
          <w:sz w:val="36"/>
          <w:szCs w:val="36"/>
        </w:rPr>
        <w:t>37. zsoltár</w:t>
      </w:r>
    </w:p>
    <w:p w:rsidR="0016044A" w:rsidRPr="006E5D2F" w:rsidRDefault="0016044A" w:rsidP="006E5D2F">
      <w:pPr>
        <w:pStyle w:val="Szvegtrzs"/>
        <w:spacing w:before="0" w:after="0" w:line="240" w:lineRule="auto"/>
        <w:ind w:firstLine="708"/>
        <w:rPr>
          <w:b w:val="0"/>
          <w:color w:val="auto"/>
          <w:sz w:val="36"/>
          <w:szCs w:val="36"/>
        </w:rPr>
      </w:pPr>
      <w:r w:rsidRPr="006E5D2F">
        <w:rPr>
          <w:b w:val="0"/>
          <w:color w:val="auto"/>
          <w:sz w:val="36"/>
          <w:szCs w:val="36"/>
        </w:rPr>
        <w:t xml:space="preserve">Uram, ne feddj meg engem felindulásodban, * és haragodban ne dorgálj meg engem, * mert nyilaid belém hatoltak, * és rám nehezült kezed! * Nincs épség testemben haragodtól, * nincs békesség csontjaimban bűneim miatt. * Mert gonoszságaim elborították fejemet, * és súlyos teherként nehezedtek rám. * </w:t>
      </w:r>
      <w:r w:rsidRPr="006E5D2F">
        <w:rPr>
          <w:b w:val="0"/>
          <w:color w:val="auto"/>
          <w:sz w:val="36"/>
          <w:szCs w:val="36"/>
        </w:rPr>
        <w:lastRenderedPageBreak/>
        <w:t>Bűzlöttek és megüszkösödtek sebhelyeim * oktalanságom miatt. * Nyomorulttá lettem, és végképp meggörnyedtem, * napestig szomorkodva jártam. * Mert vesém megtelt ócsárlással, * és nincs épség testemben. * Tönkrementem és igen megaláztattam, * szívem keserűsége miatt jajgatok. * Uram, előtted van minden kívánságom, * és fohászkodásom nincs elrejtve tőled. * Szívem megháborodott, erőm elhagyott, * és már szemem világa sincs velem. * Barátaim és társaim, akik felém jöttek, elfordultak, * és rokonaim megvetéssel mind eltávolodtak;* és erőszakoskodtak, kik lelkemre törtek, * és kik romlásomra törekedtek, hiúságokat szóltak, * és naphosszat csak cselt szőttek. * Én pedig, mint a süket, nem hallottam, * és mint a néma, ki nem nyitja föl száját. * Olyan lettem, mint a nem halló ember, * és kinek szájában nincs ellenkezés. * Mert, Uram, tebenned bíztam, * te meghallgatsz engem, Uram, Istenem! * Mert ezt mondtam: * Felettem sohase örvendezzenek az én ellenségeim, * bár amikor meginogtak lábaim, gőgösen szólhattak rólam! * Mert én az ostorozásra is kész vagyok, * és fájdalmam előttem van mindenkor. * Mert én gonoszságomat megvallom, * és bűnömről gondolkodom. * Ellenségeim pedig élnek, és erőt vettek rajtam, * és megsokasodtak, kik igaztalanul gyűlölnek engem. * Kik jóért rosszal fizetnek, rágalmaztak engem, * mivel a jóra törekedtem. * Ne hagyj el engem, Uram, * Istenem, ne távozz el tőlem! * Figyelj megsegítésemre, üdvösségem Ura! * Ne hagyj el engem, Uram, * Istenem, ne távozz el tőlem! * Figyelj megsegítésemre, üdvösségem Ura!</w:t>
      </w:r>
    </w:p>
    <w:p w:rsidR="0016044A" w:rsidRPr="006E5D2F" w:rsidRDefault="0016044A" w:rsidP="006E5D2F">
      <w:pPr>
        <w:pStyle w:val="Cmsor3"/>
        <w:spacing w:before="0" w:line="240" w:lineRule="auto"/>
        <w:jc w:val="center"/>
        <w:rPr>
          <w:rFonts w:ascii="Times New Roman" w:eastAsia="Times New Roman" w:hAnsi="Times New Roman" w:cs="Times New Roman"/>
          <w:i/>
          <w:color w:val="auto"/>
          <w:sz w:val="36"/>
          <w:szCs w:val="36"/>
        </w:rPr>
      </w:pPr>
    </w:p>
    <w:p w:rsidR="0016044A" w:rsidRPr="006E5D2F" w:rsidRDefault="0016044A" w:rsidP="006E5D2F">
      <w:pPr>
        <w:pStyle w:val="Cmsor3"/>
        <w:spacing w:before="0" w:line="240" w:lineRule="auto"/>
        <w:jc w:val="center"/>
        <w:rPr>
          <w:rFonts w:ascii="Times New Roman" w:eastAsia="Times New Roman" w:hAnsi="Times New Roman" w:cs="Times New Roman"/>
          <w:i/>
          <w:color w:val="auto"/>
          <w:sz w:val="36"/>
          <w:szCs w:val="36"/>
        </w:rPr>
      </w:pPr>
      <w:r w:rsidRPr="006E5D2F">
        <w:rPr>
          <w:rFonts w:ascii="Times New Roman" w:eastAsia="Times New Roman" w:hAnsi="Times New Roman" w:cs="Times New Roman"/>
          <w:i/>
          <w:color w:val="auto"/>
          <w:sz w:val="36"/>
          <w:szCs w:val="36"/>
        </w:rPr>
        <w:t>62. zsoltár</w:t>
      </w:r>
    </w:p>
    <w:p w:rsidR="0016044A" w:rsidRPr="006E5D2F" w:rsidRDefault="0016044A" w:rsidP="006E5D2F">
      <w:pPr>
        <w:pStyle w:val="Szvegtrzs"/>
        <w:spacing w:before="0" w:after="0" w:line="240" w:lineRule="auto"/>
        <w:ind w:firstLine="708"/>
        <w:rPr>
          <w:b w:val="0"/>
          <w:color w:val="auto"/>
          <w:sz w:val="36"/>
          <w:szCs w:val="36"/>
        </w:rPr>
      </w:pPr>
      <w:r w:rsidRPr="006E5D2F">
        <w:rPr>
          <w:b w:val="0"/>
          <w:color w:val="auto"/>
          <w:sz w:val="36"/>
          <w:szCs w:val="36"/>
        </w:rPr>
        <w:t xml:space="preserve">Isten, én Istenem! Tehozzád ébredek virradatkor, * reád szomjazott a lelkem, * még inkább eped utánad testem * a puszta, úttalan és vizetlen földön. * Így jelentem meg előtted, a szent helyen, * hogy lássam erődet és dicsőségedet. * Mert jobb a te irgalmad, mint az élet, * ajkaim dicsérnek téged. * Így áldani foglak téged életemben, * és a te nevedben emelem föl kezemet. * Mint dús lakomával teljék be lelkem, * ujjongó ajkakkal dicsér a szám. * Ha rólad emlékeztem meg ágyamon, * hajnalban rólad elmélkedtem; * </w:t>
      </w:r>
      <w:r w:rsidRPr="006E5D2F">
        <w:rPr>
          <w:b w:val="0"/>
          <w:color w:val="auto"/>
          <w:sz w:val="36"/>
          <w:szCs w:val="36"/>
        </w:rPr>
        <w:lastRenderedPageBreak/>
        <w:t>mert segítőm lettél, * és szárnyaid árnyékában örvendezem. * Lelkem hozzád ragaszkodik, * jobbod fenntart engem. * Ám akik ok nélkül törtek lelkemre, * a föld legmélyére jutnak, * kardélre hányatnak, rókák martalékai lesznek. * A király pedig örvendezni fog Istenben, * dicséretben lesz részük azoknak, kik őrá esküsznek, * mert elnémul a rágalmazók szája. * Hajnalban rólad elmélkedtem;</w:t>
      </w:r>
      <w:r w:rsidR="00CC63DF" w:rsidRPr="006E5D2F">
        <w:rPr>
          <w:b w:val="0"/>
          <w:color w:val="auto"/>
          <w:sz w:val="36"/>
          <w:szCs w:val="36"/>
        </w:rPr>
        <w:t xml:space="preserve"> </w:t>
      </w:r>
      <w:r w:rsidRPr="006E5D2F">
        <w:rPr>
          <w:b w:val="0"/>
          <w:color w:val="auto"/>
          <w:sz w:val="36"/>
          <w:szCs w:val="36"/>
        </w:rPr>
        <w:t>mert segítőm lettél, * és szárnyaid árnyékában örvendezem. * Lelkem hozzád ragaszkodik.</w:t>
      </w:r>
    </w:p>
    <w:p w:rsidR="0016044A" w:rsidRPr="006E5D2F" w:rsidRDefault="0016044A" w:rsidP="006E5D2F">
      <w:pPr>
        <w:pStyle w:val="Szvegtrzs"/>
        <w:spacing w:before="0" w:after="0" w:line="240" w:lineRule="auto"/>
        <w:rPr>
          <w:b w:val="0"/>
          <w:color w:val="auto"/>
          <w:sz w:val="36"/>
          <w:szCs w:val="36"/>
        </w:rPr>
      </w:pPr>
    </w:p>
    <w:p w:rsidR="0016044A" w:rsidRPr="006E5D2F" w:rsidRDefault="0016044A" w:rsidP="006E5D2F">
      <w:pPr>
        <w:pStyle w:val="E-bookSzveg"/>
        <w:spacing w:before="0" w:after="0"/>
        <w:ind w:firstLine="0"/>
        <w:rPr>
          <w:color w:val="auto"/>
          <w:sz w:val="36"/>
          <w:szCs w:val="36"/>
        </w:rPr>
      </w:pPr>
      <w:r w:rsidRPr="006E5D2F">
        <w:rPr>
          <w:color w:val="auto"/>
          <w:sz w:val="36"/>
          <w:szCs w:val="36"/>
        </w:rPr>
        <w:t xml:space="preserve">         Dicsőség az Atyának és Fiúnak és Szentléleknek, most és mindenkor és </w:t>
      </w:r>
      <w:r w:rsidR="00B12204">
        <w:rPr>
          <w:color w:val="auto"/>
          <w:sz w:val="36"/>
          <w:szCs w:val="36"/>
        </w:rPr>
        <w:t>örökkön örökké</w:t>
      </w:r>
      <w:r w:rsidRPr="006E5D2F">
        <w:rPr>
          <w:color w:val="auto"/>
          <w:sz w:val="36"/>
          <w:szCs w:val="36"/>
        </w:rPr>
        <w:t xml:space="preserve">! </w:t>
      </w:r>
      <w:proofErr w:type="spellStart"/>
      <w:r w:rsidR="00D7611C">
        <w:rPr>
          <w:color w:val="auto"/>
          <w:sz w:val="36"/>
          <w:szCs w:val="36"/>
        </w:rPr>
        <w:t>Amen</w:t>
      </w:r>
      <w:proofErr w:type="spellEnd"/>
      <w:r w:rsidRPr="006E5D2F">
        <w:rPr>
          <w:color w:val="auto"/>
          <w:sz w:val="36"/>
          <w:szCs w:val="36"/>
        </w:rPr>
        <w:t>.</w:t>
      </w:r>
    </w:p>
    <w:p w:rsidR="0016044A" w:rsidRPr="006E5D2F" w:rsidRDefault="0016044A" w:rsidP="006E5D2F">
      <w:pPr>
        <w:pStyle w:val="E-bookSzveg"/>
        <w:spacing w:before="0" w:after="0"/>
        <w:ind w:firstLine="0"/>
        <w:rPr>
          <w:i/>
          <w:color w:val="auto"/>
          <w:sz w:val="36"/>
          <w:szCs w:val="36"/>
        </w:rPr>
      </w:pPr>
      <w:r w:rsidRPr="006E5D2F">
        <w:rPr>
          <w:color w:val="auto"/>
          <w:sz w:val="36"/>
          <w:szCs w:val="36"/>
        </w:rPr>
        <w:t xml:space="preserve">Alleluja, </w:t>
      </w:r>
      <w:proofErr w:type="spellStart"/>
      <w:r w:rsidRPr="006E5D2F">
        <w:rPr>
          <w:color w:val="auto"/>
          <w:sz w:val="36"/>
          <w:szCs w:val="36"/>
        </w:rPr>
        <w:t>alleluja</w:t>
      </w:r>
      <w:proofErr w:type="spellEnd"/>
      <w:r w:rsidRPr="006E5D2F">
        <w:rPr>
          <w:color w:val="auto"/>
          <w:sz w:val="36"/>
          <w:szCs w:val="36"/>
        </w:rPr>
        <w:t xml:space="preserve">, </w:t>
      </w:r>
      <w:proofErr w:type="spellStart"/>
      <w:r w:rsidRPr="006E5D2F">
        <w:rPr>
          <w:color w:val="auto"/>
          <w:sz w:val="36"/>
          <w:szCs w:val="36"/>
        </w:rPr>
        <w:t>alleluja</w:t>
      </w:r>
      <w:proofErr w:type="spellEnd"/>
      <w:r w:rsidRPr="006E5D2F">
        <w:rPr>
          <w:color w:val="auto"/>
          <w:sz w:val="36"/>
          <w:szCs w:val="36"/>
        </w:rPr>
        <w:t xml:space="preserve">, dicsőség néked, Isten! </w:t>
      </w:r>
      <w:r w:rsidRPr="006E5D2F">
        <w:rPr>
          <w:i/>
          <w:color w:val="auto"/>
          <w:sz w:val="36"/>
          <w:szCs w:val="36"/>
        </w:rPr>
        <w:t>(3x)</w:t>
      </w:r>
    </w:p>
    <w:p w:rsidR="0016044A" w:rsidRPr="006E5D2F" w:rsidRDefault="0016044A" w:rsidP="006E5D2F">
      <w:pPr>
        <w:pStyle w:val="Szvegtrzs3"/>
        <w:spacing w:after="0" w:line="240" w:lineRule="auto"/>
        <w:jc w:val="both"/>
        <w:rPr>
          <w:rFonts w:ascii="Times New Roman" w:hAnsi="Times New Roman" w:cs="Times New Roman"/>
          <w:sz w:val="36"/>
          <w:szCs w:val="36"/>
        </w:rPr>
      </w:pPr>
      <w:r w:rsidRPr="006E5D2F">
        <w:rPr>
          <w:rFonts w:ascii="Times New Roman" w:hAnsi="Times New Roman" w:cs="Times New Roman"/>
          <w:sz w:val="36"/>
          <w:szCs w:val="36"/>
        </w:rPr>
        <w:t>Uram, irgalmazz! Uram, irgalmazz! Uram, irgalmazz!</w:t>
      </w:r>
    </w:p>
    <w:p w:rsidR="0016044A" w:rsidRPr="006E5D2F" w:rsidRDefault="0016044A" w:rsidP="006E5D2F">
      <w:pPr>
        <w:pStyle w:val="E-bookSzveg"/>
        <w:spacing w:before="0" w:after="0"/>
        <w:ind w:firstLine="0"/>
        <w:rPr>
          <w:color w:val="auto"/>
          <w:sz w:val="36"/>
          <w:szCs w:val="36"/>
        </w:rPr>
      </w:pPr>
      <w:r w:rsidRPr="006E5D2F">
        <w:rPr>
          <w:color w:val="auto"/>
          <w:sz w:val="36"/>
          <w:szCs w:val="36"/>
        </w:rPr>
        <w:t xml:space="preserve">         Dicsőség az Atyának és Fiúnak és Szentléleknek, most és mindenkor és </w:t>
      </w:r>
      <w:r w:rsidR="00B12204">
        <w:rPr>
          <w:color w:val="auto"/>
          <w:sz w:val="36"/>
          <w:szCs w:val="36"/>
        </w:rPr>
        <w:t>örökkön örökké</w:t>
      </w:r>
      <w:r w:rsidRPr="006E5D2F">
        <w:rPr>
          <w:color w:val="auto"/>
          <w:sz w:val="36"/>
          <w:szCs w:val="36"/>
        </w:rPr>
        <w:t xml:space="preserve">! </w:t>
      </w:r>
      <w:proofErr w:type="spellStart"/>
      <w:r w:rsidR="00D7611C">
        <w:rPr>
          <w:color w:val="auto"/>
          <w:sz w:val="36"/>
          <w:szCs w:val="36"/>
        </w:rPr>
        <w:t>Amen</w:t>
      </w:r>
      <w:proofErr w:type="spellEnd"/>
      <w:r w:rsidRPr="006E5D2F">
        <w:rPr>
          <w:color w:val="auto"/>
          <w:sz w:val="36"/>
          <w:szCs w:val="36"/>
        </w:rPr>
        <w:t>.</w:t>
      </w:r>
    </w:p>
    <w:p w:rsidR="0016044A" w:rsidRPr="006E5D2F" w:rsidRDefault="0016044A" w:rsidP="006E5D2F">
      <w:pPr>
        <w:pStyle w:val="Cmsor3"/>
        <w:spacing w:before="0" w:line="240" w:lineRule="auto"/>
        <w:jc w:val="center"/>
        <w:rPr>
          <w:rFonts w:ascii="Times New Roman" w:eastAsia="Times New Roman" w:hAnsi="Times New Roman" w:cs="Times New Roman"/>
          <w:i/>
          <w:color w:val="auto"/>
          <w:sz w:val="36"/>
          <w:szCs w:val="36"/>
        </w:rPr>
      </w:pPr>
    </w:p>
    <w:p w:rsidR="0016044A" w:rsidRPr="006E5D2F" w:rsidRDefault="0016044A" w:rsidP="006E5D2F">
      <w:pPr>
        <w:pStyle w:val="Cmsor3"/>
        <w:spacing w:before="0" w:line="240" w:lineRule="auto"/>
        <w:jc w:val="center"/>
        <w:rPr>
          <w:rFonts w:ascii="Times New Roman" w:eastAsia="Times New Roman" w:hAnsi="Times New Roman" w:cs="Times New Roman"/>
          <w:i/>
          <w:color w:val="auto"/>
          <w:sz w:val="36"/>
          <w:szCs w:val="36"/>
        </w:rPr>
      </w:pPr>
      <w:r w:rsidRPr="006E5D2F">
        <w:rPr>
          <w:rFonts w:ascii="Times New Roman" w:eastAsia="Times New Roman" w:hAnsi="Times New Roman" w:cs="Times New Roman"/>
          <w:i/>
          <w:color w:val="auto"/>
          <w:sz w:val="36"/>
          <w:szCs w:val="36"/>
        </w:rPr>
        <w:t>87. zsoltár</w:t>
      </w:r>
    </w:p>
    <w:p w:rsidR="0016044A" w:rsidRPr="006E5D2F" w:rsidRDefault="0016044A" w:rsidP="006E5D2F">
      <w:pPr>
        <w:pStyle w:val="Szvegtrzs"/>
        <w:spacing w:before="0" w:after="0" w:line="240" w:lineRule="auto"/>
        <w:ind w:firstLine="708"/>
        <w:rPr>
          <w:b w:val="0"/>
          <w:color w:val="auto"/>
          <w:sz w:val="36"/>
          <w:szCs w:val="36"/>
        </w:rPr>
      </w:pPr>
      <w:r w:rsidRPr="006E5D2F">
        <w:rPr>
          <w:b w:val="0"/>
          <w:color w:val="auto"/>
          <w:sz w:val="36"/>
          <w:szCs w:val="36"/>
        </w:rPr>
        <w:t>Uram, üdvözítő Istenem, éjjel-nappal hozzád kiáltottam. * Jusson színed elé imádságom, * hajtsd füledet könyörgésemre! *</w:t>
      </w:r>
    </w:p>
    <w:p w:rsidR="0016044A" w:rsidRPr="006E5D2F" w:rsidRDefault="0016044A" w:rsidP="006E5D2F">
      <w:pPr>
        <w:pStyle w:val="Szvegtrzs"/>
        <w:spacing w:before="0" w:after="0" w:line="240" w:lineRule="auto"/>
        <w:rPr>
          <w:b w:val="0"/>
          <w:color w:val="auto"/>
          <w:sz w:val="36"/>
          <w:szCs w:val="36"/>
        </w:rPr>
      </w:pPr>
      <w:r w:rsidRPr="006E5D2F">
        <w:rPr>
          <w:b w:val="0"/>
          <w:color w:val="auto"/>
          <w:sz w:val="36"/>
          <w:szCs w:val="36"/>
        </w:rPr>
        <w:t xml:space="preserve">Mert bajokkal lett tele a lelkem, * és életem közel jutott az alvilághoz. * A sírgödörbe lemenők közé számítanak, * olyan lettem, mint akin már nem lehet segíteni, * aki szabad a holtak között, * mint akik sebzetten sírokban nyugszanak, * akikre már nem is emlékezel, * mint akik már kiszakasztattak kezedből. * Mély gödörbe tettek engem, * sötétségbe és a halál árnyékába. * Rám nehezült haragod, * és rám zúdítottad minden hullámodat. * Eltávolítottad tőlem ismerőseimet, * utálat lettem a szemükben. * Be vagyok zárva, és nem tudok kimenni. * Szemem elsorvad a nyomorúságtól. * Hozzád kiáltottam, Uram, napestig, * hozzád terjesztettem ki kezeimet. * Vajon a holtakkal teszel-e csodákat, * vagy a halottak fognak föltámadni, * hogy magasztaljanak téged? * Hirdeti-e valaki a sírban irgalmasságodat * és hűségedet a pusztulás földjén? * Megtudhatja-e valaki csodáidat a sötétségben * vagy igazságosságodat a feledés földjén? * Én azért, Uram, hozzád kiáltok, * és már kora reggel eljut hozzád imádságom. * Miért veted </w:t>
      </w:r>
      <w:r w:rsidRPr="006E5D2F">
        <w:rPr>
          <w:b w:val="0"/>
          <w:color w:val="auto"/>
          <w:sz w:val="36"/>
          <w:szCs w:val="36"/>
        </w:rPr>
        <w:lastRenderedPageBreak/>
        <w:t>el, Uram, lelkemet, * és miért fordítod el tőlem arcodat? * Szegény vagyok és bajok közt ifjúkorom óta, * ha fel is magasztaltak, aztán megaláztak és kétségbe estem. * Elborított haragod hulláma, * és retteneteid felkavartak engem. * Mint a víz, egész nap csak ez vesz körül, * teljesen bekerít engem. * Eltávolítottad tőlem barátomat és társamat, * és ismerőseimet is nyomorúságomtól. * Uram, üdvözítő Istenem, éjjel-nappal hozzád kiáltottam. * Jusson színed elé imádságom, * hajtsd füledet könyörgésemre!</w:t>
      </w:r>
    </w:p>
    <w:p w:rsidR="0016044A" w:rsidRPr="006E5D2F" w:rsidRDefault="0016044A" w:rsidP="006E5D2F">
      <w:pPr>
        <w:pStyle w:val="Szvegtrzs"/>
        <w:spacing w:before="0" w:after="0" w:line="240" w:lineRule="auto"/>
        <w:rPr>
          <w:b w:val="0"/>
          <w:color w:val="auto"/>
          <w:sz w:val="36"/>
          <w:szCs w:val="36"/>
        </w:rPr>
      </w:pPr>
    </w:p>
    <w:p w:rsidR="0016044A" w:rsidRPr="006E5D2F" w:rsidRDefault="0016044A" w:rsidP="006E5D2F">
      <w:pPr>
        <w:pStyle w:val="Cmsor3"/>
        <w:spacing w:before="0" w:line="240" w:lineRule="auto"/>
        <w:jc w:val="center"/>
        <w:rPr>
          <w:rFonts w:ascii="Times New Roman" w:eastAsia="Times New Roman" w:hAnsi="Times New Roman" w:cs="Times New Roman"/>
          <w:i/>
          <w:color w:val="auto"/>
          <w:sz w:val="36"/>
          <w:szCs w:val="36"/>
        </w:rPr>
      </w:pPr>
      <w:r w:rsidRPr="006E5D2F">
        <w:rPr>
          <w:rFonts w:ascii="Times New Roman" w:eastAsia="Times New Roman" w:hAnsi="Times New Roman" w:cs="Times New Roman"/>
          <w:i/>
          <w:color w:val="auto"/>
          <w:sz w:val="36"/>
          <w:szCs w:val="36"/>
        </w:rPr>
        <w:t>102. zsoltár</w:t>
      </w:r>
    </w:p>
    <w:p w:rsidR="0016044A" w:rsidRPr="006E5D2F" w:rsidRDefault="0016044A" w:rsidP="006E5D2F">
      <w:pPr>
        <w:pStyle w:val="Szvegtrzs"/>
        <w:spacing w:before="0" w:after="0" w:line="240" w:lineRule="auto"/>
        <w:ind w:firstLine="708"/>
        <w:rPr>
          <w:b w:val="0"/>
          <w:color w:val="auto"/>
          <w:sz w:val="36"/>
          <w:szCs w:val="36"/>
        </w:rPr>
      </w:pPr>
      <w:r w:rsidRPr="006E5D2F">
        <w:rPr>
          <w:b w:val="0"/>
          <w:color w:val="auto"/>
          <w:sz w:val="36"/>
          <w:szCs w:val="36"/>
        </w:rPr>
        <w:t xml:space="preserve">Áldjad, én lelkem, az Urat, * és egész bensőm az ő szent nevét! * Áldjad, én lelkem, az Urat, * és ne feledd el, mennyi jót tett veled! * Ő megbocsátja minden vétked, * meggyógyítja minden betegséged, * Életedet megmenti a pusztulásból, * megkoszorúz irgalmassággal és könyörülettel. * Betölti vágyaidat javaival, * megújul ifjúságod, mint a sasé. * Irgalmasságot cselekszik az Úr, * igazságot szolgáltat minden elnyomottnak. * Megismertette Mózessel útjait, * Izrael fiaival rendelkezéseit. * Könyörületes és irgalmas az Úr, </w:t>
      </w:r>
      <w:proofErr w:type="spellStart"/>
      <w:r w:rsidRPr="006E5D2F">
        <w:rPr>
          <w:b w:val="0"/>
          <w:color w:val="auto"/>
          <w:sz w:val="36"/>
          <w:szCs w:val="36"/>
        </w:rPr>
        <w:t>hosszantűrő</w:t>
      </w:r>
      <w:proofErr w:type="spellEnd"/>
      <w:r w:rsidRPr="006E5D2F">
        <w:rPr>
          <w:b w:val="0"/>
          <w:color w:val="auto"/>
          <w:sz w:val="36"/>
          <w:szCs w:val="36"/>
        </w:rPr>
        <w:t xml:space="preserve"> és nagyirgalmú. * Nem haragszik mindvégig, s nem is neheztel örökre. * Nem vétkeink szerint cselekszik velünk, * és nem bűneink szerint fizet nekünk, * mert amily magas az ég a föld felett, * oly erőssé tette az Úr irgalmát az őt félők számára. * Amily távol van kelet nyugattól, * olyan messzire veti el tőlünk vétkeinket. * Mint az atya könyörül fiain, * úgy könyörül az Úr az őt félőkön, * mert tudja ő, hogy miből alkotott, * emlékezik arra, hogy porból lettünk. * Az ember napjai, akár a fű, * mint a rét virága, elvirágzik, * Ha szél söpör végig rajta, nincs is többé, * és már a helyét sem ismerjük meg. * Az Úr irgalmassága azonban öröktől van, * mindörökre kiterjed az istenfélőkre, * és az ő igazsága a fiak fiaira. * Azokra, kik megtartják szövetségét * és megemlékeznek parancsairól, * hogy azokat meg is cselekedjék. * Az Úr a mennyben állította fel trónusát, * királyi uralma mindenre kiterjed. * Áldjátok az Urat, angyalai mind, ti hatalmas erejűek, * akik teljesítitek szavát, mihelyt szavainak hangját halljátok! * Áldjátok az Urat, ti, mennyei erők, * </w:t>
      </w:r>
      <w:r w:rsidRPr="006E5D2F">
        <w:rPr>
          <w:b w:val="0"/>
          <w:color w:val="auto"/>
          <w:sz w:val="36"/>
          <w:szCs w:val="36"/>
        </w:rPr>
        <w:lastRenderedPageBreak/>
        <w:t>szolgái, kik az ő akaratát cselekszitek! * Áldjátok az Urat, minden művei, * uralkodásának minden helyén áldjad, én lelkem, az Urat! * Uralkodásának minden helyén áldjad, én lelkem, az Urat!</w:t>
      </w:r>
    </w:p>
    <w:p w:rsidR="0016044A" w:rsidRPr="006E5D2F" w:rsidRDefault="0016044A" w:rsidP="006E5D2F">
      <w:pPr>
        <w:pStyle w:val="Szvegtrzs"/>
        <w:spacing w:before="0" w:after="0" w:line="240" w:lineRule="auto"/>
        <w:ind w:firstLine="708"/>
        <w:rPr>
          <w:b w:val="0"/>
          <w:color w:val="auto"/>
          <w:sz w:val="36"/>
          <w:szCs w:val="36"/>
        </w:rPr>
      </w:pPr>
    </w:p>
    <w:p w:rsidR="0016044A" w:rsidRPr="006E5D2F" w:rsidRDefault="0016044A" w:rsidP="006E5D2F">
      <w:pPr>
        <w:pStyle w:val="Cmsor3"/>
        <w:spacing w:before="0" w:line="240" w:lineRule="auto"/>
        <w:jc w:val="center"/>
        <w:rPr>
          <w:rFonts w:ascii="Times New Roman" w:eastAsia="Times New Roman" w:hAnsi="Times New Roman" w:cs="Times New Roman"/>
          <w:i/>
          <w:color w:val="auto"/>
          <w:sz w:val="36"/>
          <w:szCs w:val="36"/>
        </w:rPr>
      </w:pPr>
      <w:r w:rsidRPr="006E5D2F">
        <w:rPr>
          <w:rFonts w:ascii="Times New Roman" w:eastAsia="Times New Roman" w:hAnsi="Times New Roman" w:cs="Times New Roman"/>
          <w:i/>
          <w:color w:val="auto"/>
          <w:sz w:val="36"/>
          <w:szCs w:val="36"/>
        </w:rPr>
        <w:t>142. zsoltár</w:t>
      </w:r>
    </w:p>
    <w:p w:rsidR="0016044A" w:rsidRPr="006E5D2F" w:rsidRDefault="0016044A" w:rsidP="006E5D2F">
      <w:pPr>
        <w:pStyle w:val="Szvegtrzs"/>
        <w:spacing w:before="0" w:after="0" w:line="240" w:lineRule="auto"/>
        <w:ind w:firstLine="708"/>
        <w:rPr>
          <w:b w:val="0"/>
          <w:color w:val="auto"/>
          <w:sz w:val="36"/>
          <w:szCs w:val="36"/>
        </w:rPr>
      </w:pPr>
      <w:r w:rsidRPr="006E5D2F">
        <w:rPr>
          <w:b w:val="0"/>
          <w:color w:val="auto"/>
          <w:sz w:val="36"/>
          <w:szCs w:val="36"/>
        </w:rPr>
        <w:t>Uram, hallgasd meg imádságomat, * vedd füleidbe esedezésemet igazságod szerint, * hallgass meg engem igazvoltod szerint, * és ne szállj ítéletre szolgáddal, * mert a te színed előtt egy élő sem igazul meg! * Mert az ellenség üldözte lelkemet, * földig alázta életemet, * homályba taszított, mint a rég megholtakat. * Csüggedés tölti el lelkemet, * szívem megrendült odabenn. * Régmúlt napokra emlékeztem vissza: * végiggondoltam minden tettedet, * kezed műveiről elmélkedtem. * Kitártam feléd karjaimat, * lelkem eped utánad, mint a vízre szomjazó föld. * Hamar hallgass meg engem, Uram, * lelkem kimerült. * Ne fordítsd el tőlem orcádat, * nehogy a sírgödörbe kerülőkhöz legyek hasonló! * Add, hogy korán halljam irgalmasságodat, * mert tebenned bízom! * Add tudtomra, Uram, hogy melyik úton járjak, * mert hozzád emeltem lelkemet! * Ments meg engem ellenségeimtől, Uram, * hozzád menekültem. * Taníts meg engem, hogy akaratodat cselekedjem, * mert te vagy az én Istenem, * a te jó Lelked elvezet engem az egyenes útra! * A te nevedért tarts életben, Uram, * igazvoltod szerint vezesd ki lelkemet a szorongatásból! * Irgalmad folytán elpusztítod ellenségeimet, * és elveszejted mind, akik szorongatják lelkemet, * mert én a te szolgád vagyok. * hallgass meg engem igazvoltod szerint, * és ne szállj ítéletre szolgáddal, * hallgass meg engem igazvoltod szerint, * és ne szállj ítéletre szolgáddal, * A te jó Lelked elvezet engem az egyenes útra!</w:t>
      </w:r>
    </w:p>
    <w:p w:rsidR="009D0BE4" w:rsidRDefault="009D0BE4" w:rsidP="006E5D2F">
      <w:pPr>
        <w:rPr>
          <w:rFonts w:ascii="Times New Roman" w:hAnsi="Times New Roman"/>
          <w:sz w:val="36"/>
          <w:szCs w:val="36"/>
          <w:lang w:eastAsia="en-US"/>
        </w:rPr>
      </w:pPr>
    </w:p>
    <w:p w:rsidR="0019731E" w:rsidRPr="006E5D2F" w:rsidRDefault="0019731E" w:rsidP="006E5D2F">
      <w:pPr>
        <w:rPr>
          <w:rFonts w:ascii="Times New Roman" w:hAnsi="Times New Roman"/>
          <w:sz w:val="36"/>
          <w:szCs w:val="36"/>
          <w:lang w:eastAsia="en-US"/>
        </w:rPr>
      </w:pPr>
    </w:p>
    <w:p w:rsidR="00E44B98" w:rsidRPr="006E5D2F" w:rsidRDefault="00E44B98" w:rsidP="006E5D2F">
      <w:pPr>
        <w:pStyle w:val="E-bookSzveg"/>
        <w:spacing w:before="0" w:after="0"/>
        <w:ind w:firstLine="0"/>
        <w:rPr>
          <w:color w:val="auto"/>
          <w:sz w:val="36"/>
          <w:szCs w:val="36"/>
        </w:rPr>
      </w:pPr>
      <w:r w:rsidRPr="006E5D2F">
        <w:rPr>
          <w:color w:val="auto"/>
          <w:sz w:val="36"/>
          <w:szCs w:val="36"/>
        </w:rPr>
        <w:t xml:space="preserve">         Dicsőség az Atyának és Fiúnak és Szentléleknek, most és mindenkor és </w:t>
      </w:r>
      <w:r w:rsidR="00B12204">
        <w:rPr>
          <w:color w:val="auto"/>
          <w:sz w:val="36"/>
          <w:szCs w:val="36"/>
        </w:rPr>
        <w:t>örökkön örökké</w:t>
      </w:r>
      <w:r w:rsidRPr="006E5D2F">
        <w:rPr>
          <w:color w:val="auto"/>
          <w:sz w:val="36"/>
          <w:szCs w:val="36"/>
        </w:rPr>
        <w:t xml:space="preserve">! </w:t>
      </w:r>
      <w:proofErr w:type="spellStart"/>
      <w:r w:rsidR="00D7611C">
        <w:rPr>
          <w:color w:val="auto"/>
          <w:sz w:val="36"/>
          <w:szCs w:val="36"/>
        </w:rPr>
        <w:t>Amen</w:t>
      </w:r>
      <w:proofErr w:type="spellEnd"/>
      <w:r w:rsidRPr="006E5D2F">
        <w:rPr>
          <w:color w:val="auto"/>
          <w:sz w:val="36"/>
          <w:szCs w:val="36"/>
        </w:rPr>
        <w:t>.</w:t>
      </w:r>
    </w:p>
    <w:p w:rsidR="00E44B98" w:rsidRPr="006E5D2F" w:rsidRDefault="00E44B98" w:rsidP="006E5D2F">
      <w:pPr>
        <w:pStyle w:val="E-bookSzveg"/>
        <w:spacing w:before="0" w:after="0"/>
        <w:ind w:firstLine="0"/>
        <w:rPr>
          <w:i/>
          <w:color w:val="auto"/>
          <w:sz w:val="36"/>
          <w:szCs w:val="36"/>
        </w:rPr>
      </w:pPr>
      <w:r w:rsidRPr="006E5D2F">
        <w:rPr>
          <w:color w:val="auto"/>
          <w:sz w:val="36"/>
          <w:szCs w:val="36"/>
        </w:rPr>
        <w:t xml:space="preserve">Alleluja, </w:t>
      </w:r>
      <w:proofErr w:type="spellStart"/>
      <w:r w:rsidRPr="006E5D2F">
        <w:rPr>
          <w:color w:val="auto"/>
          <w:sz w:val="36"/>
          <w:szCs w:val="36"/>
        </w:rPr>
        <w:t>alleluja</w:t>
      </w:r>
      <w:proofErr w:type="spellEnd"/>
      <w:r w:rsidRPr="006E5D2F">
        <w:rPr>
          <w:color w:val="auto"/>
          <w:sz w:val="36"/>
          <w:szCs w:val="36"/>
        </w:rPr>
        <w:t xml:space="preserve">, </w:t>
      </w:r>
      <w:proofErr w:type="spellStart"/>
      <w:r w:rsidRPr="006E5D2F">
        <w:rPr>
          <w:color w:val="auto"/>
          <w:sz w:val="36"/>
          <w:szCs w:val="36"/>
        </w:rPr>
        <w:t>alleluja</w:t>
      </w:r>
      <w:proofErr w:type="spellEnd"/>
      <w:r w:rsidRPr="006E5D2F">
        <w:rPr>
          <w:color w:val="auto"/>
          <w:sz w:val="36"/>
          <w:szCs w:val="36"/>
        </w:rPr>
        <w:t xml:space="preserve">, dicsőség néked, Isten! </w:t>
      </w:r>
      <w:r w:rsidRPr="006E5D2F">
        <w:rPr>
          <w:i/>
          <w:color w:val="auto"/>
          <w:sz w:val="36"/>
          <w:szCs w:val="36"/>
        </w:rPr>
        <w:t>(3x)</w:t>
      </w:r>
    </w:p>
    <w:p w:rsidR="00E44B98" w:rsidRPr="006E5D2F" w:rsidRDefault="00E44B98" w:rsidP="006E5D2F">
      <w:pPr>
        <w:pStyle w:val="E-bookSzveg"/>
        <w:spacing w:before="0" w:after="0"/>
        <w:ind w:firstLine="0"/>
        <w:rPr>
          <w:i/>
          <w:color w:val="auto"/>
          <w:sz w:val="36"/>
          <w:szCs w:val="36"/>
        </w:rPr>
      </w:pPr>
    </w:p>
    <w:p w:rsidR="00C54101" w:rsidRPr="006E5D2F" w:rsidRDefault="00C54101" w:rsidP="006E5D2F">
      <w:pPr>
        <w:pStyle w:val="E-bookSzveg"/>
        <w:spacing w:before="0" w:after="0"/>
        <w:ind w:firstLine="0"/>
        <w:rPr>
          <w:i/>
          <w:color w:val="auto"/>
          <w:sz w:val="36"/>
          <w:szCs w:val="36"/>
        </w:rPr>
      </w:pPr>
    </w:p>
    <w:p w:rsidR="00E44B98" w:rsidRPr="006E5D2F" w:rsidRDefault="00E44B98" w:rsidP="006E5D2F">
      <w:pPr>
        <w:pStyle w:val="E-bookSzveg"/>
        <w:spacing w:before="0" w:after="0"/>
        <w:ind w:firstLine="0"/>
        <w:rPr>
          <w:i/>
          <w:color w:val="auto"/>
          <w:sz w:val="36"/>
          <w:szCs w:val="36"/>
        </w:rPr>
      </w:pPr>
      <w:r w:rsidRPr="006E5D2F">
        <w:rPr>
          <w:b/>
          <w:i/>
          <w:color w:val="auto"/>
          <w:sz w:val="36"/>
          <w:szCs w:val="36"/>
        </w:rPr>
        <w:lastRenderedPageBreak/>
        <w:t>Pap</w:t>
      </w:r>
      <w:r w:rsidR="00D0143B" w:rsidRPr="006E5D2F">
        <w:rPr>
          <w:b/>
          <w:i/>
          <w:color w:val="auto"/>
          <w:sz w:val="36"/>
          <w:szCs w:val="36"/>
        </w:rPr>
        <w:t xml:space="preserve"> </w:t>
      </w:r>
      <w:r w:rsidR="00D0143B" w:rsidRPr="006E5D2F">
        <w:rPr>
          <w:i/>
          <w:color w:val="auto"/>
          <w:sz w:val="36"/>
          <w:szCs w:val="36"/>
        </w:rPr>
        <w:t>(a zárt királyi ajtó előtt)</w:t>
      </w:r>
      <w:r w:rsidRPr="006E5D2F">
        <w:rPr>
          <w:b/>
          <w:i/>
          <w:color w:val="auto"/>
          <w:sz w:val="36"/>
          <w:szCs w:val="36"/>
        </w:rPr>
        <w:t xml:space="preserve">: </w:t>
      </w:r>
      <w:r w:rsidRPr="006E5D2F">
        <w:rPr>
          <w:i/>
          <w:color w:val="auto"/>
          <w:sz w:val="36"/>
          <w:szCs w:val="36"/>
        </w:rPr>
        <w:t>Békességben könyörögjünk az Úrhoz!</w:t>
      </w:r>
    </w:p>
    <w:p w:rsidR="00E44B98" w:rsidRPr="006E5D2F" w:rsidRDefault="00E44B98" w:rsidP="006E5D2F">
      <w:pPr>
        <w:pStyle w:val="E-bookSzveg"/>
        <w:spacing w:before="0" w:after="0"/>
        <w:ind w:firstLine="0"/>
        <w:rPr>
          <w:color w:val="auto"/>
          <w:sz w:val="36"/>
          <w:szCs w:val="36"/>
        </w:rPr>
      </w:pPr>
      <w:r w:rsidRPr="006E5D2F">
        <w:rPr>
          <w:b/>
          <w:i/>
          <w:color w:val="auto"/>
          <w:sz w:val="36"/>
          <w:szCs w:val="36"/>
        </w:rPr>
        <w:t xml:space="preserve">Nép: </w:t>
      </w:r>
      <w:r w:rsidRPr="006E5D2F">
        <w:rPr>
          <w:color w:val="auto"/>
          <w:sz w:val="36"/>
          <w:szCs w:val="36"/>
        </w:rPr>
        <w:t>Uram, irgalmazz!</w:t>
      </w:r>
    </w:p>
    <w:p w:rsidR="00E44B98" w:rsidRPr="006E5D2F" w:rsidRDefault="00E44B98" w:rsidP="006E5D2F">
      <w:pPr>
        <w:pStyle w:val="E-bookSzveg"/>
        <w:spacing w:before="0" w:after="0"/>
        <w:ind w:firstLine="0"/>
        <w:rPr>
          <w:i/>
          <w:color w:val="auto"/>
          <w:sz w:val="36"/>
          <w:szCs w:val="36"/>
        </w:rPr>
      </w:pPr>
      <w:r w:rsidRPr="006E5D2F">
        <w:rPr>
          <w:b/>
          <w:i/>
          <w:color w:val="auto"/>
          <w:sz w:val="36"/>
          <w:szCs w:val="36"/>
        </w:rPr>
        <w:t xml:space="preserve">Pap: </w:t>
      </w:r>
      <w:r w:rsidRPr="006E5D2F">
        <w:rPr>
          <w:i/>
          <w:color w:val="auto"/>
          <w:sz w:val="36"/>
          <w:szCs w:val="36"/>
        </w:rPr>
        <w:t>A mennyei békéért és lelkünk üdvösségéért könyörögjünk az Úrhoz!</w:t>
      </w:r>
    </w:p>
    <w:p w:rsidR="00E44B98" w:rsidRPr="006E5D2F" w:rsidRDefault="00E44B98" w:rsidP="006E5D2F">
      <w:pPr>
        <w:pStyle w:val="E-bookSzveg"/>
        <w:spacing w:before="0" w:after="0"/>
        <w:ind w:firstLine="0"/>
        <w:rPr>
          <w:color w:val="auto"/>
          <w:sz w:val="36"/>
          <w:szCs w:val="36"/>
        </w:rPr>
      </w:pPr>
      <w:r w:rsidRPr="006E5D2F">
        <w:rPr>
          <w:b/>
          <w:i/>
          <w:color w:val="auto"/>
          <w:sz w:val="36"/>
          <w:szCs w:val="36"/>
        </w:rPr>
        <w:t xml:space="preserve">Nép: </w:t>
      </w:r>
      <w:r w:rsidRPr="006E5D2F">
        <w:rPr>
          <w:color w:val="auto"/>
          <w:sz w:val="36"/>
          <w:szCs w:val="36"/>
        </w:rPr>
        <w:t>Uram, irgalmazz!</w:t>
      </w:r>
    </w:p>
    <w:p w:rsidR="00E44B98" w:rsidRPr="006E5D2F" w:rsidRDefault="00E44B98" w:rsidP="006E5D2F">
      <w:pPr>
        <w:pStyle w:val="E-bookSzveg"/>
        <w:spacing w:before="0" w:after="0"/>
        <w:ind w:firstLine="0"/>
        <w:rPr>
          <w:i/>
          <w:color w:val="auto"/>
          <w:sz w:val="36"/>
          <w:szCs w:val="36"/>
        </w:rPr>
      </w:pPr>
      <w:r w:rsidRPr="006E5D2F">
        <w:rPr>
          <w:b/>
          <w:i/>
          <w:color w:val="auto"/>
          <w:sz w:val="36"/>
          <w:szCs w:val="36"/>
        </w:rPr>
        <w:t xml:space="preserve">Pap: </w:t>
      </w:r>
      <w:r w:rsidRPr="006E5D2F">
        <w:rPr>
          <w:i/>
          <w:color w:val="auto"/>
          <w:sz w:val="36"/>
          <w:szCs w:val="36"/>
        </w:rPr>
        <w:t>Az egész világ békességéért, Isten szentegyházainak jólétéért és mindnyájunk egyesítéséért könyörögjünk az Úrhoz!</w:t>
      </w:r>
    </w:p>
    <w:p w:rsidR="00E44B98" w:rsidRPr="006E5D2F" w:rsidRDefault="00E44B98" w:rsidP="006E5D2F">
      <w:pPr>
        <w:pStyle w:val="E-bookSzveg"/>
        <w:spacing w:before="0" w:after="0"/>
        <w:ind w:firstLine="0"/>
        <w:rPr>
          <w:color w:val="auto"/>
          <w:sz w:val="36"/>
          <w:szCs w:val="36"/>
        </w:rPr>
      </w:pPr>
      <w:r w:rsidRPr="006E5D2F">
        <w:rPr>
          <w:b/>
          <w:i/>
          <w:color w:val="auto"/>
          <w:sz w:val="36"/>
          <w:szCs w:val="36"/>
        </w:rPr>
        <w:t xml:space="preserve">Nép: </w:t>
      </w:r>
      <w:r w:rsidRPr="006E5D2F">
        <w:rPr>
          <w:color w:val="auto"/>
          <w:sz w:val="36"/>
          <w:szCs w:val="36"/>
        </w:rPr>
        <w:t>Uram, irgalmazz!</w:t>
      </w:r>
    </w:p>
    <w:p w:rsidR="00E44B98" w:rsidRPr="006E5D2F" w:rsidRDefault="00E44B98" w:rsidP="006E5D2F">
      <w:pPr>
        <w:pStyle w:val="E-bookSzveg"/>
        <w:spacing w:before="0" w:after="0"/>
        <w:ind w:firstLine="0"/>
        <w:rPr>
          <w:i/>
          <w:color w:val="auto"/>
          <w:sz w:val="36"/>
          <w:szCs w:val="36"/>
        </w:rPr>
      </w:pPr>
      <w:r w:rsidRPr="006E5D2F">
        <w:rPr>
          <w:b/>
          <w:i/>
          <w:color w:val="auto"/>
          <w:sz w:val="36"/>
          <w:szCs w:val="36"/>
        </w:rPr>
        <w:t xml:space="preserve">Pap: </w:t>
      </w:r>
      <w:r w:rsidRPr="006E5D2F">
        <w:rPr>
          <w:i/>
          <w:color w:val="auto"/>
          <w:sz w:val="36"/>
          <w:szCs w:val="36"/>
        </w:rPr>
        <w:t>Ezen szent hajlékért s mindazokért, kik ide hittel, buzgósággal és istenfélelemmel járnak, könyörögjünk az Úrhoz!</w:t>
      </w:r>
    </w:p>
    <w:p w:rsidR="00E44B98" w:rsidRPr="006E5D2F" w:rsidRDefault="00E44B98" w:rsidP="006E5D2F">
      <w:pPr>
        <w:pStyle w:val="E-bookSzveg"/>
        <w:spacing w:before="0" w:after="0"/>
        <w:ind w:firstLine="0"/>
        <w:rPr>
          <w:color w:val="auto"/>
          <w:sz w:val="36"/>
          <w:szCs w:val="36"/>
        </w:rPr>
      </w:pPr>
      <w:r w:rsidRPr="006E5D2F">
        <w:rPr>
          <w:b/>
          <w:i/>
          <w:color w:val="auto"/>
          <w:sz w:val="36"/>
          <w:szCs w:val="36"/>
        </w:rPr>
        <w:t xml:space="preserve">Nép: </w:t>
      </w:r>
      <w:r w:rsidRPr="006E5D2F">
        <w:rPr>
          <w:color w:val="auto"/>
          <w:sz w:val="36"/>
          <w:szCs w:val="36"/>
        </w:rPr>
        <w:t>Uram, irgalmazz!</w:t>
      </w:r>
    </w:p>
    <w:p w:rsidR="00E44B98" w:rsidRPr="006E5D2F" w:rsidRDefault="00E44B98" w:rsidP="006E5D2F">
      <w:pPr>
        <w:pStyle w:val="E-bookSzveg"/>
        <w:spacing w:before="0" w:after="0"/>
        <w:ind w:firstLine="0"/>
        <w:rPr>
          <w:i/>
          <w:color w:val="auto"/>
          <w:sz w:val="36"/>
          <w:szCs w:val="36"/>
        </w:rPr>
      </w:pPr>
      <w:bookmarkStart w:id="1" w:name="OLE_LINK1"/>
      <w:bookmarkStart w:id="2" w:name="OLE_LINK2"/>
      <w:bookmarkStart w:id="3" w:name="OLE_LINK3"/>
      <w:bookmarkStart w:id="4" w:name="OLE_LINK4"/>
      <w:r w:rsidRPr="006E5D2F">
        <w:rPr>
          <w:b/>
          <w:i/>
          <w:color w:val="auto"/>
          <w:sz w:val="36"/>
          <w:szCs w:val="36"/>
        </w:rPr>
        <w:t xml:space="preserve">Pap: </w:t>
      </w:r>
      <w:r w:rsidRPr="006E5D2F">
        <w:rPr>
          <w:i/>
          <w:iCs/>
          <w:color w:val="auto"/>
          <w:sz w:val="36"/>
          <w:szCs w:val="36"/>
        </w:rPr>
        <w:t>Szentséges</w:t>
      </w:r>
      <w:r w:rsidR="0019731E">
        <w:rPr>
          <w:i/>
          <w:iCs/>
          <w:color w:val="auto"/>
          <w:sz w:val="36"/>
          <w:szCs w:val="36"/>
        </w:rPr>
        <w:t xml:space="preserve"> (egyetemes)</w:t>
      </w:r>
      <w:r w:rsidRPr="006E5D2F">
        <w:rPr>
          <w:i/>
          <w:iCs/>
          <w:color w:val="auto"/>
          <w:sz w:val="36"/>
          <w:szCs w:val="36"/>
        </w:rPr>
        <w:t xml:space="preserve"> főpásztorunk, N. </w:t>
      </w:r>
      <w:r w:rsidR="00C50C8A">
        <w:rPr>
          <w:i/>
          <w:iCs/>
          <w:color w:val="auto"/>
          <w:sz w:val="36"/>
          <w:szCs w:val="36"/>
        </w:rPr>
        <w:t xml:space="preserve"> (római) </w:t>
      </w:r>
      <w:r w:rsidRPr="006E5D2F">
        <w:rPr>
          <w:i/>
          <w:iCs/>
          <w:color w:val="auto"/>
          <w:sz w:val="36"/>
          <w:szCs w:val="36"/>
        </w:rPr>
        <w:t xml:space="preserve">pápáért, Istenszerető N. </w:t>
      </w:r>
      <w:proofErr w:type="gramStart"/>
      <w:r w:rsidRPr="006E5D2F">
        <w:rPr>
          <w:i/>
          <w:iCs/>
          <w:color w:val="auto"/>
          <w:sz w:val="36"/>
          <w:szCs w:val="36"/>
        </w:rPr>
        <w:t>metropolitánkért</w:t>
      </w:r>
      <w:proofErr w:type="gramEnd"/>
      <w:r w:rsidRPr="006E5D2F">
        <w:rPr>
          <w:i/>
          <w:iCs/>
          <w:color w:val="auto"/>
          <w:sz w:val="36"/>
          <w:szCs w:val="36"/>
        </w:rPr>
        <w:t xml:space="preserve"> (N. püspökünkért, N. </w:t>
      </w:r>
      <w:proofErr w:type="gramStart"/>
      <w:r w:rsidRPr="006E5D2F">
        <w:rPr>
          <w:i/>
          <w:iCs/>
          <w:color w:val="auto"/>
          <w:sz w:val="36"/>
          <w:szCs w:val="36"/>
        </w:rPr>
        <w:t>apostoli</w:t>
      </w:r>
      <w:proofErr w:type="gramEnd"/>
      <w:r w:rsidRPr="006E5D2F">
        <w:rPr>
          <w:i/>
          <w:iCs/>
          <w:color w:val="auto"/>
          <w:sz w:val="36"/>
          <w:szCs w:val="36"/>
        </w:rPr>
        <w:t xml:space="preserve"> kormányzónkért)</w:t>
      </w:r>
      <w:bookmarkEnd w:id="1"/>
      <w:bookmarkEnd w:id="2"/>
      <w:bookmarkEnd w:id="3"/>
      <w:bookmarkEnd w:id="4"/>
      <w:r w:rsidRPr="006E5D2F">
        <w:rPr>
          <w:i/>
          <w:color w:val="auto"/>
          <w:sz w:val="36"/>
          <w:szCs w:val="36"/>
        </w:rPr>
        <w:t xml:space="preserve">, a tisztes áldozópapságért, a Krisztus-szerinti </w:t>
      </w:r>
      <w:proofErr w:type="spellStart"/>
      <w:r w:rsidRPr="006E5D2F">
        <w:rPr>
          <w:i/>
          <w:color w:val="auto"/>
          <w:sz w:val="36"/>
          <w:szCs w:val="36"/>
        </w:rPr>
        <w:t>segédlő</w:t>
      </w:r>
      <w:proofErr w:type="spellEnd"/>
      <w:r w:rsidRPr="006E5D2F">
        <w:rPr>
          <w:i/>
          <w:color w:val="auto"/>
          <w:sz w:val="36"/>
          <w:szCs w:val="36"/>
        </w:rPr>
        <w:t xml:space="preserve"> papságért, az egész egyházi rendért és a népért könyörögjünk az Úrhoz!</w:t>
      </w:r>
    </w:p>
    <w:p w:rsidR="00E44B98" w:rsidRPr="006E5D2F" w:rsidRDefault="00E44B98" w:rsidP="006E5D2F">
      <w:pPr>
        <w:pStyle w:val="E-bookSzveg"/>
        <w:spacing w:before="0" w:after="0"/>
        <w:ind w:firstLine="0"/>
        <w:rPr>
          <w:color w:val="auto"/>
          <w:sz w:val="36"/>
          <w:szCs w:val="36"/>
        </w:rPr>
      </w:pPr>
      <w:r w:rsidRPr="006E5D2F">
        <w:rPr>
          <w:b/>
          <w:i/>
          <w:color w:val="auto"/>
          <w:sz w:val="36"/>
          <w:szCs w:val="36"/>
        </w:rPr>
        <w:t xml:space="preserve">Nép: </w:t>
      </w:r>
      <w:r w:rsidRPr="006E5D2F">
        <w:rPr>
          <w:color w:val="auto"/>
          <w:sz w:val="36"/>
          <w:szCs w:val="36"/>
        </w:rPr>
        <w:t>Uram, irgalmazz!</w:t>
      </w:r>
    </w:p>
    <w:p w:rsidR="006E0274" w:rsidRPr="006E0274" w:rsidRDefault="006E0274" w:rsidP="006E5D2F">
      <w:pPr>
        <w:pStyle w:val="E-bookSzveg"/>
        <w:spacing w:before="0" w:after="0"/>
        <w:ind w:firstLine="0"/>
        <w:rPr>
          <w:i/>
          <w:color w:val="auto"/>
          <w:sz w:val="36"/>
          <w:szCs w:val="36"/>
        </w:rPr>
      </w:pPr>
      <w:r>
        <w:rPr>
          <w:b/>
          <w:i/>
          <w:color w:val="auto"/>
          <w:sz w:val="36"/>
          <w:szCs w:val="36"/>
        </w:rPr>
        <w:t xml:space="preserve">(Pap: </w:t>
      </w:r>
      <w:r>
        <w:rPr>
          <w:i/>
          <w:color w:val="auto"/>
          <w:sz w:val="36"/>
          <w:szCs w:val="36"/>
        </w:rPr>
        <w:t>Országunk vezetőiért és népünkért, könyörögjünk az Úrhoz!</w:t>
      </w:r>
    </w:p>
    <w:p w:rsidR="006E0274" w:rsidRPr="006E5D2F" w:rsidRDefault="006E0274" w:rsidP="006E0274">
      <w:pPr>
        <w:pStyle w:val="E-bookSzveg"/>
        <w:spacing w:before="0" w:after="0"/>
        <w:ind w:firstLine="0"/>
        <w:rPr>
          <w:color w:val="auto"/>
          <w:sz w:val="36"/>
          <w:szCs w:val="36"/>
        </w:rPr>
      </w:pPr>
      <w:r w:rsidRPr="006E5D2F">
        <w:rPr>
          <w:b/>
          <w:i/>
          <w:color w:val="auto"/>
          <w:sz w:val="36"/>
          <w:szCs w:val="36"/>
        </w:rPr>
        <w:t xml:space="preserve">Nép: </w:t>
      </w:r>
      <w:r w:rsidRPr="006E5D2F">
        <w:rPr>
          <w:color w:val="auto"/>
          <w:sz w:val="36"/>
          <w:szCs w:val="36"/>
        </w:rPr>
        <w:t>Uram, irgalmazz!</w:t>
      </w:r>
      <w:r w:rsidRPr="006E0274">
        <w:rPr>
          <w:b/>
          <w:i/>
          <w:color w:val="auto"/>
          <w:sz w:val="36"/>
          <w:szCs w:val="36"/>
        </w:rPr>
        <w:t>)</w:t>
      </w:r>
    </w:p>
    <w:p w:rsidR="00E44B98" w:rsidRPr="006E5D2F" w:rsidRDefault="00E44B98" w:rsidP="006E5D2F">
      <w:pPr>
        <w:pStyle w:val="E-bookSzveg"/>
        <w:spacing w:before="0" w:after="0"/>
        <w:ind w:firstLine="0"/>
        <w:rPr>
          <w:i/>
          <w:color w:val="auto"/>
          <w:sz w:val="36"/>
          <w:szCs w:val="36"/>
        </w:rPr>
      </w:pPr>
      <w:r w:rsidRPr="006E5D2F">
        <w:rPr>
          <w:b/>
          <w:i/>
          <w:color w:val="auto"/>
          <w:sz w:val="36"/>
          <w:szCs w:val="36"/>
        </w:rPr>
        <w:t xml:space="preserve">Pap: </w:t>
      </w:r>
      <w:r w:rsidRPr="006E5D2F">
        <w:rPr>
          <w:i/>
          <w:color w:val="auto"/>
          <w:sz w:val="36"/>
          <w:szCs w:val="36"/>
        </w:rPr>
        <w:t>Ezen városért (községért), minden városért, községért és vidékért, s az azokban lakó hívekért könyörögjünk az Úrhoz!</w:t>
      </w:r>
    </w:p>
    <w:p w:rsidR="00E44B98" w:rsidRPr="006E5D2F" w:rsidRDefault="00E44B98" w:rsidP="006E5D2F">
      <w:pPr>
        <w:pStyle w:val="E-bookSzveg"/>
        <w:spacing w:before="0" w:after="0"/>
        <w:ind w:firstLine="0"/>
        <w:rPr>
          <w:color w:val="auto"/>
          <w:sz w:val="36"/>
          <w:szCs w:val="36"/>
        </w:rPr>
      </w:pPr>
      <w:r w:rsidRPr="006E5D2F">
        <w:rPr>
          <w:b/>
          <w:i/>
          <w:color w:val="auto"/>
          <w:sz w:val="36"/>
          <w:szCs w:val="36"/>
        </w:rPr>
        <w:t xml:space="preserve">Nép: </w:t>
      </w:r>
      <w:r w:rsidRPr="006E5D2F">
        <w:rPr>
          <w:color w:val="auto"/>
          <w:sz w:val="36"/>
          <w:szCs w:val="36"/>
        </w:rPr>
        <w:t>Uram, irgalmazz!</w:t>
      </w:r>
    </w:p>
    <w:p w:rsidR="00E44B98" w:rsidRPr="006E5D2F" w:rsidRDefault="00E44B98" w:rsidP="006E5D2F">
      <w:pPr>
        <w:pStyle w:val="E-bookSzveg"/>
        <w:spacing w:before="0" w:after="0"/>
        <w:ind w:firstLine="0"/>
        <w:rPr>
          <w:i/>
          <w:color w:val="auto"/>
          <w:sz w:val="36"/>
          <w:szCs w:val="36"/>
        </w:rPr>
      </w:pPr>
      <w:r w:rsidRPr="006E5D2F">
        <w:rPr>
          <w:b/>
          <w:i/>
          <w:color w:val="auto"/>
          <w:sz w:val="36"/>
          <w:szCs w:val="36"/>
        </w:rPr>
        <w:t xml:space="preserve">Pap: </w:t>
      </w:r>
      <w:r w:rsidRPr="006E5D2F">
        <w:rPr>
          <w:i/>
          <w:color w:val="auto"/>
          <w:sz w:val="36"/>
          <w:szCs w:val="36"/>
        </w:rPr>
        <w:t>A levegőnek kedvező mérsékletéért, a föld terményeinek bőségéért és békességes időkért könyörögjünk az Úrhoz!</w:t>
      </w:r>
    </w:p>
    <w:p w:rsidR="00E44B98" w:rsidRPr="006E5D2F" w:rsidRDefault="00E44B98" w:rsidP="006E5D2F">
      <w:pPr>
        <w:pStyle w:val="E-bookSzveg"/>
        <w:spacing w:before="0" w:after="0"/>
        <w:ind w:firstLine="0"/>
        <w:rPr>
          <w:color w:val="auto"/>
          <w:sz w:val="36"/>
          <w:szCs w:val="36"/>
        </w:rPr>
      </w:pPr>
      <w:r w:rsidRPr="006E5D2F">
        <w:rPr>
          <w:b/>
          <w:i/>
          <w:color w:val="auto"/>
          <w:sz w:val="36"/>
          <w:szCs w:val="36"/>
        </w:rPr>
        <w:t xml:space="preserve">Nép: </w:t>
      </w:r>
      <w:r w:rsidRPr="006E5D2F">
        <w:rPr>
          <w:color w:val="auto"/>
          <w:sz w:val="36"/>
          <w:szCs w:val="36"/>
        </w:rPr>
        <w:t>Uram, irgalmazz!</w:t>
      </w:r>
    </w:p>
    <w:p w:rsidR="00E44B98" w:rsidRPr="006E5D2F" w:rsidRDefault="00E44B98" w:rsidP="006E5D2F">
      <w:pPr>
        <w:pStyle w:val="E-bookSzveg"/>
        <w:spacing w:before="0" w:after="0"/>
        <w:ind w:firstLine="0"/>
        <w:rPr>
          <w:i/>
          <w:color w:val="auto"/>
          <w:sz w:val="36"/>
          <w:szCs w:val="36"/>
        </w:rPr>
      </w:pPr>
      <w:r w:rsidRPr="006E5D2F">
        <w:rPr>
          <w:b/>
          <w:i/>
          <w:color w:val="auto"/>
          <w:sz w:val="36"/>
          <w:szCs w:val="36"/>
        </w:rPr>
        <w:t xml:space="preserve">Pap: </w:t>
      </w:r>
      <w:r w:rsidRPr="006E5D2F">
        <w:rPr>
          <w:i/>
          <w:color w:val="auto"/>
          <w:sz w:val="36"/>
          <w:szCs w:val="36"/>
        </w:rPr>
        <w:t>A hajózókért, utazókért, betegekért, fáradozókért, foglyokért s ezek szabadulásáért könyörögjünk az Úrhoz!</w:t>
      </w:r>
    </w:p>
    <w:p w:rsidR="00E44B98" w:rsidRPr="006E5D2F" w:rsidRDefault="00E44B98" w:rsidP="006E5D2F">
      <w:pPr>
        <w:pStyle w:val="E-bookSzveg"/>
        <w:spacing w:before="0" w:after="0"/>
        <w:ind w:firstLine="0"/>
        <w:rPr>
          <w:color w:val="auto"/>
          <w:sz w:val="36"/>
          <w:szCs w:val="36"/>
        </w:rPr>
      </w:pPr>
      <w:r w:rsidRPr="006E5D2F">
        <w:rPr>
          <w:b/>
          <w:i/>
          <w:color w:val="auto"/>
          <w:sz w:val="36"/>
          <w:szCs w:val="36"/>
        </w:rPr>
        <w:t xml:space="preserve">Nép: </w:t>
      </w:r>
      <w:r w:rsidRPr="006E5D2F">
        <w:rPr>
          <w:color w:val="auto"/>
          <w:sz w:val="36"/>
          <w:szCs w:val="36"/>
        </w:rPr>
        <w:t>Uram, irgalmazz!</w:t>
      </w:r>
    </w:p>
    <w:p w:rsidR="00E44B98" w:rsidRPr="006E5D2F" w:rsidRDefault="00E44B98" w:rsidP="006E5D2F">
      <w:pPr>
        <w:pStyle w:val="E-bookSzveg"/>
        <w:spacing w:before="0" w:after="0"/>
        <w:ind w:firstLine="0"/>
        <w:rPr>
          <w:i/>
          <w:color w:val="auto"/>
          <w:sz w:val="36"/>
          <w:szCs w:val="36"/>
        </w:rPr>
      </w:pPr>
      <w:r w:rsidRPr="006E5D2F">
        <w:rPr>
          <w:b/>
          <w:i/>
          <w:color w:val="auto"/>
          <w:sz w:val="36"/>
          <w:szCs w:val="36"/>
        </w:rPr>
        <w:t xml:space="preserve">Pap: </w:t>
      </w:r>
      <w:r w:rsidRPr="006E5D2F">
        <w:rPr>
          <w:i/>
          <w:color w:val="auto"/>
          <w:sz w:val="36"/>
          <w:szCs w:val="36"/>
        </w:rPr>
        <w:t>Hogy mentsen meg minket minden aggódástól, haragtól és szükségtől, könyörögjünk az Úrhoz!</w:t>
      </w:r>
    </w:p>
    <w:p w:rsidR="00E44B98" w:rsidRPr="006E5D2F" w:rsidRDefault="00E44B98" w:rsidP="006E5D2F">
      <w:pPr>
        <w:pStyle w:val="E-bookSzveg"/>
        <w:spacing w:before="0" w:after="0"/>
        <w:ind w:firstLine="0"/>
        <w:rPr>
          <w:color w:val="auto"/>
          <w:sz w:val="36"/>
          <w:szCs w:val="36"/>
        </w:rPr>
      </w:pPr>
      <w:r w:rsidRPr="006E5D2F">
        <w:rPr>
          <w:b/>
          <w:i/>
          <w:color w:val="auto"/>
          <w:sz w:val="36"/>
          <w:szCs w:val="36"/>
        </w:rPr>
        <w:t xml:space="preserve">Nép: </w:t>
      </w:r>
      <w:r w:rsidRPr="006E5D2F">
        <w:rPr>
          <w:color w:val="auto"/>
          <w:sz w:val="36"/>
          <w:szCs w:val="36"/>
        </w:rPr>
        <w:t>Uram, irgalmazz!</w:t>
      </w:r>
    </w:p>
    <w:p w:rsidR="00E44B98" w:rsidRPr="006E5D2F" w:rsidRDefault="00E44B98" w:rsidP="006E5D2F">
      <w:pPr>
        <w:pStyle w:val="E-bookSzveg"/>
        <w:spacing w:before="0" w:after="0"/>
        <w:ind w:firstLine="0"/>
        <w:rPr>
          <w:i/>
          <w:color w:val="auto"/>
          <w:sz w:val="36"/>
          <w:szCs w:val="36"/>
        </w:rPr>
      </w:pPr>
      <w:r w:rsidRPr="006E5D2F">
        <w:rPr>
          <w:b/>
          <w:i/>
          <w:color w:val="auto"/>
          <w:sz w:val="36"/>
          <w:szCs w:val="36"/>
        </w:rPr>
        <w:t xml:space="preserve">Pap: </w:t>
      </w:r>
      <w:r w:rsidRPr="006E5D2F">
        <w:rPr>
          <w:i/>
          <w:color w:val="auto"/>
          <w:sz w:val="36"/>
          <w:szCs w:val="36"/>
        </w:rPr>
        <w:t>Oltalmazz, ments meg, könyörülj és őrizz meg minket, Isten, a te kegyelmeddel!</w:t>
      </w:r>
    </w:p>
    <w:p w:rsidR="00E44B98" w:rsidRPr="006E5D2F" w:rsidRDefault="00E44B98" w:rsidP="006E5D2F">
      <w:pPr>
        <w:pStyle w:val="E-bookSzveg"/>
        <w:spacing w:before="0" w:after="0"/>
        <w:ind w:firstLine="0"/>
        <w:rPr>
          <w:color w:val="auto"/>
          <w:sz w:val="36"/>
          <w:szCs w:val="36"/>
        </w:rPr>
      </w:pPr>
      <w:r w:rsidRPr="006E5D2F">
        <w:rPr>
          <w:b/>
          <w:i/>
          <w:color w:val="auto"/>
          <w:sz w:val="36"/>
          <w:szCs w:val="36"/>
        </w:rPr>
        <w:t xml:space="preserve">Nép: </w:t>
      </w:r>
      <w:r w:rsidRPr="006E5D2F">
        <w:rPr>
          <w:color w:val="auto"/>
          <w:sz w:val="36"/>
          <w:szCs w:val="36"/>
        </w:rPr>
        <w:t>Uram, irgalmazz!</w:t>
      </w:r>
    </w:p>
    <w:p w:rsidR="00E44B98" w:rsidRPr="006E5D2F" w:rsidRDefault="00E44B98" w:rsidP="006E5D2F">
      <w:pPr>
        <w:pStyle w:val="E-bookSzveg"/>
        <w:spacing w:before="0" w:after="0"/>
        <w:ind w:firstLine="0"/>
        <w:rPr>
          <w:i/>
          <w:color w:val="auto"/>
          <w:sz w:val="36"/>
          <w:szCs w:val="36"/>
        </w:rPr>
      </w:pPr>
      <w:r w:rsidRPr="006E5D2F">
        <w:rPr>
          <w:b/>
          <w:i/>
          <w:color w:val="auto"/>
          <w:sz w:val="36"/>
          <w:szCs w:val="36"/>
        </w:rPr>
        <w:lastRenderedPageBreak/>
        <w:t xml:space="preserve">Pap: </w:t>
      </w:r>
      <w:r w:rsidRPr="006E5D2F">
        <w:rPr>
          <w:i/>
          <w:color w:val="auto"/>
          <w:sz w:val="36"/>
          <w:szCs w:val="36"/>
        </w:rPr>
        <w:t xml:space="preserve">Legszentebb, legtisztább, legáldottabb dicső királynénkat, az Istenszülő és </w:t>
      </w:r>
      <w:proofErr w:type="spellStart"/>
      <w:r w:rsidRPr="006E5D2F">
        <w:rPr>
          <w:i/>
          <w:color w:val="auto"/>
          <w:sz w:val="36"/>
          <w:szCs w:val="36"/>
        </w:rPr>
        <w:t>mindenkorszűz</w:t>
      </w:r>
      <w:proofErr w:type="spellEnd"/>
      <w:r w:rsidRPr="006E5D2F">
        <w:rPr>
          <w:i/>
          <w:color w:val="auto"/>
          <w:sz w:val="36"/>
          <w:szCs w:val="36"/>
        </w:rPr>
        <w:t xml:space="preserve"> Máriát minden szentekkel együtt említvén, önmagunkat, egymást s egész életünket Krisztus Istenünknek ajánljuk!</w:t>
      </w:r>
    </w:p>
    <w:p w:rsidR="00E44B98" w:rsidRPr="006E5D2F" w:rsidRDefault="00E44B98" w:rsidP="006E5D2F">
      <w:pPr>
        <w:pStyle w:val="E-bookSzveg"/>
        <w:spacing w:before="0" w:after="0"/>
        <w:ind w:firstLine="0"/>
        <w:rPr>
          <w:color w:val="auto"/>
          <w:sz w:val="36"/>
          <w:szCs w:val="36"/>
        </w:rPr>
      </w:pPr>
      <w:r w:rsidRPr="006E5D2F">
        <w:rPr>
          <w:b/>
          <w:i/>
          <w:color w:val="auto"/>
          <w:sz w:val="36"/>
          <w:szCs w:val="36"/>
        </w:rPr>
        <w:t xml:space="preserve">Nép: </w:t>
      </w:r>
      <w:r w:rsidRPr="006E5D2F">
        <w:rPr>
          <w:color w:val="auto"/>
          <w:sz w:val="36"/>
          <w:szCs w:val="36"/>
        </w:rPr>
        <w:t>Néked Uram!</w:t>
      </w:r>
    </w:p>
    <w:p w:rsidR="00E44B98" w:rsidRPr="006E5D2F" w:rsidRDefault="00E44B98" w:rsidP="006E5D2F">
      <w:pPr>
        <w:pStyle w:val="E-bookSzveg"/>
        <w:spacing w:before="0" w:after="0"/>
        <w:ind w:firstLine="0"/>
        <w:rPr>
          <w:i/>
          <w:color w:val="auto"/>
          <w:sz w:val="36"/>
          <w:szCs w:val="36"/>
        </w:rPr>
      </w:pPr>
      <w:r w:rsidRPr="006E5D2F">
        <w:rPr>
          <w:b/>
          <w:i/>
          <w:color w:val="auto"/>
          <w:sz w:val="36"/>
          <w:szCs w:val="36"/>
        </w:rPr>
        <w:t xml:space="preserve">Pap: </w:t>
      </w:r>
      <w:r w:rsidRPr="006E5D2F">
        <w:rPr>
          <w:i/>
          <w:color w:val="auto"/>
          <w:sz w:val="36"/>
          <w:szCs w:val="36"/>
        </w:rPr>
        <w:t xml:space="preserve">Mert téged illet minden dicsőség, tisztelet és imádás, Atya és Fiú és Szentlélek, most és mindenkor és </w:t>
      </w:r>
      <w:r w:rsidR="00B12204">
        <w:rPr>
          <w:i/>
          <w:color w:val="auto"/>
          <w:sz w:val="36"/>
          <w:szCs w:val="36"/>
        </w:rPr>
        <w:t>örökkön örökké</w:t>
      </w:r>
      <w:r w:rsidRPr="006E5D2F">
        <w:rPr>
          <w:i/>
          <w:color w:val="auto"/>
          <w:sz w:val="36"/>
          <w:szCs w:val="36"/>
        </w:rPr>
        <w:t>.</w:t>
      </w:r>
    </w:p>
    <w:p w:rsidR="00E44B98" w:rsidRPr="006E5D2F" w:rsidRDefault="00E44B98" w:rsidP="006E5D2F">
      <w:pPr>
        <w:pStyle w:val="E-bookSzveg"/>
        <w:spacing w:before="0" w:after="0"/>
        <w:ind w:firstLine="0"/>
        <w:rPr>
          <w:color w:val="auto"/>
          <w:sz w:val="36"/>
          <w:szCs w:val="36"/>
        </w:rPr>
      </w:pPr>
      <w:r w:rsidRPr="006E5D2F">
        <w:rPr>
          <w:b/>
          <w:i/>
          <w:color w:val="auto"/>
          <w:sz w:val="36"/>
          <w:szCs w:val="36"/>
        </w:rPr>
        <w:t xml:space="preserve">Nép: </w:t>
      </w:r>
      <w:proofErr w:type="spellStart"/>
      <w:r w:rsidR="00D7611C">
        <w:rPr>
          <w:color w:val="auto"/>
          <w:sz w:val="36"/>
          <w:szCs w:val="36"/>
        </w:rPr>
        <w:t>Amen</w:t>
      </w:r>
      <w:proofErr w:type="spellEnd"/>
      <w:r w:rsidRPr="006E5D2F">
        <w:rPr>
          <w:color w:val="auto"/>
          <w:sz w:val="36"/>
          <w:szCs w:val="36"/>
        </w:rPr>
        <w:t>.</w:t>
      </w:r>
    </w:p>
    <w:p w:rsidR="00E44B98" w:rsidRPr="006E5D2F" w:rsidRDefault="00E44B98" w:rsidP="006E5D2F">
      <w:pPr>
        <w:pStyle w:val="E-bookSzveg"/>
        <w:spacing w:before="0" w:after="0"/>
        <w:ind w:firstLine="0"/>
        <w:rPr>
          <w:b/>
          <w:i/>
          <w:color w:val="auto"/>
          <w:sz w:val="36"/>
          <w:szCs w:val="36"/>
        </w:rPr>
      </w:pPr>
    </w:p>
    <w:p w:rsidR="0028679A" w:rsidRDefault="0028679A" w:rsidP="006E5D2F">
      <w:pPr>
        <w:pStyle w:val="E-bookSzveg"/>
        <w:spacing w:before="0" w:after="0"/>
        <w:ind w:firstLine="0"/>
        <w:rPr>
          <w:b/>
          <w:i/>
          <w:color w:val="auto"/>
          <w:sz w:val="36"/>
          <w:szCs w:val="36"/>
        </w:rPr>
      </w:pPr>
    </w:p>
    <w:p w:rsidR="00E44B98" w:rsidRPr="006E5D2F" w:rsidRDefault="00E44B98" w:rsidP="006E5D2F">
      <w:pPr>
        <w:pStyle w:val="E-bookSzveg"/>
        <w:spacing w:before="0" w:after="0"/>
        <w:ind w:firstLine="0"/>
        <w:rPr>
          <w:i/>
          <w:color w:val="auto"/>
          <w:sz w:val="36"/>
          <w:szCs w:val="36"/>
        </w:rPr>
      </w:pPr>
      <w:r w:rsidRPr="006E5D2F">
        <w:rPr>
          <w:b/>
          <w:i/>
          <w:color w:val="auto"/>
          <w:sz w:val="36"/>
          <w:szCs w:val="36"/>
        </w:rPr>
        <w:t xml:space="preserve">Pap: </w:t>
      </w:r>
      <w:r w:rsidR="00FF50F1" w:rsidRPr="006E5D2F">
        <w:rPr>
          <w:i/>
          <w:color w:val="auto"/>
          <w:sz w:val="36"/>
          <w:szCs w:val="36"/>
        </w:rPr>
        <w:t xml:space="preserve">Alleluja, </w:t>
      </w:r>
      <w:proofErr w:type="spellStart"/>
      <w:r w:rsidR="00FF50F1" w:rsidRPr="006E5D2F">
        <w:rPr>
          <w:i/>
          <w:color w:val="auto"/>
          <w:sz w:val="36"/>
          <w:szCs w:val="36"/>
        </w:rPr>
        <w:t>alleluja</w:t>
      </w:r>
      <w:proofErr w:type="spellEnd"/>
      <w:r w:rsidR="00FF50F1" w:rsidRPr="006E5D2F">
        <w:rPr>
          <w:i/>
          <w:color w:val="auto"/>
          <w:sz w:val="36"/>
          <w:szCs w:val="36"/>
        </w:rPr>
        <w:t xml:space="preserve">, </w:t>
      </w:r>
      <w:proofErr w:type="spellStart"/>
      <w:r w:rsidR="00FF50F1" w:rsidRPr="006E5D2F">
        <w:rPr>
          <w:i/>
          <w:color w:val="auto"/>
          <w:sz w:val="36"/>
          <w:szCs w:val="36"/>
        </w:rPr>
        <w:t>alleluja</w:t>
      </w:r>
      <w:proofErr w:type="spellEnd"/>
      <w:r w:rsidRPr="006E5D2F">
        <w:rPr>
          <w:i/>
          <w:color w:val="auto"/>
          <w:sz w:val="36"/>
          <w:szCs w:val="36"/>
        </w:rPr>
        <w:t>!</w:t>
      </w:r>
    </w:p>
    <w:p w:rsidR="00E44B98" w:rsidRPr="006E5D2F" w:rsidRDefault="00E44B98" w:rsidP="006E5D2F">
      <w:pPr>
        <w:pStyle w:val="E-bookSzveg"/>
        <w:spacing w:before="0" w:after="0"/>
        <w:ind w:firstLine="0"/>
        <w:rPr>
          <w:color w:val="auto"/>
          <w:sz w:val="36"/>
          <w:szCs w:val="36"/>
        </w:rPr>
      </w:pPr>
      <w:r w:rsidRPr="006E5D2F">
        <w:rPr>
          <w:b/>
          <w:i/>
          <w:color w:val="auto"/>
          <w:sz w:val="36"/>
          <w:szCs w:val="36"/>
        </w:rPr>
        <w:t xml:space="preserve">Nép: </w:t>
      </w:r>
      <w:r w:rsidR="00FF50F1" w:rsidRPr="006E5D2F">
        <w:rPr>
          <w:color w:val="auto"/>
          <w:sz w:val="36"/>
          <w:szCs w:val="36"/>
        </w:rPr>
        <w:t xml:space="preserve">Alleluja, </w:t>
      </w:r>
      <w:proofErr w:type="spellStart"/>
      <w:r w:rsidR="00FF50F1" w:rsidRPr="006E5D2F">
        <w:rPr>
          <w:color w:val="auto"/>
          <w:sz w:val="36"/>
          <w:szCs w:val="36"/>
        </w:rPr>
        <w:t>alleluja</w:t>
      </w:r>
      <w:proofErr w:type="spellEnd"/>
      <w:r w:rsidR="00FF50F1" w:rsidRPr="006E5D2F">
        <w:rPr>
          <w:color w:val="auto"/>
          <w:sz w:val="36"/>
          <w:szCs w:val="36"/>
        </w:rPr>
        <w:t xml:space="preserve">, </w:t>
      </w:r>
      <w:proofErr w:type="spellStart"/>
      <w:r w:rsidR="00FF50F1" w:rsidRPr="006E5D2F">
        <w:rPr>
          <w:color w:val="auto"/>
          <w:sz w:val="36"/>
          <w:szCs w:val="36"/>
        </w:rPr>
        <w:t>alleluja</w:t>
      </w:r>
      <w:proofErr w:type="spellEnd"/>
      <w:r w:rsidRPr="006E5D2F">
        <w:rPr>
          <w:color w:val="auto"/>
          <w:sz w:val="36"/>
          <w:szCs w:val="36"/>
        </w:rPr>
        <w:t xml:space="preserve">! </w:t>
      </w:r>
      <w:r w:rsidRPr="006E5D2F">
        <w:rPr>
          <w:i/>
          <w:color w:val="auto"/>
          <w:sz w:val="36"/>
          <w:szCs w:val="36"/>
        </w:rPr>
        <w:t xml:space="preserve">(ismételve </w:t>
      </w:r>
      <w:r w:rsidR="00AB0647">
        <w:rPr>
          <w:i/>
          <w:color w:val="auto"/>
          <w:sz w:val="36"/>
          <w:szCs w:val="36"/>
        </w:rPr>
        <w:t>a soros heti hangon</w:t>
      </w:r>
      <w:r w:rsidRPr="006E5D2F">
        <w:rPr>
          <w:i/>
          <w:color w:val="auto"/>
          <w:sz w:val="36"/>
          <w:szCs w:val="36"/>
        </w:rPr>
        <w:t>)</w:t>
      </w:r>
    </w:p>
    <w:p w:rsidR="00F822B0" w:rsidRPr="0028679A" w:rsidRDefault="00E44B98" w:rsidP="006E5D2F">
      <w:pPr>
        <w:pStyle w:val="Szvegtrzs"/>
        <w:spacing w:before="0" w:after="0" w:line="240" w:lineRule="auto"/>
        <w:rPr>
          <w:i/>
          <w:color w:val="auto"/>
          <w:sz w:val="36"/>
          <w:szCs w:val="36"/>
        </w:rPr>
      </w:pPr>
      <w:proofErr w:type="spellStart"/>
      <w:r w:rsidRPr="0028679A">
        <w:rPr>
          <w:i/>
          <w:color w:val="auto"/>
          <w:sz w:val="36"/>
          <w:szCs w:val="36"/>
        </w:rPr>
        <w:t>Elővers</w:t>
      </w:r>
      <w:proofErr w:type="spellEnd"/>
      <w:r w:rsidRPr="0028679A">
        <w:rPr>
          <w:i/>
          <w:color w:val="auto"/>
          <w:sz w:val="36"/>
          <w:szCs w:val="36"/>
        </w:rPr>
        <w:t xml:space="preserve">: </w:t>
      </w:r>
      <w:r w:rsidR="00F822B0" w:rsidRPr="0028679A">
        <w:rPr>
          <w:b w:val="0"/>
          <w:i/>
          <w:color w:val="auto"/>
          <w:sz w:val="36"/>
          <w:szCs w:val="36"/>
        </w:rPr>
        <w:t>Tehozzád ébred lelkünk az éjből, Istenünk, mert a te parancsaid világosság a földön.</w:t>
      </w:r>
    </w:p>
    <w:p w:rsidR="00E44B98" w:rsidRPr="0028679A" w:rsidRDefault="00E44B98" w:rsidP="006E5D2F">
      <w:pPr>
        <w:pStyle w:val="Szvegtrzs"/>
        <w:spacing w:before="0" w:after="0" w:line="240" w:lineRule="auto"/>
        <w:rPr>
          <w:b w:val="0"/>
          <w:i/>
          <w:color w:val="auto"/>
          <w:sz w:val="36"/>
          <w:szCs w:val="36"/>
        </w:rPr>
      </w:pPr>
      <w:proofErr w:type="spellStart"/>
      <w:r w:rsidRPr="0028679A">
        <w:rPr>
          <w:i/>
          <w:color w:val="auto"/>
          <w:sz w:val="36"/>
          <w:szCs w:val="36"/>
        </w:rPr>
        <w:t>Elővers</w:t>
      </w:r>
      <w:proofErr w:type="spellEnd"/>
      <w:r w:rsidRPr="0028679A">
        <w:rPr>
          <w:i/>
          <w:color w:val="auto"/>
          <w:sz w:val="36"/>
          <w:szCs w:val="36"/>
        </w:rPr>
        <w:t xml:space="preserve">: </w:t>
      </w:r>
      <w:r w:rsidR="00F822B0" w:rsidRPr="0028679A">
        <w:rPr>
          <w:b w:val="0"/>
          <w:i/>
          <w:color w:val="auto"/>
          <w:sz w:val="36"/>
          <w:szCs w:val="36"/>
        </w:rPr>
        <w:t>Igazságot tanulnak a földkerekség lakói.</w:t>
      </w:r>
    </w:p>
    <w:p w:rsidR="00E44B98" w:rsidRPr="0028679A" w:rsidRDefault="00E44B98" w:rsidP="006E5D2F">
      <w:pPr>
        <w:pStyle w:val="Szvegtrzs"/>
        <w:spacing w:before="0" w:after="0" w:line="240" w:lineRule="auto"/>
        <w:rPr>
          <w:b w:val="0"/>
          <w:i/>
          <w:color w:val="auto"/>
          <w:sz w:val="36"/>
          <w:szCs w:val="36"/>
        </w:rPr>
      </w:pPr>
      <w:proofErr w:type="spellStart"/>
      <w:r w:rsidRPr="0028679A">
        <w:rPr>
          <w:i/>
          <w:color w:val="auto"/>
          <w:sz w:val="36"/>
          <w:szCs w:val="36"/>
        </w:rPr>
        <w:t>Elővers</w:t>
      </w:r>
      <w:proofErr w:type="spellEnd"/>
      <w:r w:rsidRPr="0028679A">
        <w:rPr>
          <w:i/>
          <w:color w:val="auto"/>
          <w:sz w:val="36"/>
          <w:szCs w:val="36"/>
        </w:rPr>
        <w:t xml:space="preserve">: </w:t>
      </w:r>
      <w:r w:rsidR="00F822B0" w:rsidRPr="0028679A">
        <w:rPr>
          <w:b w:val="0"/>
          <w:i/>
          <w:color w:val="auto"/>
          <w:sz w:val="36"/>
          <w:szCs w:val="36"/>
        </w:rPr>
        <w:t>Szégyenüljenek meg a nép irigyei és tűz eméssze meg ellenségeidet.</w:t>
      </w:r>
    </w:p>
    <w:p w:rsidR="006903FF" w:rsidRPr="0028679A" w:rsidRDefault="00F822B0" w:rsidP="006E5D2F">
      <w:pPr>
        <w:pStyle w:val="Szvegtrzs3"/>
        <w:spacing w:after="0" w:line="240" w:lineRule="auto"/>
        <w:jc w:val="both"/>
        <w:rPr>
          <w:rFonts w:ascii="Times New Roman" w:eastAsia="Calibri" w:hAnsi="Times New Roman" w:cs="Times New Roman"/>
          <w:i/>
          <w:sz w:val="36"/>
          <w:szCs w:val="36"/>
        </w:rPr>
      </w:pPr>
      <w:proofErr w:type="spellStart"/>
      <w:r w:rsidRPr="0028679A">
        <w:rPr>
          <w:rFonts w:ascii="Times New Roman" w:hAnsi="Times New Roman" w:cs="Times New Roman"/>
          <w:b/>
          <w:i/>
          <w:sz w:val="36"/>
          <w:szCs w:val="36"/>
        </w:rPr>
        <w:t>Elővers</w:t>
      </w:r>
      <w:proofErr w:type="spellEnd"/>
      <w:r w:rsidRPr="0028679A">
        <w:rPr>
          <w:rFonts w:ascii="Times New Roman" w:hAnsi="Times New Roman" w:cs="Times New Roman"/>
          <w:b/>
          <w:i/>
          <w:sz w:val="36"/>
          <w:szCs w:val="36"/>
        </w:rPr>
        <w:t xml:space="preserve">: </w:t>
      </w:r>
      <w:r w:rsidRPr="0028679A">
        <w:rPr>
          <w:rFonts w:ascii="Times New Roman" w:eastAsia="Calibri" w:hAnsi="Times New Roman" w:cs="Times New Roman"/>
          <w:i/>
          <w:sz w:val="36"/>
          <w:szCs w:val="36"/>
        </w:rPr>
        <w:t>Küldj rájuk Uram bajokat, küldj bajokat azokra, kik a földön dicsekszenek.</w:t>
      </w:r>
    </w:p>
    <w:p w:rsidR="001158B9" w:rsidRPr="006E5D2F" w:rsidRDefault="001158B9" w:rsidP="006E5D2F">
      <w:pPr>
        <w:pStyle w:val="Szvegtrzs3"/>
        <w:spacing w:after="0" w:line="240" w:lineRule="auto"/>
        <w:jc w:val="both"/>
        <w:rPr>
          <w:rFonts w:ascii="Times New Roman" w:hAnsi="Times New Roman" w:cs="Times New Roman"/>
          <w:sz w:val="36"/>
          <w:szCs w:val="36"/>
        </w:rPr>
      </w:pPr>
    </w:p>
    <w:p w:rsidR="00F35E6C" w:rsidRPr="006E5D2F" w:rsidRDefault="00F35E6C" w:rsidP="006E5D2F">
      <w:pPr>
        <w:pStyle w:val="Szvegtrzs3"/>
        <w:spacing w:after="0" w:line="240" w:lineRule="auto"/>
        <w:jc w:val="both"/>
        <w:rPr>
          <w:rFonts w:ascii="Times New Roman" w:hAnsi="Times New Roman" w:cs="Times New Roman"/>
          <w:sz w:val="36"/>
          <w:szCs w:val="36"/>
        </w:rPr>
      </w:pPr>
    </w:p>
    <w:p w:rsidR="00F822B0" w:rsidRPr="006E5D2F" w:rsidRDefault="00D87337" w:rsidP="006E5D2F">
      <w:pPr>
        <w:pStyle w:val="Szvegtrzs3"/>
        <w:spacing w:after="0" w:line="240" w:lineRule="auto"/>
        <w:jc w:val="center"/>
        <w:rPr>
          <w:rFonts w:ascii="Times New Roman" w:hAnsi="Times New Roman" w:cs="Times New Roman"/>
          <w:b/>
          <w:i/>
          <w:sz w:val="36"/>
          <w:szCs w:val="36"/>
        </w:rPr>
      </w:pPr>
      <w:r>
        <w:rPr>
          <w:rFonts w:ascii="Times New Roman" w:hAnsi="Times New Roman" w:cs="Times New Roman"/>
          <w:b/>
          <w:i/>
          <w:sz w:val="36"/>
          <w:szCs w:val="36"/>
        </w:rPr>
        <w:t>*</w:t>
      </w:r>
      <w:r w:rsidR="00D8421F">
        <w:rPr>
          <w:rFonts w:ascii="Times New Roman" w:hAnsi="Times New Roman" w:cs="Times New Roman"/>
          <w:b/>
          <w:i/>
          <w:sz w:val="36"/>
          <w:szCs w:val="36"/>
        </w:rPr>
        <w:t>**</w:t>
      </w:r>
      <w:r>
        <w:rPr>
          <w:rFonts w:ascii="Times New Roman" w:hAnsi="Times New Roman" w:cs="Times New Roman"/>
          <w:b/>
          <w:i/>
          <w:sz w:val="36"/>
          <w:szCs w:val="36"/>
        </w:rPr>
        <w:tab/>
      </w:r>
      <w:r w:rsidR="00F822B0" w:rsidRPr="006E5D2F">
        <w:rPr>
          <w:rFonts w:ascii="Times New Roman" w:hAnsi="Times New Roman" w:cs="Times New Roman"/>
          <w:b/>
          <w:i/>
          <w:sz w:val="36"/>
          <w:szCs w:val="36"/>
        </w:rPr>
        <w:t xml:space="preserve">Szentháromság </w:t>
      </w:r>
      <w:r>
        <w:rPr>
          <w:rFonts w:ascii="Times New Roman" w:hAnsi="Times New Roman" w:cs="Times New Roman"/>
          <w:b/>
          <w:i/>
          <w:sz w:val="36"/>
          <w:szCs w:val="36"/>
        </w:rPr>
        <w:t>énekek</w:t>
      </w:r>
      <w:r w:rsidR="00F35E6C" w:rsidRPr="006E5D2F">
        <w:rPr>
          <w:rFonts w:ascii="Times New Roman" w:hAnsi="Times New Roman" w:cs="Times New Roman"/>
          <w:b/>
          <w:i/>
          <w:sz w:val="36"/>
          <w:szCs w:val="36"/>
        </w:rPr>
        <w:t xml:space="preserve"> </w:t>
      </w:r>
      <w:r w:rsidR="00AD2E2F" w:rsidRPr="006E5D2F">
        <w:rPr>
          <w:rFonts w:ascii="Times New Roman" w:hAnsi="Times New Roman" w:cs="Times New Roman"/>
          <w:b/>
          <w:i/>
          <w:sz w:val="36"/>
          <w:szCs w:val="36"/>
        </w:rPr>
        <w:t>a soros hangból</w:t>
      </w:r>
      <w:r w:rsidR="00F35E6C" w:rsidRPr="006E5D2F">
        <w:rPr>
          <w:rFonts w:ascii="Times New Roman" w:hAnsi="Times New Roman" w:cs="Times New Roman"/>
          <w:b/>
          <w:i/>
          <w:sz w:val="36"/>
          <w:szCs w:val="36"/>
        </w:rPr>
        <w:t>, a Függelékéből.</w:t>
      </w:r>
      <w:r w:rsidR="00D8421F">
        <w:rPr>
          <w:rFonts w:ascii="Times New Roman" w:hAnsi="Times New Roman" w:cs="Times New Roman"/>
          <w:b/>
          <w:i/>
          <w:sz w:val="36"/>
          <w:szCs w:val="36"/>
        </w:rPr>
        <w:tab/>
        <w:t xml:space="preserve"> **</w:t>
      </w:r>
      <w:r>
        <w:rPr>
          <w:rFonts w:ascii="Times New Roman" w:hAnsi="Times New Roman" w:cs="Times New Roman"/>
          <w:b/>
          <w:i/>
          <w:sz w:val="36"/>
          <w:szCs w:val="36"/>
        </w:rPr>
        <w:t>*</w:t>
      </w:r>
    </w:p>
    <w:p w:rsidR="001158B9" w:rsidRPr="006E5D2F" w:rsidRDefault="001158B9" w:rsidP="006E5D2F">
      <w:pPr>
        <w:pStyle w:val="Szvegtrzs3"/>
        <w:spacing w:after="0" w:line="240" w:lineRule="auto"/>
        <w:ind w:firstLine="708"/>
        <w:jc w:val="both"/>
        <w:rPr>
          <w:rFonts w:ascii="Times New Roman" w:hAnsi="Times New Roman" w:cs="Times New Roman"/>
          <w:sz w:val="36"/>
          <w:szCs w:val="36"/>
        </w:rPr>
      </w:pPr>
    </w:p>
    <w:p w:rsidR="00F35E6C" w:rsidRPr="006E5D2F" w:rsidRDefault="00F35E6C" w:rsidP="006E5D2F">
      <w:pPr>
        <w:pStyle w:val="Szvegtrzs3"/>
        <w:spacing w:after="0" w:line="240" w:lineRule="auto"/>
        <w:ind w:firstLine="708"/>
        <w:jc w:val="both"/>
        <w:rPr>
          <w:rFonts w:ascii="Times New Roman" w:hAnsi="Times New Roman" w:cs="Times New Roman"/>
          <w:sz w:val="36"/>
          <w:szCs w:val="36"/>
        </w:rPr>
      </w:pPr>
    </w:p>
    <w:p w:rsidR="008B38A2" w:rsidRPr="006E5D2F" w:rsidRDefault="008B38A2" w:rsidP="006E5D2F">
      <w:pPr>
        <w:pStyle w:val="Szvegtrzs3"/>
        <w:spacing w:after="0" w:line="240" w:lineRule="auto"/>
        <w:jc w:val="both"/>
        <w:rPr>
          <w:rFonts w:ascii="Times New Roman" w:hAnsi="Times New Roman" w:cs="Times New Roman"/>
          <w:sz w:val="36"/>
          <w:szCs w:val="36"/>
        </w:rPr>
      </w:pPr>
      <w:r w:rsidRPr="006E5D2F">
        <w:rPr>
          <w:rFonts w:ascii="Times New Roman" w:hAnsi="Times New Roman" w:cs="Times New Roman"/>
          <w:sz w:val="36"/>
          <w:szCs w:val="36"/>
        </w:rPr>
        <w:t>Uram, irgalmazz! Uram, irgalmazz! Uram, irgalmazz!</w:t>
      </w:r>
    </w:p>
    <w:p w:rsidR="008B38A2" w:rsidRPr="006E5D2F" w:rsidRDefault="008B38A2" w:rsidP="006E5D2F">
      <w:pPr>
        <w:pStyle w:val="E-bookSzveg"/>
        <w:spacing w:before="0" w:after="0"/>
        <w:ind w:firstLine="0"/>
        <w:rPr>
          <w:color w:val="auto"/>
          <w:sz w:val="36"/>
          <w:szCs w:val="36"/>
        </w:rPr>
      </w:pPr>
      <w:r w:rsidRPr="006E5D2F">
        <w:rPr>
          <w:color w:val="auto"/>
          <w:sz w:val="36"/>
          <w:szCs w:val="36"/>
        </w:rPr>
        <w:t xml:space="preserve">         Dicsőség az Atyának és Fiúnak és Szentléleknek, most és mindenkor és </w:t>
      </w:r>
      <w:r w:rsidR="00B12204">
        <w:rPr>
          <w:color w:val="auto"/>
          <w:sz w:val="36"/>
          <w:szCs w:val="36"/>
        </w:rPr>
        <w:t>örökkön örökké</w:t>
      </w:r>
      <w:r w:rsidRPr="006E5D2F">
        <w:rPr>
          <w:color w:val="auto"/>
          <w:sz w:val="36"/>
          <w:szCs w:val="36"/>
        </w:rPr>
        <w:t xml:space="preserve">! </w:t>
      </w:r>
      <w:proofErr w:type="spellStart"/>
      <w:r w:rsidR="00D7611C">
        <w:rPr>
          <w:color w:val="auto"/>
          <w:sz w:val="36"/>
          <w:szCs w:val="36"/>
        </w:rPr>
        <w:t>Amen</w:t>
      </w:r>
      <w:proofErr w:type="spellEnd"/>
      <w:r w:rsidRPr="006E5D2F">
        <w:rPr>
          <w:color w:val="auto"/>
          <w:sz w:val="36"/>
          <w:szCs w:val="36"/>
        </w:rPr>
        <w:t>.</w:t>
      </w:r>
    </w:p>
    <w:p w:rsidR="00AE6C43" w:rsidRPr="006E5D2F" w:rsidRDefault="00AE6C43" w:rsidP="006E5D2F">
      <w:pPr>
        <w:pStyle w:val="Cmsor3"/>
        <w:spacing w:before="0" w:line="240" w:lineRule="auto"/>
        <w:jc w:val="center"/>
        <w:rPr>
          <w:rFonts w:ascii="Times New Roman" w:hAnsi="Times New Roman" w:cs="Times New Roman"/>
          <w:i/>
          <w:color w:val="auto"/>
          <w:sz w:val="36"/>
          <w:szCs w:val="36"/>
        </w:rPr>
      </w:pPr>
    </w:p>
    <w:p w:rsidR="00F9154F" w:rsidRDefault="00F9154F" w:rsidP="006E5D2F">
      <w:pPr>
        <w:pStyle w:val="Cmsor3"/>
        <w:spacing w:before="0" w:line="240" w:lineRule="auto"/>
        <w:jc w:val="center"/>
        <w:rPr>
          <w:rFonts w:ascii="Times New Roman" w:hAnsi="Times New Roman" w:cs="Times New Roman"/>
          <w:i/>
          <w:color w:val="auto"/>
          <w:sz w:val="36"/>
          <w:szCs w:val="36"/>
        </w:rPr>
      </w:pPr>
    </w:p>
    <w:p w:rsidR="008B38A2" w:rsidRPr="006E5D2F" w:rsidRDefault="008B38A2" w:rsidP="006E5D2F">
      <w:pPr>
        <w:pStyle w:val="Cmsor3"/>
        <w:spacing w:before="0" w:line="240" w:lineRule="auto"/>
        <w:jc w:val="center"/>
        <w:rPr>
          <w:rFonts w:ascii="Times New Roman" w:hAnsi="Times New Roman" w:cs="Times New Roman"/>
          <w:i/>
          <w:color w:val="auto"/>
          <w:sz w:val="36"/>
          <w:szCs w:val="36"/>
        </w:rPr>
      </w:pPr>
      <w:r w:rsidRPr="006E5D2F">
        <w:rPr>
          <w:rFonts w:ascii="Times New Roman" w:hAnsi="Times New Roman" w:cs="Times New Roman"/>
          <w:i/>
          <w:color w:val="auto"/>
          <w:sz w:val="36"/>
          <w:szCs w:val="36"/>
        </w:rPr>
        <w:t>55. zsoltár</w:t>
      </w:r>
    </w:p>
    <w:p w:rsidR="008B38A2" w:rsidRPr="006E5D2F" w:rsidRDefault="008B38A2" w:rsidP="006E5D2F">
      <w:pPr>
        <w:pStyle w:val="Szvegtrzs"/>
        <w:spacing w:before="0" w:after="0" w:line="240" w:lineRule="auto"/>
        <w:ind w:firstLine="708"/>
        <w:rPr>
          <w:b w:val="0"/>
          <w:color w:val="auto"/>
          <w:sz w:val="36"/>
          <w:szCs w:val="36"/>
        </w:rPr>
      </w:pPr>
      <w:r w:rsidRPr="006E5D2F">
        <w:rPr>
          <w:b w:val="0"/>
          <w:color w:val="auto"/>
          <w:sz w:val="36"/>
          <w:szCs w:val="36"/>
        </w:rPr>
        <w:t xml:space="preserve">Irgalmazz nekem, Isten, mert eltiport az ember, </w:t>
      </w:r>
      <w:r w:rsidR="001158B9" w:rsidRPr="006E5D2F">
        <w:rPr>
          <w:b w:val="0"/>
          <w:color w:val="auto"/>
          <w:sz w:val="36"/>
          <w:szCs w:val="36"/>
        </w:rPr>
        <w:t xml:space="preserve">* </w:t>
      </w:r>
      <w:r w:rsidRPr="006E5D2F">
        <w:rPr>
          <w:b w:val="0"/>
          <w:color w:val="auto"/>
          <w:sz w:val="36"/>
          <w:szCs w:val="36"/>
        </w:rPr>
        <w:t>naphosszat háborgatva szorongatott engem!</w:t>
      </w:r>
      <w:r w:rsidR="001158B9" w:rsidRPr="006E5D2F">
        <w:rPr>
          <w:b w:val="0"/>
          <w:color w:val="auto"/>
          <w:sz w:val="36"/>
          <w:szCs w:val="36"/>
        </w:rPr>
        <w:t xml:space="preserve"> * </w:t>
      </w:r>
      <w:r w:rsidRPr="006E5D2F">
        <w:rPr>
          <w:b w:val="0"/>
          <w:color w:val="auto"/>
          <w:sz w:val="36"/>
          <w:szCs w:val="36"/>
        </w:rPr>
        <w:t xml:space="preserve">Tiportak ellenségeim egész nap, </w:t>
      </w:r>
      <w:r w:rsidR="001158B9" w:rsidRPr="006E5D2F">
        <w:rPr>
          <w:b w:val="0"/>
          <w:color w:val="auto"/>
          <w:sz w:val="36"/>
          <w:szCs w:val="36"/>
        </w:rPr>
        <w:t xml:space="preserve">* </w:t>
      </w:r>
      <w:r w:rsidRPr="006E5D2F">
        <w:rPr>
          <w:b w:val="0"/>
          <w:color w:val="auto"/>
          <w:sz w:val="36"/>
          <w:szCs w:val="36"/>
        </w:rPr>
        <w:t xml:space="preserve">mert sokan hadakoztak ellenem. </w:t>
      </w:r>
      <w:r w:rsidR="001158B9" w:rsidRPr="006E5D2F">
        <w:rPr>
          <w:b w:val="0"/>
          <w:color w:val="auto"/>
          <w:sz w:val="36"/>
          <w:szCs w:val="36"/>
        </w:rPr>
        <w:t xml:space="preserve">* </w:t>
      </w:r>
      <w:r w:rsidRPr="006E5D2F">
        <w:rPr>
          <w:b w:val="0"/>
          <w:color w:val="auto"/>
          <w:sz w:val="36"/>
          <w:szCs w:val="36"/>
        </w:rPr>
        <w:t xml:space="preserve">De még e rettentő naptól sem félek, hanem benned bízom. </w:t>
      </w:r>
      <w:r w:rsidR="001158B9" w:rsidRPr="006E5D2F">
        <w:rPr>
          <w:b w:val="0"/>
          <w:color w:val="auto"/>
          <w:sz w:val="36"/>
          <w:szCs w:val="36"/>
        </w:rPr>
        <w:t xml:space="preserve">* </w:t>
      </w:r>
      <w:r w:rsidRPr="006E5D2F">
        <w:rPr>
          <w:b w:val="0"/>
          <w:color w:val="auto"/>
          <w:sz w:val="36"/>
          <w:szCs w:val="36"/>
        </w:rPr>
        <w:t xml:space="preserve">Istenben zengem dicsérő szavaimat egész nap, </w:t>
      </w:r>
      <w:r w:rsidR="001158B9" w:rsidRPr="006E5D2F">
        <w:rPr>
          <w:b w:val="0"/>
          <w:color w:val="auto"/>
          <w:sz w:val="36"/>
          <w:szCs w:val="36"/>
        </w:rPr>
        <w:t xml:space="preserve">* </w:t>
      </w:r>
      <w:r w:rsidRPr="006E5D2F">
        <w:rPr>
          <w:b w:val="0"/>
          <w:color w:val="auto"/>
          <w:sz w:val="36"/>
          <w:szCs w:val="36"/>
        </w:rPr>
        <w:t>Istenben bízom, nem félek; mit árthat nekem egy test?</w:t>
      </w:r>
      <w:r w:rsidR="001158B9" w:rsidRPr="006E5D2F">
        <w:rPr>
          <w:b w:val="0"/>
          <w:color w:val="auto"/>
          <w:sz w:val="36"/>
          <w:szCs w:val="36"/>
        </w:rPr>
        <w:t xml:space="preserve"> </w:t>
      </w:r>
      <w:r w:rsidR="001158B9" w:rsidRPr="006E5D2F">
        <w:rPr>
          <w:b w:val="0"/>
          <w:color w:val="auto"/>
          <w:sz w:val="36"/>
          <w:szCs w:val="36"/>
        </w:rPr>
        <w:lastRenderedPageBreak/>
        <w:t xml:space="preserve">* </w:t>
      </w:r>
      <w:r w:rsidRPr="006E5D2F">
        <w:rPr>
          <w:b w:val="0"/>
          <w:color w:val="auto"/>
          <w:sz w:val="36"/>
          <w:szCs w:val="36"/>
        </w:rPr>
        <w:t xml:space="preserve">Napestig ócsárolták szavaimat, </w:t>
      </w:r>
      <w:r w:rsidR="001158B9" w:rsidRPr="006E5D2F">
        <w:rPr>
          <w:b w:val="0"/>
          <w:color w:val="auto"/>
          <w:sz w:val="36"/>
          <w:szCs w:val="36"/>
        </w:rPr>
        <w:t xml:space="preserve">* </w:t>
      </w:r>
      <w:r w:rsidRPr="006E5D2F">
        <w:rPr>
          <w:b w:val="0"/>
          <w:color w:val="auto"/>
          <w:sz w:val="36"/>
          <w:szCs w:val="36"/>
        </w:rPr>
        <w:t xml:space="preserve">minden gondolatukkal rosszat akartak nekem. </w:t>
      </w:r>
      <w:r w:rsidR="001158B9" w:rsidRPr="006E5D2F">
        <w:rPr>
          <w:b w:val="0"/>
          <w:color w:val="auto"/>
          <w:sz w:val="36"/>
          <w:szCs w:val="36"/>
        </w:rPr>
        <w:t xml:space="preserve">* </w:t>
      </w:r>
      <w:r w:rsidRPr="006E5D2F">
        <w:rPr>
          <w:b w:val="0"/>
          <w:color w:val="auto"/>
          <w:sz w:val="36"/>
          <w:szCs w:val="36"/>
        </w:rPr>
        <w:t xml:space="preserve">Közelemben tartózkodnak és elrejtőznek, </w:t>
      </w:r>
      <w:r w:rsidR="001158B9" w:rsidRPr="006E5D2F">
        <w:rPr>
          <w:b w:val="0"/>
          <w:color w:val="auto"/>
          <w:sz w:val="36"/>
          <w:szCs w:val="36"/>
        </w:rPr>
        <w:t xml:space="preserve">* </w:t>
      </w:r>
      <w:r w:rsidRPr="006E5D2F">
        <w:rPr>
          <w:b w:val="0"/>
          <w:color w:val="auto"/>
          <w:sz w:val="36"/>
          <w:szCs w:val="36"/>
        </w:rPr>
        <w:t xml:space="preserve">sarkam után leselkednek, amint várhattam is lelkemben. </w:t>
      </w:r>
      <w:r w:rsidR="001158B9" w:rsidRPr="006E5D2F">
        <w:rPr>
          <w:b w:val="0"/>
          <w:color w:val="auto"/>
          <w:sz w:val="36"/>
          <w:szCs w:val="36"/>
        </w:rPr>
        <w:t xml:space="preserve">* </w:t>
      </w:r>
      <w:r w:rsidRPr="006E5D2F">
        <w:rPr>
          <w:b w:val="0"/>
          <w:color w:val="auto"/>
          <w:sz w:val="36"/>
          <w:szCs w:val="36"/>
        </w:rPr>
        <w:t xml:space="preserve">Senki kedvéért ne mentsd meg őket, </w:t>
      </w:r>
      <w:r w:rsidR="001158B9" w:rsidRPr="006E5D2F">
        <w:rPr>
          <w:b w:val="0"/>
          <w:color w:val="auto"/>
          <w:sz w:val="36"/>
          <w:szCs w:val="36"/>
        </w:rPr>
        <w:t xml:space="preserve">* </w:t>
      </w:r>
      <w:r w:rsidRPr="006E5D2F">
        <w:rPr>
          <w:b w:val="0"/>
          <w:color w:val="auto"/>
          <w:sz w:val="36"/>
          <w:szCs w:val="36"/>
        </w:rPr>
        <w:t>haragodban népeket versz le, ó Isten!</w:t>
      </w:r>
      <w:r w:rsidR="001158B9" w:rsidRPr="006E5D2F">
        <w:rPr>
          <w:b w:val="0"/>
          <w:color w:val="auto"/>
          <w:sz w:val="36"/>
          <w:szCs w:val="36"/>
        </w:rPr>
        <w:t xml:space="preserve"> * </w:t>
      </w:r>
      <w:r w:rsidRPr="006E5D2F">
        <w:rPr>
          <w:b w:val="0"/>
          <w:color w:val="auto"/>
          <w:sz w:val="36"/>
          <w:szCs w:val="36"/>
        </w:rPr>
        <w:t xml:space="preserve">Életemet elbeszéltem neked, könnyhullatásomat színed elé tetted. </w:t>
      </w:r>
      <w:r w:rsidR="001158B9" w:rsidRPr="006E5D2F">
        <w:rPr>
          <w:b w:val="0"/>
          <w:color w:val="auto"/>
          <w:sz w:val="36"/>
          <w:szCs w:val="36"/>
        </w:rPr>
        <w:t xml:space="preserve">* </w:t>
      </w:r>
      <w:r w:rsidRPr="006E5D2F">
        <w:rPr>
          <w:b w:val="0"/>
          <w:color w:val="auto"/>
          <w:sz w:val="36"/>
          <w:szCs w:val="36"/>
        </w:rPr>
        <w:t xml:space="preserve">Amint meg is ígérted, megfutamodnak ellenségeim </w:t>
      </w:r>
      <w:r w:rsidR="001158B9" w:rsidRPr="006E5D2F">
        <w:rPr>
          <w:b w:val="0"/>
          <w:color w:val="auto"/>
          <w:sz w:val="36"/>
          <w:szCs w:val="36"/>
        </w:rPr>
        <w:t xml:space="preserve">* </w:t>
      </w:r>
      <w:r w:rsidRPr="006E5D2F">
        <w:rPr>
          <w:b w:val="0"/>
          <w:color w:val="auto"/>
          <w:sz w:val="36"/>
          <w:szCs w:val="36"/>
        </w:rPr>
        <w:t xml:space="preserve">ama napon, amelyen segítségül hívlak, </w:t>
      </w:r>
      <w:r w:rsidR="001158B9" w:rsidRPr="006E5D2F">
        <w:rPr>
          <w:b w:val="0"/>
          <w:color w:val="auto"/>
          <w:sz w:val="36"/>
          <w:szCs w:val="36"/>
        </w:rPr>
        <w:t xml:space="preserve">* </w:t>
      </w:r>
      <w:r w:rsidRPr="006E5D2F">
        <w:rPr>
          <w:b w:val="0"/>
          <w:color w:val="auto"/>
          <w:sz w:val="36"/>
          <w:szCs w:val="36"/>
        </w:rPr>
        <w:t xml:space="preserve">íme, én tudom, hogy Istenem vagy. </w:t>
      </w:r>
      <w:r w:rsidR="001158B9" w:rsidRPr="006E5D2F">
        <w:rPr>
          <w:b w:val="0"/>
          <w:color w:val="auto"/>
          <w:sz w:val="36"/>
          <w:szCs w:val="36"/>
        </w:rPr>
        <w:t xml:space="preserve">* </w:t>
      </w:r>
      <w:r w:rsidRPr="006E5D2F">
        <w:rPr>
          <w:b w:val="0"/>
          <w:color w:val="auto"/>
          <w:sz w:val="36"/>
          <w:szCs w:val="36"/>
        </w:rPr>
        <w:t xml:space="preserve">Istenről dicsérő szavakat mondok, </w:t>
      </w:r>
      <w:r w:rsidR="001158B9" w:rsidRPr="006E5D2F">
        <w:rPr>
          <w:b w:val="0"/>
          <w:color w:val="auto"/>
          <w:sz w:val="36"/>
          <w:szCs w:val="36"/>
        </w:rPr>
        <w:t xml:space="preserve">* </w:t>
      </w:r>
      <w:r w:rsidRPr="006E5D2F">
        <w:rPr>
          <w:b w:val="0"/>
          <w:color w:val="auto"/>
          <w:sz w:val="36"/>
          <w:szCs w:val="36"/>
        </w:rPr>
        <w:t xml:space="preserve">az Úrról dicsérő igét. </w:t>
      </w:r>
      <w:r w:rsidR="001158B9" w:rsidRPr="006E5D2F">
        <w:rPr>
          <w:b w:val="0"/>
          <w:color w:val="auto"/>
          <w:sz w:val="36"/>
          <w:szCs w:val="36"/>
        </w:rPr>
        <w:t xml:space="preserve">* </w:t>
      </w:r>
      <w:r w:rsidRPr="006E5D2F">
        <w:rPr>
          <w:b w:val="0"/>
          <w:color w:val="auto"/>
          <w:sz w:val="36"/>
          <w:szCs w:val="36"/>
        </w:rPr>
        <w:t xml:space="preserve">Istenben bízom, nem félek; ember mit árthat nekem? </w:t>
      </w:r>
      <w:r w:rsidR="001158B9" w:rsidRPr="006E5D2F">
        <w:rPr>
          <w:b w:val="0"/>
          <w:color w:val="auto"/>
          <w:sz w:val="36"/>
          <w:szCs w:val="36"/>
        </w:rPr>
        <w:t xml:space="preserve">* </w:t>
      </w:r>
      <w:r w:rsidRPr="006E5D2F">
        <w:rPr>
          <w:b w:val="0"/>
          <w:color w:val="auto"/>
          <w:sz w:val="36"/>
          <w:szCs w:val="36"/>
        </w:rPr>
        <w:t>Gondom lesz majd, Istenem, fogadalmaim teljesítésére,</w:t>
      </w:r>
      <w:r w:rsidR="001158B9" w:rsidRPr="006E5D2F">
        <w:rPr>
          <w:b w:val="0"/>
          <w:color w:val="auto"/>
          <w:sz w:val="36"/>
          <w:szCs w:val="36"/>
        </w:rPr>
        <w:t xml:space="preserve"> * </w:t>
      </w:r>
      <w:r w:rsidRPr="006E5D2F">
        <w:rPr>
          <w:b w:val="0"/>
          <w:color w:val="auto"/>
          <w:sz w:val="36"/>
          <w:szCs w:val="36"/>
        </w:rPr>
        <w:t>s hálaáldozattal meg is adom azokat,</w:t>
      </w:r>
      <w:r w:rsidR="001158B9" w:rsidRPr="006E5D2F">
        <w:rPr>
          <w:b w:val="0"/>
          <w:color w:val="auto"/>
          <w:sz w:val="36"/>
          <w:szCs w:val="36"/>
        </w:rPr>
        <w:t xml:space="preserve"> * </w:t>
      </w:r>
      <w:r w:rsidRPr="006E5D2F">
        <w:rPr>
          <w:b w:val="0"/>
          <w:color w:val="auto"/>
          <w:sz w:val="36"/>
          <w:szCs w:val="36"/>
        </w:rPr>
        <w:t xml:space="preserve">mert megmentetted lelkemet a haláltól, </w:t>
      </w:r>
      <w:r w:rsidR="001158B9" w:rsidRPr="006E5D2F">
        <w:rPr>
          <w:b w:val="0"/>
          <w:color w:val="auto"/>
          <w:sz w:val="36"/>
          <w:szCs w:val="36"/>
        </w:rPr>
        <w:t xml:space="preserve">* </w:t>
      </w:r>
      <w:r w:rsidRPr="006E5D2F">
        <w:rPr>
          <w:b w:val="0"/>
          <w:color w:val="auto"/>
          <w:sz w:val="36"/>
          <w:szCs w:val="36"/>
        </w:rPr>
        <w:t xml:space="preserve">és lábaimat az elbukástól, </w:t>
      </w:r>
      <w:r w:rsidR="001158B9" w:rsidRPr="006E5D2F">
        <w:rPr>
          <w:b w:val="0"/>
          <w:color w:val="auto"/>
          <w:sz w:val="36"/>
          <w:szCs w:val="36"/>
        </w:rPr>
        <w:t xml:space="preserve">* </w:t>
      </w:r>
      <w:r w:rsidRPr="006E5D2F">
        <w:rPr>
          <w:b w:val="0"/>
          <w:color w:val="auto"/>
          <w:sz w:val="36"/>
          <w:szCs w:val="36"/>
        </w:rPr>
        <w:t>hogy kedves legyek Isten előtt az élők világosságában.</w:t>
      </w:r>
    </w:p>
    <w:p w:rsidR="0016044A" w:rsidRPr="006E5D2F" w:rsidRDefault="0016044A" w:rsidP="006E5D2F">
      <w:pPr>
        <w:pStyle w:val="Cmsor3"/>
        <w:spacing w:before="0" w:line="240" w:lineRule="auto"/>
        <w:jc w:val="center"/>
        <w:rPr>
          <w:rFonts w:ascii="Times New Roman" w:hAnsi="Times New Roman" w:cs="Times New Roman"/>
          <w:i/>
          <w:color w:val="auto"/>
          <w:sz w:val="36"/>
          <w:szCs w:val="36"/>
        </w:rPr>
      </w:pPr>
    </w:p>
    <w:p w:rsidR="00F9154F" w:rsidRDefault="00F9154F" w:rsidP="006E5D2F">
      <w:pPr>
        <w:pStyle w:val="Cmsor3"/>
        <w:spacing w:before="0" w:line="240" w:lineRule="auto"/>
        <w:jc w:val="center"/>
        <w:rPr>
          <w:rFonts w:ascii="Times New Roman" w:hAnsi="Times New Roman" w:cs="Times New Roman"/>
          <w:i/>
          <w:color w:val="auto"/>
          <w:sz w:val="36"/>
          <w:szCs w:val="36"/>
        </w:rPr>
      </w:pPr>
    </w:p>
    <w:p w:rsidR="0016044A" w:rsidRPr="006E5D2F" w:rsidRDefault="0016044A" w:rsidP="006E5D2F">
      <w:pPr>
        <w:pStyle w:val="Cmsor3"/>
        <w:spacing w:before="0" w:line="240" w:lineRule="auto"/>
        <w:jc w:val="center"/>
        <w:rPr>
          <w:rFonts w:ascii="Times New Roman" w:hAnsi="Times New Roman" w:cs="Times New Roman"/>
          <w:i/>
          <w:color w:val="auto"/>
          <w:sz w:val="36"/>
          <w:szCs w:val="36"/>
        </w:rPr>
      </w:pPr>
      <w:r w:rsidRPr="006E5D2F">
        <w:rPr>
          <w:rFonts w:ascii="Times New Roman" w:hAnsi="Times New Roman" w:cs="Times New Roman"/>
          <w:i/>
          <w:color w:val="auto"/>
          <w:sz w:val="36"/>
          <w:szCs w:val="36"/>
        </w:rPr>
        <w:t>56. zsoltár</w:t>
      </w:r>
    </w:p>
    <w:p w:rsidR="0016044A" w:rsidRPr="006E5D2F" w:rsidRDefault="0016044A" w:rsidP="006E5D2F">
      <w:pPr>
        <w:pStyle w:val="Szvegtrzs"/>
        <w:spacing w:before="0" w:after="0" w:line="240" w:lineRule="auto"/>
        <w:ind w:firstLine="708"/>
        <w:rPr>
          <w:b w:val="0"/>
          <w:color w:val="auto"/>
          <w:sz w:val="36"/>
          <w:szCs w:val="36"/>
        </w:rPr>
      </w:pPr>
      <w:r w:rsidRPr="006E5D2F">
        <w:rPr>
          <w:b w:val="0"/>
          <w:color w:val="auto"/>
          <w:sz w:val="36"/>
          <w:szCs w:val="36"/>
        </w:rPr>
        <w:t>Irgalmazz nekem, Isten, irgalmazz nekem, * mert lelkem benned bízik, * és szárnyaid árnyékában bízom, * míg átvonul a gonoszság. * A fölséges Istenhez kiáltok, * Istenhez, aki jót tett velem. * Segítséget küldött a mennyből, és megmentett, * gyalázatra adta az engem letaposókat. * Elküldte Isten irgalmát és igazságát, * és kiszabadította lelkemet az oroszlánkölykök közül. * Háborogva pihentem le; * az emberek fiainak fogai olyanok, mint a fegyverek és nyilak, * és nyelvük éles kard. * Emelkedjél föl az egek fölé, Isten, * és a te dicsőséged az egész földön! * Tőrt vetettek lábaimnak, és megalázták lelkemet, * vermet ástak nekem, de maguk estek bele. * Kész az én szívem, Isten! * Kész az én szívem, éneklek és zsoltárt zengek lelkemben. * Ébredj föl, dicsőségem! * Serkenj föl, hárfám és lantom! * Fölébredek hajnalra. * Vallomást teszek neked, Uram, a népek között, * és zsoltárt zengek neked a pogányok között, * mert az égig magasztaltatott a te irgalmad, * és a felhőkig a te igazságod. * Emelkedjél föl az egek fölé, Isten, * és a te dicsőséged az egész földön!</w:t>
      </w:r>
    </w:p>
    <w:p w:rsidR="0016044A" w:rsidRPr="006E5D2F" w:rsidRDefault="0016044A" w:rsidP="006E5D2F">
      <w:pPr>
        <w:pStyle w:val="Szvegtrzs"/>
        <w:spacing w:before="0" w:after="0" w:line="240" w:lineRule="auto"/>
        <w:ind w:firstLine="708"/>
        <w:rPr>
          <w:b w:val="0"/>
          <w:color w:val="auto"/>
          <w:sz w:val="36"/>
          <w:szCs w:val="36"/>
        </w:rPr>
      </w:pPr>
    </w:p>
    <w:p w:rsidR="0016044A" w:rsidRPr="006E5D2F" w:rsidRDefault="0016044A" w:rsidP="006E5D2F">
      <w:pPr>
        <w:pStyle w:val="Cmsor3"/>
        <w:spacing w:before="0" w:line="240" w:lineRule="auto"/>
        <w:jc w:val="center"/>
        <w:rPr>
          <w:rFonts w:ascii="Times New Roman" w:hAnsi="Times New Roman" w:cs="Times New Roman"/>
          <w:i/>
          <w:color w:val="auto"/>
          <w:sz w:val="36"/>
          <w:szCs w:val="36"/>
        </w:rPr>
      </w:pPr>
      <w:r w:rsidRPr="006E5D2F">
        <w:rPr>
          <w:rFonts w:ascii="Times New Roman" w:hAnsi="Times New Roman" w:cs="Times New Roman"/>
          <w:i/>
          <w:color w:val="auto"/>
          <w:sz w:val="36"/>
          <w:szCs w:val="36"/>
        </w:rPr>
        <w:lastRenderedPageBreak/>
        <w:t>57. zsoltár</w:t>
      </w:r>
    </w:p>
    <w:p w:rsidR="0016044A" w:rsidRPr="006E5D2F" w:rsidRDefault="0016044A" w:rsidP="006E5D2F">
      <w:pPr>
        <w:pStyle w:val="Szvegtrzs"/>
        <w:spacing w:before="0" w:after="0" w:line="240" w:lineRule="auto"/>
        <w:ind w:firstLine="708"/>
        <w:rPr>
          <w:b w:val="0"/>
          <w:color w:val="auto"/>
          <w:sz w:val="36"/>
          <w:szCs w:val="36"/>
        </w:rPr>
      </w:pPr>
      <w:r w:rsidRPr="006E5D2F">
        <w:rPr>
          <w:b w:val="0"/>
          <w:color w:val="auto"/>
          <w:sz w:val="36"/>
          <w:szCs w:val="36"/>
        </w:rPr>
        <w:t>Ha valóban igazságosságról beszéltek, * igaz ítéletet hozzatok, emberek fiai! * Ám ti gonoszságot műveltek szívetekben a földön, * kezetek igaztalanságot sző. * Elidegenedtek a bűnösök anyjuk méhétől fogva, * eltévedtek már születésük óta, s hazugságot beszéltek. * Haragjuk hasonló a kígyóéhoz, * a siket áspiséhoz, mely bedugja fülét, * hogy ne hallja a bűvölők szavát, * és nem törődik a bölcs által készített varázsitallal. * Isten összetöri szájukban fogaikat, * az oroszlánok őrlő fogait összezúzta az Úr. * Semmivé lesznek, mint a lefolyó víz, * az Úr kifeszíti íját, míg ők ki nem merülnek. * Mint az elolvadó viasz, elenyésznek, * tűz hull rájuk, és nem látják meg a napot. * Mielőtt még töviseitek bokorrá nőnének, * haragjában mintegy elevenen elnyeli őket. * Örvendeni fog az igaz, midőn látja a megtorlást, * kezét a bűnös vérében fogja mosni. * És mondja majd az ember: * Valóban, mégis van gyümölcse az igaznak, * bizony, van Isten, ki őket megítéli a földön!</w:t>
      </w:r>
    </w:p>
    <w:p w:rsidR="0016044A" w:rsidRDefault="0016044A" w:rsidP="006E5D2F">
      <w:pPr>
        <w:pStyle w:val="Szvegtrzs"/>
        <w:spacing w:before="0" w:after="0" w:line="240" w:lineRule="auto"/>
        <w:rPr>
          <w:b w:val="0"/>
          <w:color w:val="auto"/>
          <w:sz w:val="36"/>
          <w:szCs w:val="36"/>
        </w:rPr>
      </w:pPr>
    </w:p>
    <w:p w:rsidR="00F9154F" w:rsidRPr="006E5D2F" w:rsidRDefault="00F9154F" w:rsidP="006E5D2F">
      <w:pPr>
        <w:pStyle w:val="Szvegtrzs"/>
        <w:spacing w:before="0" w:after="0" w:line="240" w:lineRule="auto"/>
        <w:rPr>
          <w:b w:val="0"/>
          <w:color w:val="auto"/>
          <w:sz w:val="36"/>
          <w:szCs w:val="36"/>
        </w:rPr>
      </w:pPr>
    </w:p>
    <w:p w:rsidR="0016044A" w:rsidRPr="006E5D2F" w:rsidRDefault="0016044A" w:rsidP="006E5D2F">
      <w:pPr>
        <w:pStyle w:val="E-bookSzveg"/>
        <w:spacing w:before="0" w:after="0"/>
        <w:ind w:firstLine="0"/>
        <w:rPr>
          <w:color w:val="auto"/>
          <w:sz w:val="36"/>
          <w:szCs w:val="36"/>
        </w:rPr>
      </w:pPr>
      <w:r w:rsidRPr="006E5D2F">
        <w:rPr>
          <w:color w:val="auto"/>
          <w:sz w:val="36"/>
          <w:szCs w:val="36"/>
        </w:rPr>
        <w:t xml:space="preserve">         Dicsőség az Atyának és Fiúnak és Szentléleknek, most és mindenkor és </w:t>
      </w:r>
      <w:r w:rsidR="00B12204">
        <w:rPr>
          <w:color w:val="auto"/>
          <w:sz w:val="36"/>
          <w:szCs w:val="36"/>
        </w:rPr>
        <w:t>örökkön örökké</w:t>
      </w:r>
      <w:r w:rsidRPr="006E5D2F">
        <w:rPr>
          <w:color w:val="auto"/>
          <w:sz w:val="36"/>
          <w:szCs w:val="36"/>
        </w:rPr>
        <w:t xml:space="preserve">! </w:t>
      </w:r>
      <w:proofErr w:type="spellStart"/>
      <w:r w:rsidR="00D7611C">
        <w:rPr>
          <w:color w:val="auto"/>
          <w:sz w:val="36"/>
          <w:szCs w:val="36"/>
        </w:rPr>
        <w:t>Amen</w:t>
      </w:r>
      <w:proofErr w:type="spellEnd"/>
      <w:r w:rsidRPr="006E5D2F">
        <w:rPr>
          <w:color w:val="auto"/>
          <w:sz w:val="36"/>
          <w:szCs w:val="36"/>
        </w:rPr>
        <w:t>.</w:t>
      </w:r>
    </w:p>
    <w:p w:rsidR="0016044A" w:rsidRPr="006E5D2F" w:rsidRDefault="0016044A" w:rsidP="006E5D2F">
      <w:pPr>
        <w:pStyle w:val="E-bookSzveg"/>
        <w:spacing w:before="0" w:after="0"/>
        <w:ind w:firstLine="0"/>
        <w:rPr>
          <w:i/>
          <w:color w:val="auto"/>
          <w:sz w:val="36"/>
          <w:szCs w:val="36"/>
        </w:rPr>
      </w:pPr>
      <w:r w:rsidRPr="006E5D2F">
        <w:rPr>
          <w:color w:val="auto"/>
          <w:sz w:val="36"/>
          <w:szCs w:val="36"/>
        </w:rPr>
        <w:t xml:space="preserve">Alleluja, </w:t>
      </w:r>
      <w:proofErr w:type="spellStart"/>
      <w:r w:rsidRPr="006E5D2F">
        <w:rPr>
          <w:color w:val="auto"/>
          <w:sz w:val="36"/>
          <w:szCs w:val="36"/>
        </w:rPr>
        <w:t>alleluja</w:t>
      </w:r>
      <w:proofErr w:type="spellEnd"/>
      <w:r w:rsidRPr="006E5D2F">
        <w:rPr>
          <w:color w:val="auto"/>
          <w:sz w:val="36"/>
          <w:szCs w:val="36"/>
        </w:rPr>
        <w:t xml:space="preserve">, </w:t>
      </w:r>
      <w:proofErr w:type="spellStart"/>
      <w:r w:rsidRPr="006E5D2F">
        <w:rPr>
          <w:color w:val="auto"/>
          <w:sz w:val="36"/>
          <w:szCs w:val="36"/>
        </w:rPr>
        <w:t>alleluja</w:t>
      </w:r>
      <w:proofErr w:type="spellEnd"/>
      <w:r w:rsidRPr="006E5D2F">
        <w:rPr>
          <w:color w:val="auto"/>
          <w:sz w:val="36"/>
          <w:szCs w:val="36"/>
        </w:rPr>
        <w:t xml:space="preserve">, dicsőség néked, Isten! </w:t>
      </w:r>
      <w:r w:rsidRPr="006E5D2F">
        <w:rPr>
          <w:i/>
          <w:color w:val="auto"/>
          <w:sz w:val="36"/>
          <w:szCs w:val="36"/>
        </w:rPr>
        <w:t>(3x)</w:t>
      </w:r>
    </w:p>
    <w:p w:rsidR="0016044A" w:rsidRPr="006E5D2F" w:rsidRDefault="0016044A" w:rsidP="006E5D2F">
      <w:pPr>
        <w:pStyle w:val="Szvegtrzs3"/>
        <w:spacing w:after="0" w:line="240" w:lineRule="auto"/>
        <w:jc w:val="both"/>
        <w:rPr>
          <w:rFonts w:ascii="Times New Roman" w:hAnsi="Times New Roman" w:cs="Times New Roman"/>
          <w:sz w:val="36"/>
          <w:szCs w:val="36"/>
        </w:rPr>
      </w:pPr>
      <w:r w:rsidRPr="006E5D2F">
        <w:rPr>
          <w:rFonts w:ascii="Times New Roman" w:hAnsi="Times New Roman" w:cs="Times New Roman"/>
          <w:sz w:val="36"/>
          <w:szCs w:val="36"/>
        </w:rPr>
        <w:t>Uram, irgalmazz! Uram, irgalmazz! Uram, irgalmazz!</w:t>
      </w:r>
    </w:p>
    <w:p w:rsidR="0016044A" w:rsidRPr="006E5D2F" w:rsidRDefault="0016044A" w:rsidP="006E5D2F">
      <w:pPr>
        <w:pStyle w:val="E-bookSzveg"/>
        <w:spacing w:before="0" w:after="0"/>
        <w:ind w:firstLine="0"/>
        <w:rPr>
          <w:color w:val="auto"/>
          <w:sz w:val="36"/>
          <w:szCs w:val="36"/>
        </w:rPr>
      </w:pPr>
      <w:r w:rsidRPr="006E5D2F">
        <w:rPr>
          <w:color w:val="auto"/>
          <w:sz w:val="36"/>
          <w:szCs w:val="36"/>
        </w:rPr>
        <w:t xml:space="preserve">         Dicsőség az Atyának és Fiúnak és Szentléleknek, most és mindenkor és </w:t>
      </w:r>
      <w:r w:rsidR="00B12204">
        <w:rPr>
          <w:color w:val="auto"/>
          <w:sz w:val="36"/>
          <w:szCs w:val="36"/>
        </w:rPr>
        <w:t>örökkön örökké</w:t>
      </w:r>
      <w:r w:rsidRPr="006E5D2F">
        <w:rPr>
          <w:color w:val="auto"/>
          <w:sz w:val="36"/>
          <w:szCs w:val="36"/>
        </w:rPr>
        <w:t xml:space="preserve">! </w:t>
      </w:r>
      <w:proofErr w:type="spellStart"/>
      <w:r w:rsidR="00D7611C">
        <w:rPr>
          <w:color w:val="auto"/>
          <w:sz w:val="36"/>
          <w:szCs w:val="36"/>
        </w:rPr>
        <w:t>Amen</w:t>
      </w:r>
      <w:proofErr w:type="spellEnd"/>
      <w:r w:rsidRPr="006E5D2F">
        <w:rPr>
          <w:color w:val="auto"/>
          <w:sz w:val="36"/>
          <w:szCs w:val="36"/>
        </w:rPr>
        <w:t>.</w:t>
      </w:r>
    </w:p>
    <w:p w:rsidR="0016044A" w:rsidRPr="006E5D2F" w:rsidRDefault="0016044A" w:rsidP="006E5D2F">
      <w:pPr>
        <w:pStyle w:val="Cmsor3"/>
        <w:spacing w:before="0" w:line="240" w:lineRule="auto"/>
        <w:jc w:val="center"/>
        <w:rPr>
          <w:rFonts w:ascii="Times New Roman" w:hAnsi="Times New Roman" w:cs="Times New Roman"/>
          <w:i/>
          <w:color w:val="auto"/>
          <w:sz w:val="36"/>
          <w:szCs w:val="36"/>
        </w:rPr>
      </w:pPr>
    </w:p>
    <w:p w:rsidR="00F9154F" w:rsidRDefault="00F9154F" w:rsidP="006E5D2F">
      <w:pPr>
        <w:pStyle w:val="Cmsor3"/>
        <w:spacing w:before="0" w:line="240" w:lineRule="auto"/>
        <w:jc w:val="center"/>
        <w:rPr>
          <w:rFonts w:ascii="Times New Roman" w:hAnsi="Times New Roman" w:cs="Times New Roman"/>
          <w:i/>
          <w:color w:val="auto"/>
          <w:sz w:val="36"/>
          <w:szCs w:val="36"/>
        </w:rPr>
      </w:pPr>
    </w:p>
    <w:p w:rsidR="0016044A" w:rsidRPr="006E5D2F" w:rsidRDefault="0016044A" w:rsidP="006E5D2F">
      <w:pPr>
        <w:pStyle w:val="Cmsor3"/>
        <w:spacing w:before="0" w:line="240" w:lineRule="auto"/>
        <w:jc w:val="center"/>
        <w:rPr>
          <w:rFonts w:ascii="Times New Roman" w:hAnsi="Times New Roman" w:cs="Times New Roman"/>
          <w:i/>
          <w:color w:val="auto"/>
          <w:sz w:val="36"/>
          <w:szCs w:val="36"/>
        </w:rPr>
      </w:pPr>
      <w:r w:rsidRPr="006E5D2F">
        <w:rPr>
          <w:rFonts w:ascii="Times New Roman" w:hAnsi="Times New Roman" w:cs="Times New Roman"/>
          <w:i/>
          <w:color w:val="auto"/>
          <w:sz w:val="36"/>
          <w:szCs w:val="36"/>
        </w:rPr>
        <w:t>58. zsoltár</w:t>
      </w:r>
    </w:p>
    <w:p w:rsidR="0016044A" w:rsidRPr="006E5D2F" w:rsidRDefault="0016044A" w:rsidP="006E5D2F">
      <w:pPr>
        <w:pStyle w:val="Szvegtrzs"/>
        <w:spacing w:before="0" w:after="0" w:line="240" w:lineRule="auto"/>
        <w:ind w:firstLine="708"/>
        <w:rPr>
          <w:b w:val="0"/>
          <w:color w:val="auto"/>
          <w:sz w:val="36"/>
          <w:szCs w:val="36"/>
        </w:rPr>
      </w:pPr>
      <w:r w:rsidRPr="006E5D2F">
        <w:rPr>
          <w:b w:val="0"/>
          <w:color w:val="auto"/>
          <w:sz w:val="36"/>
          <w:szCs w:val="36"/>
        </w:rPr>
        <w:t xml:space="preserve">Ments meg ellenségeimtől, Istenem, * és a rám támadóktól szabadíts meg engem! * Szabadíts meg a gonosztevőktől, * és a vérszomjas férfiaktól ments meg engem! * Mert íme, hatalmasok leselkedtek rám, * és lelkemre törtek, * pedig nincs gonoszságom, sem bűnöm, Uram, * gonoszság nélkül futottam, és egyenes maradtam. * Kelj föl, állj mellém, és láss! * Te, seregek Ura, Istene, Izrael Istene, * figyelj, és látogass meg minden nemzetet, * és ne </w:t>
      </w:r>
      <w:r w:rsidRPr="006E5D2F">
        <w:rPr>
          <w:b w:val="0"/>
          <w:color w:val="auto"/>
          <w:sz w:val="36"/>
          <w:szCs w:val="36"/>
        </w:rPr>
        <w:lastRenderedPageBreak/>
        <w:t>könyörülj senkin, aki gonoszságot művel! * Esténként visszajárnak, * és éhesen fognak szűkölni, mint a kutyák, * és körbejárják a várost. * Íme, szájukkal csaholnak, és kard van ajkaikon, * ki hallotta? * De te, Uram, kineveted őket, * semmivé teszel minden pogány nemzetet. * Erőmet nálad őrzöm meg, * mert te, Isten, oltalmazóm vagy. * Istenem irgalmassága megelőz engem, * az én Istenem megmutatja ezt ellenségeimen. * Ne öld meg őket, nehogy megfeledkezzenek törvényedről! * Szórd szét őket a te erőddel, és vesd le őket, Uram, én Pajzsom! * Szájuk vétkezik, amikor ajkuk szól. * Saját gőgjük csapdájába essenek! * Átkaik és hazugságuk miatt hirdessék ki végüket, * a végső harag idején, és többé ne legyenek! * Akkor majd megtudják, * hogy Isten uralkodik Jákob</w:t>
      </w:r>
      <w:ins w:id="5" w:author="Orosz Athanáz" w:date="2011-01-31T13:00:00Z">
        <w:r w:rsidRPr="006E5D2F">
          <w:rPr>
            <w:b w:val="0"/>
            <w:color w:val="auto"/>
            <w:sz w:val="36"/>
            <w:szCs w:val="36"/>
          </w:rPr>
          <w:t xml:space="preserve"> </w:t>
        </w:r>
      </w:ins>
      <w:r w:rsidRPr="006E5D2F">
        <w:rPr>
          <w:b w:val="0"/>
          <w:color w:val="auto"/>
          <w:sz w:val="36"/>
          <w:szCs w:val="36"/>
        </w:rPr>
        <w:t>fölött és a föld határain. * Esténként visszajárnak, * és éhesen fognak szűkölni, mint a kutyák, * és körbejárják a várost. * Ők elszélednek ennivalóért, * ha nem laknak jól, még morognak is. * Én pedig a te hatalmadat éneklem, * és irgalmadnak örülök reggel, * mert oltalmam lettél és menedékem gyötrelmem napján. * Én segítőm, neked zengek éneket, * mert oltalmazó Istenem vagy, * Istenem, én irgalmasságom!</w:t>
      </w:r>
    </w:p>
    <w:p w:rsidR="0016044A" w:rsidRPr="006E5D2F" w:rsidRDefault="0016044A" w:rsidP="006E5D2F">
      <w:pPr>
        <w:pStyle w:val="Szvegtrzs"/>
        <w:spacing w:before="0" w:after="0" w:line="240" w:lineRule="auto"/>
        <w:ind w:firstLine="708"/>
        <w:rPr>
          <w:b w:val="0"/>
          <w:color w:val="auto"/>
          <w:sz w:val="36"/>
          <w:szCs w:val="36"/>
        </w:rPr>
      </w:pPr>
    </w:p>
    <w:p w:rsidR="00F9154F" w:rsidRDefault="00F9154F" w:rsidP="006E5D2F">
      <w:pPr>
        <w:pStyle w:val="Cmsor3"/>
        <w:spacing w:before="0" w:line="240" w:lineRule="auto"/>
        <w:jc w:val="center"/>
        <w:rPr>
          <w:rFonts w:ascii="Times New Roman" w:hAnsi="Times New Roman" w:cs="Times New Roman"/>
          <w:i/>
          <w:color w:val="auto"/>
          <w:sz w:val="36"/>
          <w:szCs w:val="36"/>
        </w:rPr>
      </w:pPr>
    </w:p>
    <w:p w:rsidR="0016044A" w:rsidRPr="006E5D2F" w:rsidRDefault="0016044A" w:rsidP="006E5D2F">
      <w:pPr>
        <w:pStyle w:val="Cmsor3"/>
        <w:spacing w:before="0" w:line="240" w:lineRule="auto"/>
        <w:jc w:val="center"/>
        <w:rPr>
          <w:rFonts w:ascii="Times New Roman" w:hAnsi="Times New Roman" w:cs="Times New Roman"/>
          <w:i/>
          <w:color w:val="auto"/>
          <w:sz w:val="36"/>
          <w:szCs w:val="36"/>
        </w:rPr>
      </w:pPr>
      <w:r w:rsidRPr="006E5D2F">
        <w:rPr>
          <w:rFonts w:ascii="Times New Roman" w:hAnsi="Times New Roman" w:cs="Times New Roman"/>
          <w:i/>
          <w:color w:val="auto"/>
          <w:sz w:val="36"/>
          <w:szCs w:val="36"/>
        </w:rPr>
        <w:t>59. zsoltár</w:t>
      </w:r>
    </w:p>
    <w:p w:rsidR="0016044A" w:rsidRPr="006E5D2F" w:rsidRDefault="0016044A" w:rsidP="006E5D2F">
      <w:pPr>
        <w:pStyle w:val="Szvegtrzs"/>
        <w:spacing w:before="0" w:after="0" w:line="240" w:lineRule="auto"/>
        <w:ind w:firstLine="708"/>
        <w:rPr>
          <w:b w:val="0"/>
          <w:color w:val="auto"/>
          <w:sz w:val="36"/>
          <w:szCs w:val="36"/>
        </w:rPr>
      </w:pPr>
      <w:r w:rsidRPr="006E5D2F">
        <w:rPr>
          <w:b w:val="0"/>
          <w:color w:val="auto"/>
          <w:sz w:val="36"/>
          <w:szCs w:val="36"/>
        </w:rPr>
        <w:t xml:space="preserve">Isten! Elvetettél és megvertél minket, * megharagudtál, de könyörülsz is rajtunk. * Megrendítetted a földet és megrengetted azt, * gyógyítsd meg sebeit, mert megrendült! * Kemény dolgokat mutattál a te népednek, * kábító borral itattál bennünket. * De jelt adtál a téged félőknek, hogy megmeneküljenek az íjtól, * hogy megszabaduljanak kedveltjeid, * ments meg a te jobboddal, és hallgass meg engem! * Isten szólt az ő szentélyében: * Örömmel osztom fel örökségül </w:t>
      </w:r>
      <w:proofErr w:type="spellStart"/>
      <w:r w:rsidRPr="006E5D2F">
        <w:rPr>
          <w:b w:val="0"/>
          <w:color w:val="auto"/>
          <w:sz w:val="36"/>
          <w:szCs w:val="36"/>
        </w:rPr>
        <w:t>Szíkhemet</w:t>
      </w:r>
      <w:proofErr w:type="spellEnd"/>
      <w:r w:rsidRPr="006E5D2F">
        <w:rPr>
          <w:b w:val="0"/>
          <w:color w:val="auto"/>
          <w:sz w:val="36"/>
          <w:szCs w:val="36"/>
        </w:rPr>
        <w:t xml:space="preserve">, * és a Sátrak völgyét fölmérem. * Enyém </w:t>
      </w:r>
      <w:proofErr w:type="spellStart"/>
      <w:r w:rsidRPr="006E5D2F">
        <w:rPr>
          <w:b w:val="0"/>
          <w:color w:val="auto"/>
          <w:sz w:val="36"/>
          <w:szCs w:val="36"/>
        </w:rPr>
        <w:t>Gileád</w:t>
      </w:r>
      <w:proofErr w:type="spellEnd"/>
      <w:r w:rsidRPr="006E5D2F">
        <w:rPr>
          <w:b w:val="0"/>
          <w:color w:val="auto"/>
          <w:sz w:val="36"/>
          <w:szCs w:val="36"/>
        </w:rPr>
        <w:t xml:space="preserve">, és enyém </w:t>
      </w:r>
      <w:proofErr w:type="spellStart"/>
      <w:r w:rsidRPr="006E5D2F">
        <w:rPr>
          <w:b w:val="0"/>
          <w:color w:val="auto"/>
          <w:sz w:val="36"/>
          <w:szCs w:val="36"/>
        </w:rPr>
        <w:t>Manassze</w:t>
      </w:r>
      <w:proofErr w:type="spellEnd"/>
      <w:r w:rsidRPr="006E5D2F">
        <w:rPr>
          <w:b w:val="0"/>
          <w:color w:val="auto"/>
          <w:sz w:val="36"/>
          <w:szCs w:val="36"/>
        </w:rPr>
        <w:t xml:space="preserve">, * és Efraim erős sisak a fejemen, Júda az én királyom. * </w:t>
      </w:r>
      <w:proofErr w:type="spellStart"/>
      <w:r w:rsidRPr="006E5D2F">
        <w:rPr>
          <w:b w:val="0"/>
          <w:color w:val="auto"/>
          <w:sz w:val="36"/>
          <w:szCs w:val="36"/>
        </w:rPr>
        <w:t>Moáb</w:t>
      </w:r>
      <w:proofErr w:type="spellEnd"/>
      <w:r w:rsidRPr="006E5D2F">
        <w:rPr>
          <w:b w:val="0"/>
          <w:color w:val="auto"/>
          <w:sz w:val="36"/>
          <w:szCs w:val="36"/>
        </w:rPr>
        <w:t xml:space="preserve"> reményem mosdótálja, * </w:t>
      </w:r>
      <w:proofErr w:type="spellStart"/>
      <w:r w:rsidRPr="006E5D2F">
        <w:rPr>
          <w:b w:val="0"/>
          <w:color w:val="auto"/>
          <w:sz w:val="36"/>
          <w:szCs w:val="36"/>
        </w:rPr>
        <w:t>Edomra</w:t>
      </w:r>
      <w:proofErr w:type="spellEnd"/>
      <w:r w:rsidRPr="006E5D2F">
        <w:rPr>
          <w:b w:val="0"/>
          <w:color w:val="auto"/>
          <w:sz w:val="36"/>
          <w:szCs w:val="36"/>
        </w:rPr>
        <w:t xml:space="preserve"> kinyújtom sarumat, * az idegenek már behódoltak nekem. * Ki visz el engem az erős városba? * Ki vezet el engem </w:t>
      </w:r>
      <w:proofErr w:type="spellStart"/>
      <w:r w:rsidRPr="006E5D2F">
        <w:rPr>
          <w:b w:val="0"/>
          <w:color w:val="auto"/>
          <w:sz w:val="36"/>
          <w:szCs w:val="36"/>
        </w:rPr>
        <w:t>Edomba</w:t>
      </w:r>
      <w:proofErr w:type="spellEnd"/>
      <w:r w:rsidRPr="006E5D2F">
        <w:rPr>
          <w:b w:val="0"/>
          <w:color w:val="auto"/>
          <w:sz w:val="36"/>
          <w:szCs w:val="36"/>
        </w:rPr>
        <w:t xml:space="preserve">? * Nemde te, Isten, bár elvetettél minket, * nem vonulsz-e ki, Isten, a </w:t>
      </w:r>
      <w:r w:rsidRPr="006E5D2F">
        <w:rPr>
          <w:b w:val="0"/>
          <w:color w:val="auto"/>
          <w:sz w:val="36"/>
          <w:szCs w:val="36"/>
        </w:rPr>
        <w:lastRenderedPageBreak/>
        <w:t xml:space="preserve">mi seregeinkkel? * Segíts ki minket a szorongatásból, * mert hiábavaló az emberi segítség! * Istennel hőstettet viszünk végbe, * és ő megsemmisíti szorongatóinkat. </w:t>
      </w:r>
    </w:p>
    <w:p w:rsidR="00D6575F" w:rsidRDefault="00D6575F" w:rsidP="006E5D2F">
      <w:pPr>
        <w:pStyle w:val="Cmsor3"/>
        <w:spacing w:before="0" w:line="240" w:lineRule="auto"/>
        <w:jc w:val="center"/>
        <w:rPr>
          <w:rFonts w:ascii="Times New Roman" w:hAnsi="Times New Roman" w:cs="Times New Roman"/>
          <w:i/>
          <w:color w:val="auto"/>
          <w:sz w:val="36"/>
          <w:szCs w:val="36"/>
        </w:rPr>
      </w:pPr>
    </w:p>
    <w:p w:rsidR="0016044A" w:rsidRPr="006E5D2F" w:rsidRDefault="0016044A" w:rsidP="006E5D2F">
      <w:pPr>
        <w:pStyle w:val="Cmsor3"/>
        <w:spacing w:before="0" w:line="240" w:lineRule="auto"/>
        <w:jc w:val="center"/>
        <w:rPr>
          <w:rFonts w:ascii="Times New Roman" w:hAnsi="Times New Roman" w:cs="Times New Roman"/>
          <w:i/>
          <w:color w:val="auto"/>
          <w:sz w:val="36"/>
          <w:szCs w:val="36"/>
        </w:rPr>
      </w:pPr>
      <w:r w:rsidRPr="006E5D2F">
        <w:rPr>
          <w:rFonts w:ascii="Times New Roman" w:hAnsi="Times New Roman" w:cs="Times New Roman"/>
          <w:i/>
          <w:color w:val="auto"/>
          <w:sz w:val="36"/>
          <w:szCs w:val="36"/>
        </w:rPr>
        <w:t>60. zsoltár</w:t>
      </w:r>
    </w:p>
    <w:p w:rsidR="0016044A" w:rsidRPr="006E5D2F" w:rsidRDefault="0016044A" w:rsidP="006E5D2F">
      <w:pPr>
        <w:pStyle w:val="Szvegtrzs"/>
        <w:spacing w:before="0" w:after="0" w:line="240" w:lineRule="auto"/>
        <w:ind w:firstLine="708"/>
        <w:rPr>
          <w:b w:val="0"/>
          <w:color w:val="auto"/>
          <w:sz w:val="36"/>
          <w:szCs w:val="36"/>
        </w:rPr>
      </w:pPr>
      <w:r w:rsidRPr="006E5D2F">
        <w:rPr>
          <w:b w:val="0"/>
          <w:color w:val="auto"/>
          <w:sz w:val="36"/>
          <w:szCs w:val="36"/>
        </w:rPr>
        <w:t>Hallgasd meg, Isten, könyörgésemet, figyelj imádságomra! * A föld határvidékéről kiáltottam hozzád csüggedt szívvel. * Kősziklára emeltél föl engem, vezettél engem, * mert reményemmé lettél, erős bástyámmá az ellenség ellen. * A te hajlékodban fogok lakni mindörökké, * oltalmam lesz szárnyaid árnyéka alatt. * Mert te, Istenem, meghallgattad imádságomat, * örökséget adtál azoknak, kik nevedet félik. * Adj még napokat a király napjaihoz, * adj hozzá éveihez nemzedékről nemzedékre, * maradjon meg örökké az Isten színe előtt! * Az ő irgalmát és igazságát ki veszi számba? * Így zengek majd mindörökké zsoltárt nevednek, * hogy teljesítsem fogadalmaimat napról napra.</w:t>
      </w:r>
    </w:p>
    <w:p w:rsidR="0016044A" w:rsidRDefault="0016044A" w:rsidP="006E5D2F">
      <w:pPr>
        <w:pStyle w:val="E-bookSzveg"/>
        <w:spacing w:before="0" w:after="0"/>
        <w:ind w:firstLine="0"/>
        <w:rPr>
          <w:color w:val="auto"/>
          <w:sz w:val="36"/>
          <w:szCs w:val="36"/>
        </w:rPr>
      </w:pPr>
      <w:r w:rsidRPr="006E5D2F">
        <w:rPr>
          <w:color w:val="auto"/>
          <w:sz w:val="36"/>
          <w:szCs w:val="36"/>
        </w:rPr>
        <w:t xml:space="preserve"> </w:t>
      </w:r>
    </w:p>
    <w:p w:rsidR="00F9154F" w:rsidRPr="006E5D2F" w:rsidRDefault="00F9154F" w:rsidP="006E5D2F">
      <w:pPr>
        <w:pStyle w:val="E-bookSzveg"/>
        <w:spacing w:before="0" w:after="0"/>
        <w:ind w:firstLine="0"/>
        <w:rPr>
          <w:color w:val="auto"/>
          <w:sz w:val="36"/>
          <w:szCs w:val="36"/>
        </w:rPr>
      </w:pPr>
    </w:p>
    <w:p w:rsidR="0016044A" w:rsidRPr="006E5D2F" w:rsidRDefault="0016044A" w:rsidP="006E5D2F">
      <w:pPr>
        <w:pStyle w:val="E-bookSzveg"/>
        <w:spacing w:before="0" w:after="0"/>
        <w:ind w:firstLine="708"/>
        <w:rPr>
          <w:color w:val="auto"/>
          <w:sz w:val="36"/>
          <w:szCs w:val="36"/>
        </w:rPr>
      </w:pPr>
      <w:r w:rsidRPr="006E5D2F">
        <w:rPr>
          <w:color w:val="auto"/>
          <w:sz w:val="36"/>
          <w:szCs w:val="36"/>
        </w:rPr>
        <w:t xml:space="preserve">Dicsőség az Atyának és Fiúnak és Szentléleknek, most és mindenkor és </w:t>
      </w:r>
      <w:r w:rsidR="00B12204">
        <w:rPr>
          <w:color w:val="auto"/>
          <w:sz w:val="36"/>
          <w:szCs w:val="36"/>
        </w:rPr>
        <w:t>örökkön örökké</w:t>
      </w:r>
      <w:r w:rsidRPr="006E5D2F">
        <w:rPr>
          <w:color w:val="auto"/>
          <w:sz w:val="36"/>
          <w:szCs w:val="36"/>
        </w:rPr>
        <w:t xml:space="preserve">! </w:t>
      </w:r>
      <w:proofErr w:type="spellStart"/>
      <w:r w:rsidR="00D7611C">
        <w:rPr>
          <w:color w:val="auto"/>
          <w:sz w:val="36"/>
          <w:szCs w:val="36"/>
        </w:rPr>
        <w:t>Amen</w:t>
      </w:r>
      <w:proofErr w:type="spellEnd"/>
      <w:r w:rsidRPr="006E5D2F">
        <w:rPr>
          <w:color w:val="auto"/>
          <w:sz w:val="36"/>
          <w:szCs w:val="36"/>
        </w:rPr>
        <w:t>.</w:t>
      </w:r>
    </w:p>
    <w:p w:rsidR="0016044A" w:rsidRPr="006E5D2F" w:rsidRDefault="0016044A" w:rsidP="006E5D2F">
      <w:pPr>
        <w:pStyle w:val="E-bookSzveg"/>
        <w:spacing w:before="0" w:after="0"/>
        <w:ind w:firstLine="0"/>
        <w:rPr>
          <w:i/>
          <w:color w:val="auto"/>
          <w:sz w:val="36"/>
          <w:szCs w:val="36"/>
        </w:rPr>
      </w:pPr>
      <w:r w:rsidRPr="006E5D2F">
        <w:rPr>
          <w:color w:val="auto"/>
          <w:sz w:val="36"/>
          <w:szCs w:val="36"/>
        </w:rPr>
        <w:t xml:space="preserve">Alleluja, </w:t>
      </w:r>
      <w:proofErr w:type="spellStart"/>
      <w:r w:rsidRPr="006E5D2F">
        <w:rPr>
          <w:color w:val="auto"/>
          <w:sz w:val="36"/>
          <w:szCs w:val="36"/>
        </w:rPr>
        <w:t>alleluja</w:t>
      </w:r>
      <w:proofErr w:type="spellEnd"/>
      <w:r w:rsidRPr="006E5D2F">
        <w:rPr>
          <w:color w:val="auto"/>
          <w:sz w:val="36"/>
          <w:szCs w:val="36"/>
        </w:rPr>
        <w:t xml:space="preserve">, </w:t>
      </w:r>
      <w:proofErr w:type="spellStart"/>
      <w:r w:rsidRPr="006E5D2F">
        <w:rPr>
          <w:color w:val="auto"/>
          <w:sz w:val="36"/>
          <w:szCs w:val="36"/>
        </w:rPr>
        <w:t>alleluja</w:t>
      </w:r>
      <w:proofErr w:type="spellEnd"/>
      <w:r w:rsidRPr="006E5D2F">
        <w:rPr>
          <w:color w:val="auto"/>
          <w:sz w:val="36"/>
          <w:szCs w:val="36"/>
        </w:rPr>
        <w:t xml:space="preserve">, dicsőség néked, Isten! </w:t>
      </w:r>
      <w:r w:rsidRPr="006E5D2F">
        <w:rPr>
          <w:i/>
          <w:color w:val="auto"/>
          <w:sz w:val="36"/>
          <w:szCs w:val="36"/>
        </w:rPr>
        <w:t>(3x)</w:t>
      </w:r>
    </w:p>
    <w:p w:rsidR="0016044A" w:rsidRPr="006E5D2F" w:rsidRDefault="0016044A" w:rsidP="006E5D2F">
      <w:pPr>
        <w:pStyle w:val="Szvegtrzs3"/>
        <w:spacing w:after="0" w:line="240" w:lineRule="auto"/>
        <w:jc w:val="both"/>
        <w:rPr>
          <w:rFonts w:ascii="Times New Roman" w:hAnsi="Times New Roman" w:cs="Times New Roman"/>
          <w:sz w:val="36"/>
          <w:szCs w:val="36"/>
        </w:rPr>
      </w:pPr>
      <w:r w:rsidRPr="006E5D2F">
        <w:rPr>
          <w:rFonts w:ascii="Times New Roman" w:hAnsi="Times New Roman" w:cs="Times New Roman"/>
          <w:sz w:val="36"/>
          <w:szCs w:val="36"/>
        </w:rPr>
        <w:t>Uram, irgalmazz! Uram, irgalmazz! Uram, irgalmazz!</w:t>
      </w:r>
    </w:p>
    <w:p w:rsidR="0016044A" w:rsidRPr="006E5D2F" w:rsidRDefault="0016044A" w:rsidP="006E5D2F">
      <w:pPr>
        <w:pStyle w:val="E-bookSzveg"/>
        <w:spacing w:before="0" w:after="0"/>
        <w:ind w:firstLine="0"/>
        <w:rPr>
          <w:color w:val="auto"/>
          <w:sz w:val="36"/>
          <w:szCs w:val="36"/>
        </w:rPr>
      </w:pPr>
      <w:r w:rsidRPr="006E5D2F">
        <w:rPr>
          <w:color w:val="auto"/>
          <w:sz w:val="36"/>
          <w:szCs w:val="36"/>
        </w:rPr>
        <w:t xml:space="preserve">         Dicsőség az Atyának és Fiúnak és Szentléleknek, most és mindenkor és </w:t>
      </w:r>
      <w:r w:rsidR="00B12204">
        <w:rPr>
          <w:color w:val="auto"/>
          <w:sz w:val="36"/>
          <w:szCs w:val="36"/>
        </w:rPr>
        <w:t>örökkön örökké</w:t>
      </w:r>
      <w:r w:rsidRPr="006E5D2F">
        <w:rPr>
          <w:color w:val="auto"/>
          <w:sz w:val="36"/>
          <w:szCs w:val="36"/>
        </w:rPr>
        <w:t xml:space="preserve">! </w:t>
      </w:r>
      <w:proofErr w:type="spellStart"/>
      <w:r w:rsidR="00D7611C">
        <w:rPr>
          <w:color w:val="auto"/>
          <w:sz w:val="36"/>
          <w:szCs w:val="36"/>
        </w:rPr>
        <w:t>Amen</w:t>
      </w:r>
      <w:proofErr w:type="spellEnd"/>
      <w:r w:rsidRPr="006E5D2F">
        <w:rPr>
          <w:color w:val="auto"/>
          <w:sz w:val="36"/>
          <w:szCs w:val="36"/>
        </w:rPr>
        <w:t>.</w:t>
      </w:r>
    </w:p>
    <w:p w:rsidR="0016044A" w:rsidRPr="006E5D2F" w:rsidRDefault="0016044A" w:rsidP="006E5D2F">
      <w:pPr>
        <w:pStyle w:val="Cmsor3"/>
        <w:spacing w:before="0" w:line="240" w:lineRule="auto"/>
        <w:jc w:val="center"/>
        <w:rPr>
          <w:rFonts w:ascii="Times New Roman" w:hAnsi="Times New Roman" w:cs="Times New Roman"/>
          <w:i/>
          <w:color w:val="auto"/>
          <w:sz w:val="36"/>
          <w:szCs w:val="36"/>
        </w:rPr>
      </w:pPr>
    </w:p>
    <w:p w:rsidR="00F9154F" w:rsidRDefault="00F9154F" w:rsidP="006E5D2F">
      <w:pPr>
        <w:pStyle w:val="Cmsor3"/>
        <w:spacing w:before="0" w:line="240" w:lineRule="auto"/>
        <w:jc w:val="center"/>
        <w:rPr>
          <w:rFonts w:ascii="Times New Roman" w:hAnsi="Times New Roman" w:cs="Times New Roman"/>
          <w:i/>
          <w:color w:val="auto"/>
          <w:sz w:val="36"/>
          <w:szCs w:val="36"/>
        </w:rPr>
      </w:pPr>
    </w:p>
    <w:p w:rsidR="0016044A" w:rsidRPr="006E5D2F" w:rsidRDefault="0016044A" w:rsidP="006E5D2F">
      <w:pPr>
        <w:pStyle w:val="Cmsor3"/>
        <w:spacing w:before="0" w:line="240" w:lineRule="auto"/>
        <w:jc w:val="center"/>
        <w:rPr>
          <w:rFonts w:ascii="Times New Roman" w:hAnsi="Times New Roman" w:cs="Times New Roman"/>
          <w:i/>
          <w:color w:val="auto"/>
          <w:sz w:val="36"/>
          <w:szCs w:val="36"/>
        </w:rPr>
      </w:pPr>
      <w:r w:rsidRPr="006E5D2F">
        <w:rPr>
          <w:rFonts w:ascii="Times New Roman" w:hAnsi="Times New Roman" w:cs="Times New Roman"/>
          <w:i/>
          <w:color w:val="auto"/>
          <w:sz w:val="36"/>
          <w:szCs w:val="36"/>
        </w:rPr>
        <w:t>61. zsoltár</w:t>
      </w:r>
    </w:p>
    <w:p w:rsidR="0016044A" w:rsidRPr="006E5D2F" w:rsidRDefault="0016044A" w:rsidP="006E5D2F">
      <w:pPr>
        <w:pStyle w:val="Szvegtrzs"/>
        <w:spacing w:before="0" w:after="0" w:line="240" w:lineRule="auto"/>
        <w:ind w:firstLine="708"/>
        <w:rPr>
          <w:b w:val="0"/>
          <w:color w:val="auto"/>
          <w:sz w:val="36"/>
          <w:szCs w:val="36"/>
        </w:rPr>
      </w:pPr>
      <w:r w:rsidRPr="006E5D2F">
        <w:rPr>
          <w:b w:val="0"/>
          <w:color w:val="auto"/>
          <w:sz w:val="36"/>
          <w:szCs w:val="36"/>
        </w:rPr>
        <w:t xml:space="preserve">Nemde Istennek lesz alávetve lelkem? * Hiszen tőle van üdvösségem, * mert ő Istenem és üdvözítőm, én oltalmazóm, * nem fogok többé ingadozni. * Meddig támadtok egy emberre, * mint roskadó falra és bedőlt kerítésre, * hogy megöljétek őt mindnyájan? * Bizony, tervet szőttek, hogy megfosszanak becsületemtől, * vérszomjasan futottak utánam, * szájukkal áldanak, de szívükben megátkoztak. * Ám te, lelkem, Istennek engedelmeskedj, * mert tőle van az én türelmem! * Mert ő Istenem és üdvözítőm, én </w:t>
      </w:r>
      <w:r w:rsidRPr="006E5D2F">
        <w:rPr>
          <w:b w:val="0"/>
          <w:color w:val="auto"/>
          <w:sz w:val="36"/>
          <w:szCs w:val="36"/>
        </w:rPr>
        <w:lastRenderedPageBreak/>
        <w:t>oltalmazóm, * nem fogok átpártolni. * Istenben van szabadulásom és dicsőségem, * ő segítő Istenem, és reménységem Istenben van. * Bízzatok benne, a nép egész gyülekezete! * Öntsétek ki előtte szíveteket, * Isten a mi segítőnk!* Bizony, hiábavalók az emberek fiai, * hazugok az emberek fiai a mérlegnél, hogy becsapjanak, * mind ugyanúgy semmirekellők. * Ne bízzatok a gonoszságban, * és ne kívánjatok zsákmányt, * ha ömlik is a vagyon, * szívetek ne tapadjon hozzá! * Egyszer szólott az Isten, s e kettőt hallottam: * hogy a hatalom Istené, és tied, Uram, az irgalom, * mert te megfizetsz mindenkinek cselekedetei szerint.</w:t>
      </w:r>
    </w:p>
    <w:p w:rsidR="0016044A" w:rsidRPr="006E5D2F" w:rsidRDefault="0016044A" w:rsidP="006E5D2F">
      <w:pPr>
        <w:pStyle w:val="Szvegtrzs"/>
        <w:spacing w:before="0" w:after="0" w:line="240" w:lineRule="auto"/>
        <w:ind w:firstLine="708"/>
        <w:rPr>
          <w:b w:val="0"/>
          <w:color w:val="auto"/>
          <w:sz w:val="36"/>
          <w:szCs w:val="36"/>
        </w:rPr>
      </w:pPr>
    </w:p>
    <w:p w:rsidR="00F9154F" w:rsidRDefault="00F9154F" w:rsidP="006E5D2F">
      <w:pPr>
        <w:pStyle w:val="Cmsor3"/>
        <w:spacing w:before="0" w:line="240" w:lineRule="auto"/>
        <w:jc w:val="center"/>
        <w:rPr>
          <w:rFonts w:ascii="Times New Roman" w:hAnsi="Times New Roman" w:cs="Times New Roman"/>
          <w:i/>
          <w:color w:val="auto"/>
          <w:sz w:val="36"/>
          <w:szCs w:val="36"/>
        </w:rPr>
      </w:pPr>
    </w:p>
    <w:p w:rsidR="0016044A" w:rsidRPr="006E5D2F" w:rsidRDefault="0016044A" w:rsidP="006E5D2F">
      <w:pPr>
        <w:pStyle w:val="Cmsor3"/>
        <w:spacing w:before="0" w:line="240" w:lineRule="auto"/>
        <w:jc w:val="center"/>
        <w:rPr>
          <w:rFonts w:ascii="Times New Roman" w:hAnsi="Times New Roman" w:cs="Times New Roman"/>
          <w:i/>
          <w:color w:val="auto"/>
          <w:sz w:val="36"/>
          <w:szCs w:val="36"/>
        </w:rPr>
      </w:pPr>
      <w:r w:rsidRPr="006E5D2F">
        <w:rPr>
          <w:rFonts w:ascii="Times New Roman" w:hAnsi="Times New Roman" w:cs="Times New Roman"/>
          <w:i/>
          <w:color w:val="auto"/>
          <w:sz w:val="36"/>
          <w:szCs w:val="36"/>
        </w:rPr>
        <w:t>62. zsoltár</w:t>
      </w:r>
    </w:p>
    <w:p w:rsidR="0016044A" w:rsidRPr="006E5D2F" w:rsidRDefault="0016044A" w:rsidP="006E5D2F">
      <w:pPr>
        <w:pStyle w:val="Szvegtrzs"/>
        <w:spacing w:before="0" w:after="0" w:line="240" w:lineRule="auto"/>
        <w:ind w:firstLine="708"/>
        <w:rPr>
          <w:b w:val="0"/>
          <w:color w:val="auto"/>
          <w:sz w:val="36"/>
          <w:szCs w:val="36"/>
        </w:rPr>
      </w:pPr>
      <w:r w:rsidRPr="006E5D2F">
        <w:rPr>
          <w:b w:val="0"/>
          <w:color w:val="auto"/>
          <w:sz w:val="36"/>
          <w:szCs w:val="36"/>
        </w:rPr>
        <w:t xml:space="preserve">Isten, én Istenem! Tehozzád ébredek virradatkor, * reád szomjazott a lelkem, * még inkább eped utánad testem * a puszta, úttalan és vizetlen földön. * Így jelentem meg előtted, a szent helyen, * hogy lássam erődet és dicsőségedet. * Mert jobb a te irgalmad, mint az élet, * ajkaim dicsérnek téged. * Így áldani foglak téged életemben, * és a te nevedben emelem föl kezemet. * Mint dús lakomával teljék be lelkem, * ujjongó ajkakkal dicsér a szám. * Ha rólad emlékeztem meg ágyamon, * hajnalban rólad elmélkedtem; * mert segítőm lettél, * és szárnyaid árnyékában örvendezem. * Lelkem hozzád ragaszkodik, * jobbod fenntart engem. * Ám akik ok nélkül törtek lelkemre, * a föld legmélyére jutnak, * kardélre hányatnak, rókák martalékai lesznek. * A király pedig örvendezni fog Istenben, * dicséretben lesz részük azoknak, kik őrá esküsznek, * mert elnémul a rágalmazók szája. </w:t>
      </w:r>
    </w:p>
    <w:p w:rsidR="0016044A" w:rsidRPr="006E5D2F" w:rsidRDefault="0016044A" w:rsidP="006E5D2F">
      <w:pPr>
        <w:pStyle w:val="Cmsor3"/>
        <w:spacing w:before="0" w:line="240" w:lineRule="auto"/>
        <w:jc w:val="center"/>
        <w:rPr>
          <w:rFonts w:ascii="Times New Roman" w:hAnsi="Times New Roman" w:cs="Times New Roman"/>
          <w:i/>
          <w:color w:val="auto"/>
          <w:sz w:val="36"/>
          <w:szCs w:val="36"/>
        </w:rPr>
      </w:pPr>
    </w:p>
    <w:p w:rsidR="00F9154F" w:rsidRDefault="00F9154F" w:rsidP="006E5D2F">
      <w:pPr>
        <w:pStyle w:val="Cmsor3"/>
        <w:spacing w:before="0" w:line="240" w:lineRule="auto"/>
        <w:jc w:val="center"/>
        <w:rPr>
          <w:rFonts w:ascii="Times New Roman" w:hAnsi="Times New Roman" w:cs="Times New Roman"/>
          <w:i/>
          <w:color w:val="auto"/>
          <w:sz w:val="36"/>
          <w:szCs w:val="36"/>
        </w:rPr>
      </w:pPr>
    </w:p>
    <w:p w:rsidR="0016044A" w:rsidRPr="006E5D2F" w:rsidRDefault="0016044A" w:rsidP="006E5D2F">
      <w:pPr>
        <w:pStyle w:val="Cmsor3"/>
        <w:spacing w:before="0" w:line="240" w:lineRule="auto"/>
        <w:jc w:val="center"/>
        <w:rPr>
          <w:rFonts w:ascii="Times New Roman" w:hAnsi="Times New Roman" w:cs="Times New Roman"/>
          <w:i/>
          <w:color w:val="auto"/>
          <w:sz w:val="36"/>
          <w:szCs w:val="36"/>
        </w:rPr>
      </w:pPr>
      <w:r w:rsidRPr="006E5D2F">
        <w:rPr>
          <w:rFonts w:ascii="Times New Roman" w:hAnsi="Times New Roman" w:cs="Times New Roman"/>
          <w:i/>
          <w:color w:val="auto"/>
          <w:sz w:val="36"/>
          <w:szCs w:val="36"/>
        </w:rPr>
        <w:t>63. zsoltár</w:t>
      </w:r>
    </w:p>
    <w:p w:rsidR="0016044A" w:rsidRPr="006E5D2F" w:rsidRDefault="0016044A" w:rsidP="006E5D2F">
      <w:pPr>
        <w:pStyle w:val="Szvegtrzs"/>
        <w:spacing w:before="0" w:after="0" w:line="240" w:lineRule="auto"/>
        <w:ind w:firstLine="708"/>
        <w:rPr>
          <w:b w:val="0"/>
          <w:color w:val="auto"/>
          <w:sz w:val="36"/>
          <w:szCs w:val="36"/>
        </w:rPr>
      </w:pPr>
      <w:r w:rsidRPr="006E5D2F">
        <w:rPr>
          <w:b w:val="0"/>
          <w:color w:val="auto"/>
          <w:sz w:val="36"/>
          <w:szCs w:val="36"/>
        </w:rPr>
        <w:t xml:space="preserve">Hallgasd meg, Isten, hozzád esdő könyörgésem szavát, * az ellenség félelmétől mentsd meg lelkemet! * Oltalmazz engem a rosszakarók gyülekezetétől, * a gonosztevők sokaságától! * Megélesítették nyelvüket, mint a kardot, * megfeszítették íjukat – borzasztó dolog –, * hogy rejtekükből lövöldözzék az ártatlant. * </w:t>
      </w:r>
      <w:r w:rsidRPr="006E5D2F">
        <w:rPr>
          <w:b w:val="0"/>
          <w:color w:val="auto"/>
          <w:sz w:val="36"/>
          <w:szCs w:val="36"/>
        </w:rPr>
        <w:lastRenderedPageBreak/>
        <w:t>Hirtelen lenyilazzák őt, és nem félnek, * erősen elszánták magukat gonosz tervükre. * Tárgyaltak, hogy titkos csapdát állítsanak, * s így szóltak: „Ugyan ki lát minket?” * Gonoszban törték fejüket, * a fondorkodók kimerültek az ármánykodásban. * Odalép majd a mély lelkű ember, * és Isten felmagasztaltatik. * Az okozott sebek gyermeknyilak sebeivé lettek, * és nyelvük elernyedt bennük. * Megdöbbentek mindnyájan, kik őket látták, * és félelem fogott el minden embert, * Elbeszélték Isten műveit, * és megértették cselekedeteit. * Az igaz örvendezni fog az Úrban, és benne bízni, * és dicséretben részesül minden egyenes szívű.</w:t>
      </w:r>
    </w:p>
    <w:p w:rsidR="001158B9" w:rsidRDefault="001158B9" w:rsidP="006E5D2F">
      <w:pPr>
        <w:pStyle w:val="Cmsor3"/>
        <w:spacing w:before="0" w:line="240" w:lineRule="auto"/>
        <w:jc w:val="center"/>
        <w:rPr>
          <w:rFonts w:ascii="Times New Roman" w:hAnsi="Times New Roman" w:cs="Times New Roman"/>
          <w:i/>
          <w:color w:val="auto"/>
          <w:sz w:val="36"/>
          <w:szCs w:val="36"/>
        </w:rPr>
      </w:pPr>
    </w:p>
    <w:p w:rsidR="00F9154F" w:rsidRDefault="00E57040" w:rsidP="006E5D2F">
      <w:pPr>
        <w:pStyle w:val="E-bookSzveg"/>
        <w:spacing w:before="0" w:after="0"/>
        <w:ind w:firstLine="0"/>
        <w:rPr>
          <w:color w:val="auto"/>
          <w:sz w:val="36"/>
          <w:szCs w:val="36"/>
        </w:rPr>
      </w:pPr>
      <w:r w:rsidRPr="006E5D2F">
        <w:rPr>
          <w:color w:val="auto"/>
          <w:sz w:val="36"/>
          <w:szCs w:val="36"/>
        </w:rPr>
        <w:t xml:space="preserve">     </w:t>
      </w:r>
    </w:p>
    <w:p w:rsidR="00E57040" w:rsidRPr="006E5D2F" w:rsidRDefault="00E57040" w:rsidP="00F9154F">
      <w:pPr>
        <w:pStyle w:val="E-bookSzveg"/>
        <w:spacing w:before="0" w:after="0"/>
        <w:ind w:firstLine="708"/>
        <w:rPr>
          <w:color w:val="auto"/>
          <w:sz w:val="36"/>
          <w:szCs w:val="36"/>
        </w:rPr>
      </w:pPr>
      <w:r w:rsidRPr="006E5D2F">
        <w:rPr>
          <w:color w:val="auto"/>
          <w:sz w:val="36"/>
          <w:szCs w:val="36"/>
        </w:rPr>
        <w:t xml:space="preserve">    Dicsőség az Atyának és Fiúnak és Szentléleknek, most és mindenkor és </w:t>
      </w:r>
      <w:r w:rsidR="00B12204">
        <w:rPr>
          <w:color w:val="auto"/>
          <w:sz w:val="36"/>
          <w:szCs w:val="36"/>
        </w:rPr>
        <w:t>örökkön örökké</w:t>
      </w:r>
      <w:r w:rsidRPr="006E5D2F">
        <w:rPr>
          <w:color w:val="auto"/>
          <w:sz w:val="36"/>
          <w:szCs w:val="36"/>
        </w:rPr>
        <w:t xml:space="preserve">! </w:t>
      </w:r>
      <w:proofErr w:type="spellStart"/>
      <w:r w:rsidR="00D7611C">
        <w:rPr>
          <w:color w:val="auto"/>
          <w:sz w:val="36"/>
          <w:szCs w:val="36"/>
        </w:rPr>
        <w:t>Amen</w:t>
      </w:r>
      <w:proofErr w:type="spellEnd"/>
      <w:r w:rsidRPr="006E5D2F">
        <w:rPr>
          <w:color w:val="auto"/>
          <w:sz w:val="36"/>
          <w:szCs w:val="36"/>
        </w:rPr>
        <w:t>.</w:t>
      </w:r>
    </w:p>
    <w:p w:rsidR="00E57040" w:rsidRPr="006E5D2F" w:rsidRDefault="00E57040" w:rsidP="006E5D2F">
      <w:pPr>
        <w:pStyle w:val="E-bookSzveg"/>
        <w:spacing w:before="0" w:after="0"/>
        <w:ind w:firstLine="0"/>
        <w:rPr>
          <w:i/>
          <w:color w:val="auto"/>
          <w:sz w:val="36"/>
          <w:szCs w:val="36"/>
        </w:rPr>
      </w:pPr>
      <w:r w:rsidRPr="006E5D2F">
        <w:rPr>
          <w:color w:val="auto"/>
          <w:sz w:val="36"/>
          <w:szCs w:val="36"/>
        </w:rPr>
        <w:t xml:space="preserve">Alleluja, </w:t>
      </w:r>
      <w:proofErr w:type="spellStart"/>
      <w:r w:rsidRPr="006E5D2F">
        <w:rPr>
          <w:color w:val="auto"/>
          <w:sz w:val="36"/>
          <w:szCs w:val="36"/>
        </w:rPr>
        <w:t>alleluja</w:t>
      </w:r>
      <w:proofErr w:type="spellEnd"/>
      <w:r w:rsidRPr="006E5D2F">
        <w:rPr>
          <w:color w:val="auto"/>
          <w:sz w:val="36"/>
          <w:szCs w:val="36"/>
        </w:rPr>
        <w:t xml:space="preserve">, </w:t>
      </w:r>
      <w:proofErr w:type="spellStart"/>
      <w:r w:rsidRPr="006E5D2F">
        <w:rPr>
          <w:color w:val="auto"/>
          <w:sz w:val="36"/>
          <w:szCs w:val="36"/>
        </w:rPr>
        <w:t>alleluja</w:t>
      </w:r>
      <w:proofErr w:type="spellEnd"/>
      <w:r w:rsidRPr="006E5D2F">
        <w:rPr>
          <w:color w:val="auto"/>
          <w:sz w:val="36"/>
          <w:szCs w:val="36"/>
        </w:rPr>
        <w:t xml:space="preserve">, dicsőség néked, Isten! </w:t>
      </w:r>
      <w:r w:rsidRPr="006E5D2F">
        <w:rPr>
          <w:i/>
          <w:color w:val="auto"/>
          <w:sz w:val="36"/>
          <w:szCs w:val="36"/>
        </w:rPr>
        <w:t>(3x)</w:t>
      </w:r>
    </w:p>
    <w:p w:rsidR="00024EC6" w:rsidRDefault="00024EC6" w:rsidP="006E5D2F">
      <w:pPr>
        <w:pStyle w:val="E-bookSzveg"/>
        <w:spacing w:before="0" w:after="0"/>
        <w:ind w:firstLine="0"/>
        <w:rPr>
          <w:b/>
          <w:i/>
          <w:color w:val="auto"/>
          <w:sz w:val="36"/>
          <w:szCs w:val="36"/>
        </w:rPr>
      </w:pPr>
    </w:p>
    <w:p w:rsidR="00F9154F" w:rsidRDefault="00F9154F" w:rsidP="006E5D2F">
      <w:pPr>
        <w:pStyle w:val="E-bookSzveg"/>
        <w:spacing w:before="0" w:after="0"/>
        <w:ind w:firstLine="0"/>
        <w:rPr>
          <w:b/>
          <w:i/>
          <w:color w:val="auto"/>
          <w:sz w:val="36"/>
          <w:szCs w:val="36"/>
        </w:rPr>
      </w:pPr>
    </w:p>
    <w:p w:rsidR="00E57040" w:rsidRPr="006E5D2F" w:rsidRDefault="00E57040" w:rsidP="006E5D2F">
      <w:pPr>
        <w:pStyle w:val="E-bookSzveg"/>
        <w:spacing w:before="0" w:after="0"/>
        <w:ind w:firstLine="0"/>
        <w:rPr>
          <w:i/>
          <w:color w:val="auto"/>
          <w:sz w:val="36"/>
          <w:szCs w:val="36"/>
        </w:rPr>
      </w:pPr>
      <w:r w:rsidRPr="006E5D2F">
        <w:rPr>
          <w:b/>
          <w:i/>
          <w:color w:val="auto"/>
          <w:sz w:val="36"/>
          <w:szCs w:val="36"/>
        </w:rPr>
        <w:t>Pap</w:t>
      </w:r>
      <w:r w:rsidR="00D0143B" w:rsidRPr="006E5D2F">
        <w:rPr>
          <w:b/>
          <w:i/>
          <w:color w:val="auto"/>
          <w:sz w:val="36"/>
          <w:szCs w:val="36"/>
        </w:rPr>
        <w:t xml:space="preserve"> </w:t>
      </w:r>
      <w:r w:rsidR="00D0143B" w:rsidRPr="006E5D2F">
        <w:rPr>
          <w:i/>
          <w:color w:val="auto"/>
          <w:sz w:val="36"/>
          <w:szCs w:val="36"/>
        </w:rPr>
        <w:t>(a zárt királyi ajtó előtt)</w:t>
      </w:r>
      <w:r w:rsidRPr="006E5D2F">
        <w:rPr>
          <w:b/>
          <w:i/>
          <w:color w:val="auto"/>
          <w:sz w:val="36"/>
          <w:szCs w:val="36"/>
        </w:rPr>
        <w:t xml:space="preserve">: </w:t>
      </w:r>
      <w:r w:rsidRPr="006E5D2F">
        <w:rPr>
          <w:i/>
          <w:color w:val="auto"/>
          <w:sz w:val="36"/>
          <w:szCs w:val="36"/>
        </w:rPr>
        <w:t>Ismét és ismét békességben könyörögjünk az Úrhoz!</w:t>
      </w:r>
    </w:p>
    <w:p w:rsidR="00E57040" w:rsidRPr="006E5D2F" w:rsidRDefault="00E57040" w:rsidP="006E5D2F">
      <w:pPr>
        <w:pStyle w:val="E-bookSzveg"/>
        <w:spacing w:before="0" w:after="0"/>
        <w:ind w:firstLine="0"/>
        <w:rPr>
          <w:color w:val="auto"/>
          <w:sz w:val="36"/>
          <w:szCs w:val="36"/>
        </w:rPr>
      </w:pPr>
      <w:r w:rsidRPr="006E5D2F">
        <w:rPr>
          <w:b/>
          <w:i/>
          <w:color w:val="auto"/>
          <w:sz w:val="36"/>
          <w:szCs w:val="36"/>
        </w:rPr>
        <w:t xml:space="preserve">Nép: </w:t>
      </w:r>
      <w:r w:rsidRPr="006E5D2F">
        <w:rPr>
          <w:color w:val="auto"/>
          <w:sz w:val="36"/>
          <w:szCs w:val="36"/>
        </w:rPr>
        <w:t>Uram, irgalmazz!</w:t>
      </w:r>
    </w:p>
    <w:p w:rsidR="00E57040" w:rsidRPr="006E5D2F" w:rsidRDefault="00E57040" w:rsidP="006E5D2F">
      <w:pPr>
        <w:pStyle w:val="E-bookSzveg"/>
        <w:spacing w:before="0" w:after="0"/>
        <w:ind w:firstLine="0"/>
        <w:rPr>
          <w:i/>
          <w:color w:val="auto"/>
          <w:sz w:val="36"/>
          <w:szCs w:val="36"/>
        </w:rPr>
      </w:pPr>
      <w:r w:rsidRPr="006E5D2F">
        <w:rPr>
          <w:b/>
          <w:i/>
          <w:color w:val="auto"/>
          <w:sz w:val="36"/>
          <w:szCs w:val="36"/>
        </w:rPr>
        <w:t xml:space="preserve">Pap: </w:t>
      </w:r>
      <w:r w:rsidRPr="006E5D2F">
        <w:rPr>
          <w:i/>
          <w:color w:val="auto"/>
          <w:sz w:val="36"/>
          <w:szCs w:val="36"/>
        </w:rPr>
        <w:t>Oltalmazz, ments meg, könyörülj és őrizz meg minket, Isten, a te kegyelmeddel!</w:t>
      </w:r>
    </w:p>
    <w:p w:rsidR="00E57040" w:rsidRPr="006E5D2F" w:rsidRDefault="00E57040" w:rsidP="006E5D2F">
      <w:pPr>
        <w:pStyle w:val="E-bookSzveg"/>
        <w:spacing w:before="0" w:after="0"/>
        <w:ind w:firstLine="0"/>
        <w:rPr>
          <w:color w:val="auto"/>
          <w:sz w:val="36"/>
          <w:szCs w:val="36"/>
        </w:rPr>
      </w:pPr>
      <w:r w:rsidRPr="006E5D2F">
        <w:rPr>
          <w:b/>
          <w:i/>
          <w:color w:val="auto"/>
          <w:sz w:val="36"/>
          <w:szCs w:val="36"/>
        </w:rPr>
        <w:t xml:space="preserve">Nép: </w:t>
      </w:r>
      <w:r w:rsidRPr="006E5D2F">
        <w:rPr>
          <w:color w:val="auto"/>
          <w:sz w:val="36"/>
          <w:szCs w:val="36"/>
        </w:rPr>
        <w:t>Uram, irgalmazz!</w:t>
      </w:r>
    </w:p>
    <w:p w:rsidR="00E57040" w:rsidRPr="006E5D2F" w:rsidRDefault="00E57040" w:rsidP="006E5D2F">
      <w:pPr>
        <w:pStyle w:val="E-bookSzveg"/>
        <w:spacing w:before="0" w:after="0"/>
        <w:ind w:firstLine="0"/>
        <w:rPr>
          <w:i/>
          <w:color w:val="auto"/>
          <w:sz w:val="36"/>
          <w:szCs w:val="36"/>
        </w:rPr>
      </w:pPr>
      <w:r w:rsidRPr="006E5D2F">
        <w:rPr>
          <w:b/>
          <w:i/>
          <w:color w:val="auto"/>
          <w:sz w:val="36"/>
          <w:szCs w:val="36"/>
        </w:rPr>
        <w:t xml:space="preserve">Pap: </w:t>
      </w:r>
      <w:r w:rsidRPr="006E5D2F">
        <w:rPr>
          <w:i/>
          <w:color w:val="auto"/>
          <w:sz w:val="36"/>
          <w:szCs w:val="36"/>
        </w:rPr>
        <w:t xml:space="preserve">Legszentebb, legtisztább, legáldottabb dicső királynénkat, az Istenszülő és </w:t>
      </w:r>
      <w:proofErr w:type="spellStart"/>
      <w:r w:rsidRPr="006E5D2F">
        <w:rPr>
          <w:i/>
          <w:color w:val="auto"/>
          <w:sz w:val="36"/>
          <w:szCs w:val="36"/>
        </w:rPr>
        <w:t>mindenkorszűz</w:t>
      </w:r>
      <w:proofErr w:type="spellEnd"/>
      <w:r w:rsidRPr="006E5D2F">
        <w:rPr>
          <w:i/>
          <w:color w:val="auto"/>
          <w:sz w:val="36"/>
          <w:szCs w:val="36"/>
        </w:rPr>
        <w:t xml:space="preserve"> Máriát minden szentekkel együtt említvén, önmagunkat, egymást s egész életünket Krisztus Istenünknek ajánljuk!</w:t>
      </w:r>
    </w:p>
    <w:p w:rsidR="00E57040" w:rsidRPr="006E5D2F" w:rsidRDefault="00E57040" w:rsidP="006E5D2F">
      <w:pPr>
        <w:pStyle w:val="E-bookSzveg"/>
        <w:spacing w:before="0" w:after="0"/>
        <w:ind w:firstLine="0"/>
        <w:rPr>
          <w:color w:val="auto"/>
          <w:sz w:val="36"/>
          <w:szCs w:val="36"/>
        </w:rPr>
      </w:pPr>
      <w:r w:rsidRPr="006E5D2F">
        <w:rPr>
          <w:b/>
          <w:i/>
          <w:color w:val="auto"/>
          <w:sz w:val="36"/>
          <w:szCs w:val="36"/>
        </w:rPr>
        <w:t xml:space="preserve">Nép: </w:t>
      </w:r>
      <w:r w:rsidRPr="006E5D2F">
        <w:rPr>
          <w:color w:val="auto"/>
          <w:sz w:val="36"/>
          <w:szCs w:val="36"/>
        </w:rPr>
        <w:t>Néked Uram!</w:t>
      </w:r>
    </w:p>
    <w:p w:rsidR="00E57040" w:rsidRPr="006E5D2F" w:rsidRDefault="00E57040" w:rsidP="006E5D2F">
      <w:pPr>
        <w:pStyle w:val="E-bookSzveg"/>
        <w:spacing w:before="0" w:after="0"/>
        <w:ind w:firstLine="0"/>
        <w:rPr>
          <w:i/>
          <w:color w:val="auto"/>
          <w:sz w:val="36"/>
          <w:szCs w:val="36"/>
        </w:rPr>
      </w:pPr>
      <w:r w:rsidRPr="006E5D2F">
        <w:rPr>
          <w:b/>
          <w:i/>
          <w:color w:val="auto"/>
          <w:sz w:val="36"/>
          <w:szCs w:val="36"/>
        </w:rPr>
        <w:t xml:space="preserve">Pap: </w:t>
      </w:r>
      <w:r w:rsidRPr="006E5D2F">
        <w:rPr>
          <w:i/>
          <w:color w:val="auto"/>
          <w:sz w:val="36"/>
          <w:szCs w:val="36"/>
        </w:rPr>
        <w:t xml:space="preserve">Mert tied a hatalom, tied az ország, az erő és a dicsőség, Atya és Fiú és Szentlélek, most és mindenkor és </w:t>
      </w:r>
      <w:r w:rsidR="00B12204">
        <w:rPr>
          <w:i/>
          <w:color w:val="auto"/>
          <w:sz w:val="36"/>
          <w:szCs w:val="36"/>
        </w:rPr>
        <w:t>örökkön örökké</w:t>
      </w:r>
      <w:r w:rsidRPr="006E5D2F">
        <w:rPr>
          <w:i/>
          <w:color w:val="auto"/>
          <w:sz w:val="36"/>
          <w:szCs w:val="36"/>
        </w:rPr>
        <w:t>.</w:t>
      </w:r>
    </w:p>
    <w:p w:rsidR="00E57040" w:rsidRPr="006E5D2F" w:rsidRDefault="00E57040" w:rsidP="006E5D2F">
      <w:pPr>
        <w:pStyle w:val="E-bookSzveg"/>
        <w:spacing w:before="0" w:after="0"/>
        <w:ind w:firstLine="0"/>
        <w:rPr>
          <w:color w:val="auto"/>
          <w:sz w:val="36"/>
          <w:szCs w:val="36"/>
        </w:rPr>
      </w:pPr>
      <w:r w:rsidRPr="006E5D2F">
        <w:rPr>
          <w:b/>
          <w:i/>
          <w:color w:val="auto"/>
          <w:sz w:val="36"/>
          <w:szCs w:val="36"/>
        </w:rPr>
        <w:t xml:space="preserve">Nép: </w:t>
      </w:r>
      <w:proofErr w:type="spellStart"/>
      <w:r w:rsidR="00D7611C">
        <w:rPr>
          <w:color w:val="auto"/>
          <w:sz w:val="36"/>
          <w:szCs w:val="36"/>
        </w:rPr>
        <w:t>Amen</w:t>
      </w:r>
      <w:proofErr w:type="spellEnd"/>
      <w:r w:rsidRPr="006E5D2F">
        <w:rPr>
          <w:color w:val="auto"/>
          <w:sz w:val="36"/>
          <w:szCs w:val="36"/>
        </w:rPr>
        <w:t>.</w:t>
      </w:r>
    </w:p>
    <w:p w:rsidR="00F9154F" w:rsidRDefault="00F9154F" w:rsidP="006E5D2F">
      <w:pPr>
        <w:pStyle w:val="Szvegtrzs3"/>
        <w:spacing w:after="0" w:line="240" w:lineRule="auto"/>
        <w:jc w:val="center"/>
        <w:rPr>
          <w:rFonts w:ascii="Times New Roman" w:hAnsi="Times New Roman" w:cs="Times New Roman"/>
          <w:b/>
          <w:i/>
          <w:sz w:val="36"/>
          <w:szCs w:val="36"/>
        </w:rPr>
      </w:pPr>
    </w:p>
    <w:p w:rsidR="003904DF" w:rsidRDefault="003904DF" w:rsidP="006E5D2F">
      <w:pPr>
        <w:pStyle w:val="Szvegtrzs3"/>
        <w:spacing w:after="0" w:line="240" w:lineRule="auto"/>
        <w:jc w:val="center"/>
        <w:rPr>
          <w:rFonts w:ascii="Times New Roman" w:hAnsi="Times New Roman" w:cs="Times New Roman"/>
          <w:b/>
          <w:i/>
          <w:sz w:val="36"/>
          <w:szCs w:val="36"/>
        </w:rPr>
      </w:pPr>
    </w:p>
    <w:p w:rsidR="00AD2E2F" w:rsidRPr="006E5D2F" w:rsidRDefault="00D87337" w:rsidP="006E5D2F">
      <w:pPr>
        <w:pStyle w:val="Szvegtrzs3"/>
        <w:spacing w:after="0" w:line="240" w:lineRule="auto"/>
        <w:jc w:val="center"/>
        <w:rPr>
          <w:rFonts w:ascii="Times New Roman" w:hAnsi="Times New Roman" w:cs="Times New Roman"/>
          <w:b/>
          <w:i/>
          <w:sz w:val="36"/>
          <w:szCs w:val="36"/>
        </w:rPr>
      </w:pPr>
      <w:r>
        <w:rPr>
          <w:rFonts w:ascii="Times New Roman" w:hAnsi="Times New Roman" w:cs="Times New Roman"/>
          <w:b/>
          <w:i/>
          <w:sz w:val="36"/>
          <w:szCs w:val="36"/>
        </w:rPr>
        <w:t>*</w:t>
      </w:r>
      <w:r w:rsidR="003904DF">
        <w:rPr>
          <w:rFonts w:ascii="Times New Roman" w:hAnsi="Times New Roman" w:cs="Times New Roman"/>
          <w:b/>
          <w:i/>
          <w:sz w:val="36"/>
          <w:szCs w:val="36"/>
        </w:rPr>
        <w:t>**</w:t>
      </w:r>
      <w:r w:rsidR="003904DF">
        <w:rPr>
          <w:rFonts w:ascii="Times New Roman" w:hAnsi="Times New Roman" w:cs="Times New Roman"/>
          <w:b/>
          <w:i/>
          <w:sz w:val="36"/>
          <w:szCs w:val="36"/>
        </w:rPr>
        <w:tab/>
      </w:r>
      <w:proofErr w:type="spellStart"/>
      <w:r w:rsidR="00AD2E2F" w:rsidRPr="006E5D2F">
        <w:rPr>
          <w:rFonts w:ascii="Times New Roman" w:hAnsi="Times New Roman" w:cs="Times New Roman"/>
          <w:b/>
          <w:i/>
          <w:sz w:val="36"/>
          <w:szCs w:val="36"/>
        </w:rPr>
        <w:t>Kathizmálionok</w:t>
      </w:r>
      <w:proofErr w:type="spellEnd"/>
      <w:r w:rsidR="00AD2E2F" w:rsidRPr="006E5D2F">
        <w:rPr>
          <w:rFonts w:ascii="Times New Roman" w:hAnsi="Times New Roman" w:cs="Times New Roman"/>
          <w:b/>
          <w:i/>
          <w:sz w:val="36"/>
          <w:szCs w:val="36"/>
        </w:rPr>
        <w:t xml:space="preserve"> a soros hangból, a Függelékéből.</w:t>
      </w:r>
      <w:r w:rsidR="003904DF">
        <w:rPr>
          <w:rFonts w:ascii="Times New Roman" w:hAnsi="Times New Roman" w:cs="Times New Roman"/>
          <w:b/>
          <w:i/>
          <w:sz w:val="36"/>
          <w:szCs w:val="36"/>
        </w:rPr>
        <w:t xml:space="preserve">   **</w:t>
      </w:r>
      <w:r>
        <w:rPr>
          <w:rFonts w:ascii="Times New Roman" w:hAnsi="Times New Roman" w:cs="Times New Roman"/>
          <w:b/>
          <w:i/>
          <w:sz w:val="36"/>
          <w:szCs w:val="36"/>
        </w:rPr>
        <w:t>*</w:t>
      </w:r>
      <w:r>
        <w:rPr>
          <w:rFonts w:ascii="Times New Roman" w:hAnsi="Times New Roman" w:cs="Times New Roman"/>
          <w:b/>
          <w:i/>
          <w:sz w:val="36"/>
          <w:szCs w:val="36"/>
        </w:rPr>
        <w:tab/>
      </w:r>
    </w:p>
    <w:p w:rsidR="00F9154F" w:rsidRDefault="00F9154F" w:rsidP="006E5D2F">
      <w:pPr>
        <w:pStyle w:val="Szvegtrzs3"/>
        <w:spacing w:after="0" w:line="240" w:lineRule="auto"/>
        <w:jc w:val="both"/>
        <w:rPr>
          <w:rFonts w:ascii="Times New Roman" w:hAnsi="Times New Roman" w:cs="Times New Roman"/>
          <w:sz w:val="36"/>
          <w:szCs w:val="36"/>
        </w:rPr>
      </w:pPr>
    </w:p>
    <w:p w:rsidR="003E739A" w:rsidRPr="006E5D2F" w:rsidRDefault="003E739A" w:rsidP="006E5D2F">
      <w:pPr>
        <w:pStyle w:val="Szvegtrzs3"/>
        <w:spacing w:after="0" w:line="240" w:lineRule="auto"/>
        <w:jc w:val="both"/>
        <w:rPr>
          <w:rFonts w:ascii="Times New Roman" w:hAnsi="Times New Roman" w:cs="Times New Roman"/>
          <w:sz w:val="36"/>
          <w:szCs w:val="36"/>
        </w:rPr>
      </w:pPr>
      <w:r w:rsidRPr="006E5D2F">
        <w:rPr>
          <w:rFonts w:ascii="Times New Roman" w:hAnsi="Times New Roman" w:cs="Times New Roman"/>
          <w:sz w:val="36"/>
          <w:szCs w:val="36"/>
        </w:rPr>
        <w:lastRenderedPageBreak/>
        <w:t>Uram, irgalmazz! Uram, irgalmazz! Uram, irgalmazz!</w:t>
      </w:r>
    </w:p>
    <w:p w:rsidR="003E739A" w:rsidRPr="006E5D2F" w:rsidRDefault="003E739A" w:rsidP="006E5D2F">
      <w:pPr>
        <w:pStyle w:val="E-bookSzveg"/>
        <w:spacing w:before="0" w:after="0"/>
        <w:ind w:firstLine="0"/>
        <w:rPr>
          <w:color w:val="auto"/>
          <w:sz w:val="36"/>
          <w:szCs w:val="36"/>
        </w:rPr>
      </w:pPr>
      <w:r w:rsidRPr="006E5D2F">
        <w:rPr>
          <w:color w:val="auto"/>
          <w:sz w:val="36"/>
          <w:szCs w:val="36"/>
        </w:rPr>
        <w:t xml:space="preserve">         Dicsőség az Atyának és Fiúnak és Szentléleknek, most és mindenkor és </w:t>
      </w:r>
      <w:r w:rsidR="00B12204">
        <w:rPr>
          <w:color w:val="auto"/>
          <w:sz w:val="36"/>
          <w:szCs w:val="36"/>
        </w:rPr>
        <w:t>örökkön örökké</w:t>
      </w:r>
      <w:r w:rsidRPr="006E5D2F">
        <w:rPr>
          <w:color w:val="auto"/>
          <w:sz w:val="36"/>
          <w:szCs w:val="36"/>
        </w:rPr>
        <w:t xml:space="preserve">! </w:t>
      </w:r>
      <w:proofErr w:type="spellStart"/>
      <w:r w:rsidR="00D7611C">
        <w:rPr>
          <w:color w:val="auto"/>
          <w:sz w:val="36"/>
          <w:szCs w:val="36"/>
        </w:rPr>
        <w:t>Amen</w:t>
      </w:r>
      <w:proofErr w:type="spellEnd"/>
      <w:r w:rsidRPr="006E5D2F">
        <w:rPr>
          <w:color w:val="auto"/>
          <w:sz w:val="36"/>
          <w:szCs w:val="36"/>
        </w:rPr>
        <w:t>.</w:t>
      </w:r>
    </w:p>
    <w:p w:rsidR="00D6575F" w:rsidRDefault="00D6575F" w:rsidP="006E5D2F">
      <w:pPr>
        <w:jc w:val="center"/>
        <w:rPr>
          <w:rFonts w:ascii="Times New Roman" w:hAnsi="Times New Roman"/>
          <w:b/>
          <w:i/>
          <w:sz w:val="36"/>
          <w:szCs w:val="36"/>
        </w:rPr>
      </w:pPr>
    </w:p>
    <w:p w:rsidR="003E739A" w:rsidRDefault="003E739A" w:rsidP="006E5D2F">
      <w:pPr>
        <w:jc w:val="center"/>
        <w:rPr>
          <w:rFonts w:ascii="Times New Roman" w:hAnsi="Times New Roman"/>
          <w:b/>
          <w:i/>
          <w:sz w:val="36"/>
          <w:szCs w:val="36"/>
        </w:rPr>
      </w:pPr>
      <w:r w:rsidRPr="006E5D2F">
        <w:rPr>
          <w:rFonts w:ascii="Times New Roman" w:hAnsi="Times New Roman"/>
          <w:b/>
          <w:i/>
          <w:sz w:val="36"/>
          <w:szCs w:val="36"/>
        </w:rPr>
        <w:t>50. zsoltár</w:t>
      </w:r>
    </w:p>
    <w:p w:rsidR="005764C2" w:rsidRPr="006E5D2F" w:rsidRDefault="005764C2" w:rsidP="006E5D2F">
      <w:pPr>
        <w:jc w:val="center"/>
        <w:rPr>
          <w:rFonts w:ascii="Times New Roman" w:hAnsi="Times New Roman"/>
          <w:b/>
          <w:i/>
          <w:sz w:val="36"/>
          <w:szCs w:val="36"/>
        </w:rPr>
      </w:pPr>
    </w:p>
    <w:p w:rsidR="003E739A" w:rsidRPr="006E5D2F" w:rsidRDefault="003E739A" w:rsidP="006E5D2F">
      <w:pPr>
        <w:pStyle w:val="Szvegtrzs"/>
        <w:spacing w:before="0" w:after="0" w:line="240" w:lineRule="auto"/>
        <w:ind w:firstLine="708"/>
        <w:rPr>
          <w:b w:val="0"/>
          <w:color w:val="auto"/>
          <w:sz w:val="36"/>
          <w:szCs w:val="36"/>
        </w:rPr>
      </w:pPr>
      <w:r w:rsidRPr="006E5D2F">
        <w:rPr>
          <w:b w:val="0"/>
          <w:color w:val="auto"/>
          <w:sz w:val="36"/>
          <w:szCs w:val="36"/>
        </w:rPr>
        <w:t>Könyörülj rajtam, Isten a te nagy irgalmasságod szerint, * és könyörületed sokasága szerint töröld el gonoszságomat! * Moss meg engem mindinkább gonoszságomból, * és bűnömtől tisztíts meg engem! * Mert elismerem gonoszságomat, * és bűnöm előttem van mindenkor. * Egyedül ellened vétettem, * és gonoszt előtted cselekedtem, * Hogy igaznak bizonyulj beszédeidben, * és győztesnek ítéletedben. * Mert, íme, vétekben fogantattam, * és bűnökben fogant engem anyám. * Mert, íme, az igazságot szereted: * a te bölcsességed titkos és elrejtett dolgait kinyilatkoztattad nekem. * Hints meg engem izsóppal, és megtisztulok, * moss meg engem, és a hónál fehérebb leszek! * Add, hogy örömöt és vigasságot hal</w:t>
      </w:r>
      <w:r w:rsidR="00D7611C">
        <w:rPr>
          <w:b w:val="0"/>
          <w:color w:val="auto"/>
          <w:sz w:val="36"/>
          <w:szCs w:val="36"/>
        </w:rPr>
        <w:t>l</w:t>
      </w:r>
      <w:r w:rsidRPr="006E5D2F">
        <w:rPr>
          <w:b w:val="0"/>
          <w:color w:val="auto"/>
          <w:sz w:val="36"/>
          <w:szCs w:val="36"/>
        </w:rPr>
        <w:t xml:space="preserve">jak, * és örvendezzenek megalázott csontjaim! * Fordítsd el orcádat bűneimről, * és töröld el minden gonoszságomat! * Tiszta szívet teremts bennem, ó Isten, * és az igaz lelket újítsd meg benső részeimben! * Ne vess el engem színed elől, * és Szent Lelkedet ne vedd el tőlem! * Add vissza nekem üdvözítésed örömét, * és uralkodó lélekkel erősíts meg engem! * Megtanítom útjaidra a gonoszokat, * és az istentelenek hozzád térnek. * Szabadíts meg engem a vérbűntől, Isten, üdvösségem Istene, * és nyelvem magasztalni fogja a te igazságodat. * Uram, nyisd meg ajkaimat, * és szám a te dicséretedet fogja hirdetni! * Mert, ha kedvelnéd, áldozatot adtam volna, * de az égőáldozatokban nem telik kedved. * Áldozat Istennek a töredelmes lélek, * a töredelmes és alázatos szívet, ó Isten, nem veted meg. * Tégy jót, Uram, kegyesen jóakaratodból </w:t>
      </w:r>
      <w:proofErr w:type="spellStart"/>
      <w:r w:rsidRPr="006E5D2F">
        <w:rPr>
          <w:b w:val="0"/>
          <w:color w:val="auto"/>
          <w:sz w:val="36"/>
          <w:szCs w:val="36"/>
        </w:rPr>
        <w:t>Sionnal</w:t>
      </w:r>
      <w:proofErr w:type="spellEnd"/>
      <w:r w:rsidRPr="006E5D2F">
        <w:rPr>
          <w:b w:val="0"/>
          <w:color w:val="auto"/>
          <w:sz w:val="36"/>
          <w:szCs w:val="36"/>
        </w:rPr>
        <w:t xml:space="preserve">, * hogy felépüljenek Jeruzsálem kőfalai! * Akkor veszed kedvesen az igazság áldozatát, </w:t>
      </w:r>
      <w:r w:rsidR="008C2B9D">
        <w:rPr>
          <w:b w:val="0"/>
          <w:color w:val="auto"/>
          <w:sz w:val="36"/>
          <w:szCs w:val="36"/>
        </w:rPr>
        <w:t xml:space="preserve">* </w:t>
      </w:r>
      <w:r w:rsidRPr="006E5D2F">
        <w:rPr>
          <w:b w:val="0"/>
          <w:color w:val="auto"/>
          <w:sz w:val="36"/>
          <w:szCs w:val="36"/>
        </w:rPr>
        <w:t>az ajándékot és égőáldozatokat, * akkor tesznek oltárodra borjakat.</w:t>
      </w:r>
    </w:p>
    <w:p w:rsidR="00F9154F" w:rsidRDefault="00F9154F" w:rsidP="0028679A">
      <w:pPr>
        <w:pStyle w:val="Szvegtrzs3"/>
        <w:spacing w:after="0" w:line="240" w:lineRule="auto"/>
        <w:jc w:val="both"/>
        <w:rPr>
          <w:rFonts w:ascii="Times New Roman" w:hAnsi="Times New Roman" w:cs="Times New Roman"/>
          <w:b/>
          <w:i/>
          <w:sz w:val="36"/>
          <w:szCs w:val="36"/>
        </w:rPr>
      </w:pPr>
    </w:p>
    <w:p w:rsidR="00F9154F" w:rsidRDefault="00F9154F" w:rsidP="0028679A">
      <w:pPr>
        <w:pStyle w:val="Szvegtrzs3"/>
        <w:spacing w:after="0" w:line="240" w:lineRule="auto"/>
        <w:jc w:val="both"/>
        <w:rPr>
          <w:rFonts w:ascii="Times New Roman" w:hAnsi="Times New Roman" w:cs="Times New Roman"/>
          <w:b/>
          <w:i/>
          <w:sz w:val="36"/>
          <w:szCs w:val="36"/>
        </w:rPr>
      </w:pPr>
    </w:p>
    <w:p w:rsidR="0028679A" w:rsidRDefault="002B4DFD" w:rsidP="0028679A">
      <w:pPr>
        <w:pStyle w:val="Szvegtrzs3"/>
        <w:spacing w:after="0" w:line="240" w:lineRule="auto"/>
        <w:jc w:val="both"/>
        <w:rPr>
          <w:rFonts w:ascii="Times New Roman" w:hAnsi="Times New Roman" w:cs="Times New Roman"/>
          <w:b/>
          <w:i/>
          <w:sz w:val="36"/>
          <w:szCs w:val="36"/>
        </w:rPr>
      </w:pPr>
      <w:r w:rsidRPr="006E5D2F">
        <w:rPr>
          <w:rFonts w:ascii="Times New Roman" w:hAnsi="Times New Roman" w:cs="Times New Roman"/>
          <w:b/>
          <w:i/>
          <w:sz w:val="36"/>
          <w:szCs w:val="36"/>
        </w:rPr>
        <w:lastRenderedPageBreak/>
        <w:t xml:space="preserve">A királyi ajtó kinyílik, s a pap </w:t>
      </w:r>
      <w:proofErr w:type="spellStart"/>
      <w:r w:rsidRPr="006E5D2F">
        <w:rPr>
          <w:rFonts w:ascii="Times New Roman" w:hAnsi="Times New Roman" w:cs="Times New Roman"/>
          <w:b/>
          <w:i/>
          <w:sz w:val="36"/>
          <w:szCs w:val="36"/>
        </w:rPr>
        <w:t>felonban</w:t>
      </w:r>
      <w:proofErr w:type="spellEnd"/>
      <w:r w:rsidRPr="006E5D2F">
        <w:rPr>
          <w:rFonts w:ascii="Times New Roman" w:hAnsi="Times New Roman" w:cs="Times New Roman"/>
          <w:b/>
          <w:i/>
          <w:sz w:val="36"/>
          <w:szCs w:val="36"/>
        </w:rPr>
        <w:t xml:space="preserve"> olvassa a kánon </w:t>
      </w:r>
      <w:proofErr w:type="spellStart"/>
      <w:r w:rsidRPr="006E5D2F">
        <w:rPr>
          <w:rFonts w:ascii="Times New Roman" w:hAnsi="Times New Roman" w:cs="Times New Roman"/>
          <w:b/>
          <w:i/>
          <w:sz w:val="36"/>
          <w:szCs w:val="36"/>
        </w:rPr>
        <w:t>tropárjait</w:t>
      </w:r>
      <w:proofErr w:type="spellEnd"/>
      <w:r w:rsidRPr="006E5D2F">
        <w:rPr>
          <w:rFonts w:ascii="Times New Roman" w:hAnsi="Times New Roman" w:cs="Times New Roman"/>
          <w:b/>
          <w:i/>
          <w:sz w:val="36"/>
          <w:szCs w:val="36"/>
        </w:rPr>
        <w:t xml:space="preserve"> a nyitott királyi ajtó előtt, az oltár felé</w:t>
      </w:r>
      <w:r w:rsidR="00F9154F">
        <w:rPr>
          <w:rFonts w:ascii="Times New Roman" w:hAnsi="Times New Roman" w:cs="Times New Roman"/>
          <w:b/>
          <w:i/>
          <w:sz w:val="36"/>
          <w:szCs w:val="36"/>
        </w:rPr>
        <w:t>.</w:t>
      </w:r>
    </w:p>
    <w:p w:rsidR="00D6575F" w:rsidRDefault="00D6575F" w:rsidP="006E5D2F">
      <w:pPr>
        <w:pStyle w:val="Cmsor3"/>
        <w:spacing w:before="0" w:line="240" w:lineRule="auto"/>
        <w:jc w:val="center"/>
        <w:rPr>
          <w:rFonts w:ascii="Times New Roman" w:hAnsi="Times New Roman" w:cs="Times New Roman"/>
          <w:i/>
          <w:color w:val="auto"/>
          <w:sz w:val="36"/>
          <w:szCs w:val="36"/>
        </w:rPr>
      </w:pPr>
    </w:p>
    <w:p w:rsidR="006903FF" w:rsidRPr="006E5D2F" w:rsidRDefault="003E739A" w:rsidP="006E5D2F">
      <w:pPr>
        <w:pStyle w:val="Cmsor3"/>
        <w:spacing w:before="0" w:line="240" w:lineRule="auto"/>
        <w:jc w:val="center"/>
        <w:rPr>
          <w:rFonts w:ascii="Times New Roman" w:hAnsi="Times New Roman" w:cs="Times New Roman"/>
          <w:i/>
          <w:color w:val="auto"/>
          <w:sz w:val="36"/>
          <w:szCs w:val="36"/>
        </w:rPr>
      </w:pPr>
      <w:r w:rsidRPr="006E5D2F">
        <w:rPr>
          <w:rFonts w:ascii="Times New Roman" w:hAnsi="Times New Roman" w:cs="Times New Roman"/>
          <w:i/>
          <w:color w:val="auto"/>
          <w:sz w:val="36"/>
          <w:szCs w:val="36"/>
        </w:rPr>
        <w:t>KÁNON:</w:t>
      </w:r>
    </w:p>
    <w:p w:rsidR="003B1035" w:rsidRPr="006E5D2F" w:rsidRDefault="0028679A" w:rsidP="001679A5">
      <w:pPr>
        <w:pStyle w:val="sztichira"/>
        <w:spacing w:before="0" w:after="0" w:line="240" w:lineRule="auto"/>
        <w:ind w:left="-567" w:right="-284"/>
        <w:jc w:val="center"/>
        <w:rPr>
          <w:b/>
          <w:i/>
          <w:sz w:val="36"/>
          <w:szCs w:val="36"/>
        </w:rPr>
      </w:pPr>
      <w:r>
        <w:rPr>
          <w:b/>
          <w:i/>
          <w:noProof/>
          <w:sz w:val="36"/>
          <w:szCs w:val="36"/>
        </w:rPr>
        <w:drawing>
          <wp:inline distT="0" distB="0" distL="0" distR="0">
            <wp:extent cx="6530066" cy="4171950"/>
            <wp:effectExtent l="19050" t="0" r="4084" b="0"/>
            <wp:docPr id="1" name="Kép 0" descr="Segítőm 1. ó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ítőm 1. óda.png"/>
                    <pic:cNvPicPr/>
                  </pic:nvPicPr>
                  <pic:blipFill>
                    <a:blip r:embed="rId9"/>
                    <a:stretch>
                      <a:fillRect/>
                    </a:stretch>
                  </pic:blipFill>
                  <pic:spPr>
                    <a:xfrm>
                      <a:off x="0" y="0"/>
                      <a:ext cx="6530066" cy="4171950"/>
                    </a:xfrm>
                    <a:prstGeom prst="rect">
                      <a:avLst/>
                    </a:prstGeom>
                  </pic:spPr>
                </pic:pic>
              </a:graphicData>
            </a:graphic>
          </wp:inline>
        </w:drawing>
      </w:r>
    </w:p>
    <w:p w:rsidR="0028679A" w:rsidRDefault="0028679A" w:rsidP="006E5D2F">
      <w:pPr>
        <w:pStyle w:val="sztichira"/>
        <w:spacing w:before="0" w:after="0" w:line="240" w:lineRule="auto"/>
        <w:rPr>
          <w:b/>
          <w:i/>
          <w:sz w:val="36"/>
          <w:szCs w:val="36"/>
        </w:rPr>
      </w:pPr>
    </w:p>
    <w:p w:rsidR="006903FF" w:rsidRPr="006E5D2F" w:rsidRDefault="00081791" w:rsidP="006E5D2F">
      <w:pPr>
        <w:pStyle w:val="sztichira"/>
        <w:spacing w:before="0" w:after="0" w:line="240" w:lineRule="auto"/>
        <w:rPr>
          <w:i/>
          <w:sz w:val="36"/>
          <w:szCs w:val="36"/>
        </w:rPr>
      </w:pPr>
      <w:proofErr w:type="spellStart"/>
      <w:r w:rsidRPr="006E5D2F">
        <w:rPr>
          <w:b/>
          <w:i/>
          <w:sz w:val="36"/>
          <w:szCs w:val="36"/>
        </w:rPr>
        <w:t>Elővers</w:t>
      </w:r>
      <w:proofErr w:type="spellEnd"/>
      <w:r w:rsidRPr="006E5D2F">
        <w:rPr>
          <w:b/>
          <w:i/>
          <w:sz w:val="36"/>
          <w:szCs w:val="36"/>
        </w:rPr>
        <w:t>:</w:t>
      </w:r>
      <w:r w:rsidRPr="006E5D2F">
        <w:rPr>
          <w:i/>
          <w:sz w:val="36"/>
          <w:szCs w:val="36"/>
        </w:rPr>
        <w:t xml:space="preserve"> </w:t>
      </w:r>
      <w:r w:rsidR="006903FF" w:rsidRPr="006E5D2F">
        <w:rPr>
          <w:i/>
          <w:sz w:val="36"/>
          <w:szCs w:val="36"/>
        </w:rPr>
        <w:t>KÖNYÖRÜLJ RAJT</w:t>
      </w:r>
      <w:r w:rsidR="00484922" w:rsidRPr="006E5D2F">
        <w:rPr>
          <w:i/>
          <w:sz w:val="36"/>
          <w:szCs w:val="36"/>
        </w:rPr>
        <w:t>UNK</w:t>
      </w:r>
      <w:r w:rsidR="006903FF" w:rsidRPr="006E5D2F">
        <w:rPr>
          <w:i/>
          <w:sz w:val="36"/>
          <w:szCs w:val="36"/>
        </w:rPr>
        <w:t xml:space="preserve">, </w:t>
      </w:r>
      <w:r w:rsidR="00484922" w:rsidRPr="006E5D2F">
        <w:rPr>
          <w:i/>
          <w:sz w:val="36"/>
          <w:szCs w:val="36"/>
        </w:rPr>
        <w:t>URUNK</w:t>
      </w:r>
      <w:r w:rsidR="006903FF" w:rsidRPr="006E5D2F">
        <w:rPr>
          <w:i/>
          <w:sz w:val="36"/>
          <w:szCs w:val="36"/>
        </w:rPr>
        <w:t>, KÖ</w:t>
      </w:r>
      <w:r w:rsidR="006903FF" w:rsidRPr="0028679A">
        <w:rPr>
          <w:b/>
          <w:i/>
          <w:sz w:val="36"/>
          <w:szCs w:val="36"/>
        </w:rPr>
        <w:t>NYÖ</w:t>
      </w:r>
      <w:r w:rsidR="006903FF" w:rsidRPr="006E5D2F">
        <w:rPr>
          <w:i/>
          <w:sz w:val="36"/>
          <w:szCs w:val="36"/>
        </w:rPr>
        <w:t>RÜLJ RAJT</w:t>
      </w:r>
      <w:r w:rsidR="00484922" w:rsidRPr="006E5D2F">
        <w:rPr>
          <w:i/>
          <w:sz w:val="36"/>
          <w:szCs w:val="36"/>
        </w:rPr>
        <w:t>UNK</w:t>
      </w:r>
      <w:r w:rsidR="006903FF" w:rsidRPr="006E5D2F">
        <w:rPr>
          <w:i/>
          <w:sz w:val="36"/>
          <w:szCs w:val="36"/>
        </w:rPr>
        <w:t>!</w:t>
      </w:r>
      <w:r w:rsidR="00684FE8" w:rsidRPr="005E520F">
        <w:rPr>
          <w:b/>
          <w:i/>
          <w:sz w:val="36"/>
          <w:szCs w:val="36"/>
        </w:rPr>
        <w:t xml:space="preserve"> (</w:t>
      </w:r>
      <w:proofErr w:type="spellStart"/>
      <w:r w:rsidR="00684FE8" w:rsidRPr="005E520F">
        <w:rPr>
          <w:b/>
          <w:i/>
          <w:sz w:val="36"/>
          <w:szCs w:val="36"/>
        </w:rPr>
        <w:t>Metánia</w:t>
      </w:r>
      <w:proofErr w:type="spellEnd"/>
      <w:r w:rsidR="00684FE8" w:rsidRPr="005E520F">
        <w:rPr>
          <w:b/>
          <w:i/>
          <w:sz w:val="36"/>
          <w:szCs w:val="36"/>
        </w:rPr>
        <w:t>)</w:t>
      </w:r>
    </w:p>
    <w:p w:rsidR="006903FF" w:rsidRPr="006E5D2F" w:rsidRDefault="006903FF" w:rsidP="006E5D2F">
      <w:pPr>
        <w:pStyle w:val="sztichira"/>
        <w:spacing w:before="0" w:after="0" w:line="240" w:lineRule="auto"/>
        <w:ind w:firstLine="708"/>
        <w:rPr>
          <w:sz w:val="36"/>
          <w:szCs w:val="36"/>
        </w:rPr>
      </w:pPr>
      <w:r w:rsidRPr="006E5D2F">
        <w:rPr>
          <w:sz w:val="36"/>
          <w:szCs w:val="36"/>
        </w:rPr>
        <w:t>Honnan kezdjem siránkozá</w:t>
      </w:r>
      <w:r w:rsidRPr="005544C4">
        <w:rPr>
          <w:b/>
          <w:sz w:val="36"/>
          <w:szCs w:val="36"/>
          <w:u w:val="single"/>
        </w:rPr>
        <w:t>so</w:t>
      </w:r>
      <w:r w:rsidRPr="006E5D2F">
        <w:rPr>
          <w:sz w:val="36"/>
          <w:szCs w:val="36"/>
        </w:rPr>
        <w:t xml:space="preserve">mat * nyomorult életem tettei </w:t>
      </w:r>
      <w:r w:rsidRPr="005544C4">
        <w:rPr>
          <w:b/>
          <w:sz w:val="36"/>
          <w:szCs w:val="36"/>
        </w:rPr>
        <w:t>mi</w:t>
      </w:r>
      <w:r w:rsidRPr="006E5D2F">
        <w:rPr>
          <w:sz w:val="36"/>
          <w:szCs w:val="36"/>
        </w:rPr>
        <w:t xml:space="preserve">att? * Milyen kezdetet adjak most bánatos kesergésemnek, </w:t>
      </w:r>
      <w:r w:rsidRPr="005544C4">
        <w:rPr>
          <w:b/>
          <w:sz w:val="36"/>
          <w:szCs w:val="36"/>
          <w:u w:val="single"/>
        </w:rPr>
        <w:t>Krisz</w:t>
      </w:r>
      <w:r w:rsidRPr="006E5D2F">
        <w:rPr>
          <w:sz w:val="36"/>
          <w:szCs w:val="36"/>
        </w:rPr>
        <w:t xml:space="preserve">tus? * Te, mint </w:t>
      </w:r>
      <w:r w:rsidRPr="005544C4">
        <w:rPr>
          <w:b/>
          <w:sz w:val="36"/>
          <w:szCs w:val="36"/>
        </w:rPr>
        <w:t>ke</w:t>
      </w:r>
      <w:r w:rsidRPr="005544C4">
        <w:rPr>
          <w:sz w:val="36"/>
          <w:szCs w:val="36"/>
        </w:rPr>
        <w:t>gyel</w:t>
      </w:r>
      <w:r w:rsidRPr="006E5D2F">
        <w:rPr>
          <w:sz w:val="36"/>
          <w:szCs w:val="36"/>
        </w:rPr>
        <w:t>mes, *</w:t>
      </w:r>
      <w:r w:rsidR="005544C4">
        <w:rPr>
          <w:sz w:val="36"/>
          <w:szCs w:val="36"/>
        </w:rPr>
        <w:t>’</w:t>
      </w:r>
      <w:r w:rsidRPr="006E5D2F">
        <w:rPr>
          <w:sz w:val="36"/>
          <w:szCs w:val="36"/>
        </w:rPr>
        <w:t xml:space="preserve"> adj bűneim</w:t>
      </w:r>
      <w:r w:rsidRPr="005544C4">
        <w:rPr>
          <w:b/>
          <w:sz w:val="36"/>
          <w:szCs w:val="36"/>
        </w:rPr>
        <w:t>re</w:t>
      </w:r>
      <w:r w:rsidRPr="006E5D2F">
        <w:rPr>
          <w:sz w:val="36"/>
          <w:szCs w:val="36"/>
        </w:rPr>
        <w:t xml:space="preserve"> bocsánatot!</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Jöjj, szerencsétlen </w:t>
      </w:r>
      <w:r w:rsidRPr="005544C4">
        <w:rPr>
          <w:b/>
          <w:sz w:val="36"/>
          <w:szCs w:val="36"/>
          <w:u w:val="single"/>
        </w:rPr>
        <w:t>lel</w:t>
      </w:r>
      <w:r w:rsidRPr="006E5D2F">
        <w:rPr>
          <w:sz w:val="36"/>
          <w:szCs w:val="36"/>
        </w:rPr>
        <w:t>kem, * s testeddel együtt valld meg bűneidet a mindenség Alkotó</w:t>
      </w:r>
      <w:r w:rsidRPr="005544C4">
        <w:rPr>
          <w:b/>
          <w:sz w:val="36"/>
          <w:szCs w:val="36"/>
        </w:rPr>
        <w:t>já</w:t>
      </w:r>
      <w:r w:rsidRPr="006E5D2F">
        <w:rPr>
          <w:sz w:val="36"/>
          <w:szCs w:val="36"/>
        </w:rPr>
        <w:t xml:space="preserve">nak, * és ezentúl </w:t>
      </w:r>
      <w:r w:rsidRPr="005544C4">
        <w:rPr>
          <w:b/>
          <w:sz w:val="36"/>
          <w:szCs w:val="36"/>
          <w:u w:val="single"/>
        </w:rPr>
        <w:t>hagyj</w:t>
      </w:r>
      <w:r w:rsidRPr="006E5D2F">
        <w:rPr>
          <w:sz w:val="36"/>
          <w:szCs w:val="36"/>
        </w:rPr>
        <w:t xml:space="preserve"> fel </w:t>
      </w:r>
      <w:r w:rsidR="005544C4">
        <w:rPr>
          <w:sz w:val="36"/>
          <w:szCs w:val="36"/>
        </w:rPr>
        <w:t xml:space="preserve">* </w:t>
      </w:r>
      <w:r w:rsidRPr="006E5D2F">
        <w:rPr>
          <w:sz w:val="36"/>
          <w:szCs w:val="36"/>
        </w:rPr>
        <w:t>régi esztelensé</w:t>
      </w:r>
      <w:r w:rsidRPr="005544C4">
        <w:rPr>
          <w:b/>
          <w:sz w:val="36"/>
          <w:szCs w:val="36"/>
        </w:rPr>
        <w:t>ged</w:t>
      </w:r>
      <w:r w:rsidRPr="006E5D2F">
        <w:rPr>
          <w:sz w:val="36"/>
          <w:szCs w:val="36"/>
        </w:rPr>
        <w:t>del, *</w:t>
      </w:r>
      <w:r w:rsidR="005544C4">
        <w:rPr>
          <w:sz w:val="36"/>
          <w:szCs w:val="36"/>
        </w:rPr>
        <w:t>’</w:t>
      </w:r>
      <w:r w:rsidRPr="006E5D2F">
        <w:rPr>
          <w:sz w:val="36"/>
          <w:szCs w:val="36"/>
        </w:rPr>
        <w:t xml:space="preserve"> s mutass be Istennek bűnbána</w:t>
      </w:r>
      <w:r w:rsidRPr="005544C4">
        <w:rPr>
          <w:b/>
          <w:sz w:val="36"/>
          <w:szCs w:val="36"/>
        </w:rPr>
        <w:t>ti</w:t>
      </w:r>
      <w:r w:rsidRPr="006E5D2F">
        <w:rPr>
          <w:sz w:val="36"/>
          <w:szCs w:val="36"/>
        </w:rPr>
        <w:t xml:space="preserve"> könnyeket!</w:t>
      </w:r>
    </w:p>
    <w:p w:rsidR="006903FF" w:rsidRPr="006E5D2F" w:rsidRDefault="006903FF" w:rsidP="006E5D2F">
      <w:pPr>
        <w:pStyle w:val="sztichira"/>
        <w:spacing w:before="0" w:after="0" w:line="240" w:lineRule="auto"/>
        <w:ind w:firstLine="708"/>
        <w:rPr>
          <w:sz w:val="36"/>
          <w:szCs w:val="36"/>
        </w:rPr>
      </w:pPr>
      <w:r w:rsidRPr="006E5D2F">
        <w:rPr>
          <w:sz w:val="36"/>
          <w:szCs w:val="36"/>
        </w:rPr>
        <w:t>Ádámnak, az első embernek engedetlenségét kö</w:t>
      </w:r>
      <w:r w:rsidRPr="005544C4">
        <w:rPr>
          <w:b/>
          <w:sz w:val="36"/>
          <w:szCs w:val="36"/>
          <w:u w:val="single"/>
        </w:rPr>
        <w:t>vet</w:t>
      </w:r>
      <w:r w:rsidRPr="006E5D2F">
        <w:rPr>
          <w:sz w:val="36"/>
          <w:szCs w:val="36"/>
        </w:rPr>
        <w:t>tem, * s tudom, hogy meg vagyok fosztva Iste</w:t>
      </w:r>
      <w:r w:rsidRPr="005544C4">
        <w:rPr>
          <w:b/>
          <w:sz w:val="36"/>
          <w:szCs w:val="36"/>
        </w:rPr>
        <w:t>nem</w:t>
      </w:r>
      <w:r w:rsidRPr="006E5D2F">
        <w:rPr>
          <w:sz w:val="36"/>
          <w:szCs w:val="36"/>
        </w:rPr>
        <w:t>től, * az örök mennyor</w:t>
      </w:r>
      <w:r w:rsidRPr="005544C4">
        <w:rPr>
          <w:b/>
          <w:sz w:val="36"/>
          <w:szCs w:val="36"/>
          <w:u w:val="single"/>
        </w:rPr>
        <w:t>szág</w:t>
      </w:r>
      <w:r w:rsidRPr="006E5D2F">
        <w:rPr>
          <w:sz w:val="36"/>
          <w:szCs w:val="36"/>
        </w:rPr>
        <w:t xml:space="preserve">tól </w:t>
      </w:r>
      <w:r w:rsidR="005544C4">
        <w:rPr>
          <w:sz w:val="36"/>
          <w:szCs w:val="36"/>
        </w:rPr>
        <w:t xml:space="preserve">* </w:t>
      </w:r>
      <w:r w:rsidRPr="006E5D2F">
        <w:rPr>
          <w:sz w:val="36"/>
          <w:szCs w:val="36"/>
        </w:rPr>
        <w:t>és annak élveze</w:t>
      </w:r>
      <w:r w:rsidRPr="005544C4">
        <w:rPr>
          <w:b/>
          <w:sz w:val="36"/>
          <w:szCs w:val="36"/>
        </w:rPr>
        <w:t>té</w:t>
      </w:r>
      <w:r w:rsidRPr="006E5D2F">
        <w:rPr>
          <w:sz w:val="36"/>
          <w:szCs w:val="36"/>
        </w:rPr>
        <w:t>től *</w:t>
      </w:r>
      <w:r w:rsidR="005544C4">
        <w:rPr>
          <w:sz w:val="36"/>
          <w:szCs w:val="36"/>
        </w:rPr>
        <w:t>’</w:t>
      </w:r>
      <w:r w:rsidRPr="006E5D2F">
        <w:rPr>
          <w:sz w:val="36"/>
          <w:szCs w:val="36"/>
        </w:rPr>
        <w:t xml:space="preserve"> az én vét</w:t>
      </w:r>
      <w:r w:rsidRPr="005544C4">
        <w:rPr>
          <w:b/>
          <w:sz w:val="36"/>
          <w:szCs w:val="36"/>
        </w:rPr>
        <w:t>ke</w:t>
      </w:r>
      <w:r w:rsidRPr="006E5D2F">
        <w:rPr>
          <w:sz w:val="36"/>
          <w:szCs w:val="36"/>
        </w:rPr>
        <w:t>im miatt.</w:t>
      </w:r>
    </w:p>
    <w:p w:rsidR="006903FF" w:rsidRPr="006E5D2F" w:rsidRDefault="006903FF" w:rsidP="006E5D2F">
      <w:pPr>
        <w:pStyle w:val="sztichira"/>
        <w:spacing w:before="0" w:after="0" w:line="240" w:lineRule="auto"/>
        <w:ind w:firstLine="708"/>
        <w:rPr>
          <w:sz w:val="36"/>
          <w:szCs w:val="36"/>
        </w:rPr>
      </w:pPr>
      <w:proofErr w:type="gramStart"/>
      <w:r w:rsidRPr="006E5D2F">
        <w:rPr>
          <w:sz w:val="36"/>
          <w:szCs w:val="36"/>
        </w:rPr>
        <w:t>Jaj</w:t>
      </w:r>
      <w:proofErr w:type="gramEnd"/>
      <w:r w:rsidRPr="006E5D2F">
        <w:rPr>
          <w:sz w:val="36"/>
          <w:szCs w:val="36"/>
        </w:rPr>
        <w:t xml:space="preserve"> neked, nyomorult </w:t>
      </w:r>
      <w:r w:rsidRPr="005544C4">
        <w:rPr>
          <w:b/>
          <w:sz w:val="36"/>
          <w:szCs w:val="36"/>
          <w:u w:val="single"/>
        </w:rPr>
        <w:t>lel</w:t>
      </w:r>
      <w:r w:rsidRPr="006E5D2F">
        <w:rPr>
          <w:sz w:val="36"/>
          <w:szCs w:val="36"/>
        </w:rPr>
        <w:t xml:space="preserve">kem! * Miért lettél hasonlóvá az első </w:t>
      </w:r>
      <w:r w:rsidRPr="005544C4">
        <w:rPr>
          <w:b/>
          <w:sz w:val="36"/>
          <w:szCs w:val="36"/>
        </w:rPr>
        <w:t>É</w:t>
      </w:r>
      <w:r w:rsidRPr="006E5D2F">
        <w:rPr>
          <w:sz w:val="36"/>
          <w:szCs w:val="36"/>
        </w:rPr>
        <w:t>vához? * Mert rossz pillantás folytán keservesen megsebe</w:t>
      </w:r>
      <w:r w:rsidRPr="005544C4">
        <w:rPr>
          <w:b/>
          <w:sz w:val="36"/>
          <w:szCs w:val="36"/>
          <w:u w:val="single"/>
        </w:rPr>
        <w:t>sül</w:t>
      </w:r>
      <w:r w:rsidRPr="006E5D2F">
        <w:rPr>
          <w:sz w:val="36"/>
          <w:szCs w:val="36"/>
        </w:rPr>
        <w:t xml:space="preserve">tél, * </w:t>
      </w:r>
      <w:r w:rsidRPr="006E5D2F">
        <w:rPr>
          <w:sz w:val="36"/>
          <w:szCs w:val="36"/>
        </w:rPr>
        <w:lastRenderedPageBreak/>
        <w:t xml:space="preserve">s a tiltott fához </w:t>
      </w:r>
      <w:r w:rsidRPr="005544C4">
        <w:rPr>
          <w:b/>
          <w:sz w:val="36"/>
          <w:szCs w:val="36"/>
        </w:rPr>
        <w:t>nyúl</w:t>
      </w:r>
      <w:r w:rsidRPr="006E5D2F">
        <w:rPr>
          <w:sz w:val="36"/>
          <w:szCs w:val="36"/>
        </w:rPr>
        <w:t>va, *</w:t>
      </w:r>
      <w:r w:rsidR="005544C4">
        <w:rPr>
          <w:sz w:val="36"/>
          <w:szCs w:val="36"/>
        </w:rPr>
        <w:t>’</w:t>
      </w:r>
      <w:r w:rsidRPr="006E5D2F">
        <w:rPr>
          <w:sz w:val="36"/>
          <w:szCs w:val="36"/>
        </w:rPr>
        <w:t xml:space="preserve"> vakmerően megízlelted az oktalan</w:t>
      </w:r>
      <w:r w:rsidRPr="005544C4">
        <w:rPr>
          <w:b/>
          <w:sz w:val="36"/>
          <w:szCs w:val="36"/>
        </w:rPr>
        <w:t>ság</w:t>
      </w:r>
      <w:r w:rsidRPr="006E5D2F">
        <w:rPr>
          <w:sz w:val="36"/>
          <w:szCs w:val="36"/>
        </w:rPr>
        <w:t xml:space="preserve"> gyümölcsét.</w:t>
      </w:r>
    </w:p>
    <w:p w:rsidR="006903FF" w:rsidRPr="006E5D2F" w:rsidRDefault="006903FF" w:rsidP="006E5D2F">
      <w:pPr>
        <w:pStyle w:val="sztichira"/>
        <w:spacing w:before="0" w:after="0" w:line="240" w:lineRule="auto"/>
        <w:ind w:firstLine="708"/>
        <w:rPr>
          <w:spacing w:val="-4"/>
          <w:sz w:val="36"/>
          <w:szCs w:val="36"/>
        </w:rPr>
      </w:pPr>
      <w:r w:rsidRPr="006E5D2F">
        <w:rPr>
          <w:spacing w:val="-4"/>
          <w:sz w:val="36"/>
          <w:szCs w:val="36"/>
        </w:rPr>
        <w:t xml:space="preserve">Az egykori igazi Éva </w:t>
      </w:r>
      <w:r w:rsidRPr="005544C4">
        <w:rPr>
          <w:b/>
          <w:spacing w:val="-4"/>
          <w:sz w:val="36"/>
          <w:szCs w:val="36"/>
          <w:u w:val="single"/>
        </w:rPr>
        <w:t>he</w:t>
      </w:r>
      <w:r w:rsidRPr="006E5D2F">
        <w:rPr>
          <w:spacing w:val="-4"/>
          <w:sz w:val="36"/>
          <w:szCs w:val="36"/>
        </w:rPr>
        <w:t xml:space="preserve">lyett * szellemi Éva lett </w:t>
      </w:r>
      <w:r w:rsidRPr="005544C4">
        <w:rPr>
          <w:b/>
          <w:spacing w:val="-4"/>
          <w:sz w:val="36"/>
          <w:szCs w:val="36"/>
        </w:rPr>
        <w:t>szá</w:t>
      </w:r>
      <w:r w:rsidRPr="006E5D2F">
        <w:rPr>
          <w:spacing w:val="-4"/>
          <w:sz w:val="36"/>
          <w:szCs w:val="36"/>
        </w:rPr>
        <w:t xml:space="preserve">momra </w:t>
      </w:r>
      <w:r w:rsidR="005544C4">
        <w:rPr>
          <w:spacing w:val="-4"/>
          <w:sz w:val="36"/>
          <w:szCs w:val="36"/>
        </w:rPr>
        <w:t xml:space="preserve">* </w:t>
      </w:r>
      <w:r w:rsidRPr="006E5D2F">
        <w:rPr>
          <w:spacing w:val="-4"/>
          <w:sz w:val="36"/>
          <w:szCs w:val="36"/>
        </w:rPr>
        <w:t>a testi szenvedélyt felidéző kép</w:t>
      </w:r>
      <w:r w:rsidRPr="005544C4">
        <w:rPr>
          <w:b/>
          <w:spacing w:val="-4"/>
          <w:sz w:val="36"/>
          <w:szCs w:val="36"/>
          <w:u w:val="single"/>
        </w:rPr>
        <w:t>ze</w:t>
      </w:r>
      <w:r w:rsidRPr="006E5D2F">
        <w:rPr>
          <w:spacing w:val="-4"/>
          <w:sz w:val="36"/>
          <w:szCs w:val="36"/>
        </w:rPr>
        <w:t xml:space="preserve">let, * mely gyönyörűséget </w:t>
      </w:r>
      <w:r w:rsidRPr="005544C4">
        <w:rPr>
          <w:b/>
          <w:spacing w:val="-4"/>
          <w:sz w:val="36"/>
          <w:szCs w:val="36"/>
        </w:rPr>
        <w:t>kí</w:t>
      </w:r>
      <w:r w:rsidRPr="006E5D2F">
        <w:rPr>
          <w:spacing w:val="-4"/>
          <w:sz w:val="36"/>
          <w:szCs w:val="36"/>
        </w:rPr>
        <w:t>nál, *</w:t>
      </w:r>
      <w:r w:rsidR="005544C4">
        <w:rPr>
          <w:spacing w:val="-4"/>
          <w:sz w:val="36"/>
          <w:szCs w:val="36"/>
        </w:rPr>
        <w:t>’</w:t>
      </w:r>
      <w:r w:rsidRPr="006E5D2F">
        <w:rPr>
          <w:spacing w:val="-4"/>
          <w:sz w:val="36"/>
          <w:szCs w:val="36"/>
        </w:rPr>
        <w:t xml:space="preserve"> de megízleléskor már min</w:t>
      </w:r>
      <w:r w:rsidRPr="005544C4">
        <w:rPr>
          <w:b/>
          <w:spacing w:val="-4"/>
          <w:sz w:val="36"/>
          <w:szCs w:val="36"/>
        </w:rPr>
        <w:t>dig</w:t>
      </w:r>
      <w:r w:rsidRPr="006E5D2F">
        <w:rPr>
          <w:spacing w:val="-4"/>
          <w:sz w:val="36"/>
          <w:szCs w:val="36"/>
        </w:rPr>
        <w:t xml:space="preserve"> keserves.</w:t>
      </w:r>
    </w:p>
    <w:p w:rsidR="006903FF" w:rsidRPr="006E5D2F" w:rsidRDefault="006903FF" w:rsidP="006E5D2F">
      <w:pPr>
        <w:pStyle w:val="sztichira"/>
        <w:spacing w:before="0" w:after="0" w:line="240" w:lineRule="auto"/>
        <w:ind w:firstLine="708"/>
        <w:rPr>
          <w:sz w:val="36"/>
          <w:szCs w:val="36"/>
        </w:rPr>
      </w:pPr>
      <w:r w:rsidRPr="006E5D2F">
        <w:rPr>
          <w:sz w:val="36"/>
          <w:szCs w:val="36"/>
        </w:rPr>
        <w:t>Méltán lett szám</w:t>
      </w:r>
      <w:r w:rsidRPr="005544C4">
        <w:rPr>
          <w:b/>
          <w:sz w:val="36"/>
          <w:szCs w:val="36"/>
          <w:u w:val="single"/>
        </w:rPr>
        <w:t>űz</w:t>
      </w:r>
      <w:r w:rsidRPr="006E5D2F">
        <w:rPr>
          <w:sz w:val="36"/>
          <w:szCs w:val="36"/>
        </w:rPr>
        <w:t xml:space="preserve">ve </w:t>
      </w:r>
      <w:r w:rsidR="005544C4">
        <w:rPr>
          <w:sz w:val="36"/>
          <w:szCs w:val="36"/>
        </w:rPr>
        <w:t xml:space="preserve">* </w:t>
      </w:r>
      <w:r w:rsidRPr="006E5D2F">
        <w:rPr>
          <w:sz w:val="36"/>
          <w:szCs w:val="36"/>
        </w:rPr>
        <w:t>Ádám a Paradi</w:t>
      </w:r>
      <w:r w:rsidRPr="005544C4">
        <w:rPr>
          <w:b/>
          <w:sz w:val="36"/>
          <w:szCs w:val="36"/>
        </w:rPr>
        <w:t>csom</w:t>
      </w:r>
      <w:r w:rsidRPr="006E5D2F">
        <w:rPr>
          <w:sz w:val="36"/>
          <w:szCs w:val="36"/>
        </w:rPr>
        <w:t>ból, * mert egyetlen parancsodat nem tartotta meg, Üdvö</w:t>
      </w:r>
      <w:r w:rsidRPr="005544C4">
        <w:rPr>
          <w:b/>
          <w:sz w:val="36"/>
          <w:szCs w:val="36"/>
          <w:u w:val="single"/>
        </w:rPr>
        <w:t>zí</w:t>
      </w:r>
      <w:r w:rsidRPr="006E5D2F">
        <w:rPr>
          <w:sz w:val="36"/>
          <w:szCs w:val="36"/>
        </w:rPr>
        <w:t>tőm. * Rám pedig mekkora szenve</w:t>
      </w:r>
      <w:r w:rsidRPr="005544C4">
        <w:rPr>
          <w:b/>
          <w:sz w:val="36"/>
          <w:szCs w:val="36"/>
        </w:rPr>
        <w:t>dés</w:t>
      </w:r>
      <w:r w:rsidRPr="006E5D2F">
        <w:rPr>
          <w:sz w:val="36"/>
          <w:szCs w:val="36"/>
        </w:rPr>
        <w:t xml:space="preserve"> vár, *</w:t>
      </w:r>
      <w:r w:rsidR="005544C4">
        <w:rPr>
          <w:sz w:val="36"/>
          <w:szCs w:val="36"/>
        </w:rPr>
        <w:t>’</w:t>
      </w:r>
      <w:r w:rsidRPr="006E5D2F">
        <w:rPr>
          <w:sz w:val="36"/>
          <w:szCs w:val="36"/>
        </w:rPr>
        <w:t xml:space="preserve"> hisz életadó igéidet min</w:t>
      </w:r>
      <w:r w:rsidRPr="005544C4">
        <w:rPr>
          <w:b/>
          <w:sz w:val="36"/>
          <w:szCs w:val="36"/>
        </w:rPr>
        <w:t>dig</w:t>
      </w:r>
      <w:r w:rsidRPr="006E5D2F">
        <w:rPr>
          <w:sz w:val="36"/>
          <w:szCs w:val="36"/>
        </w:rPr>
        <w:t xml:space="preserve"> elvetettem!</w:t>
      </w:r>
    </w:p>
    <w:p w:rsidR="006903FF" w:rsidRPr="006E5D2F" w:rsidRDefault="006903FF" w:rsidP="006E5D2F">
      <w:pPr>
        <w:pStyle w:val="sztichira"/>
        <w:spacing w:before="0" w:after="0" w:line="240" w:lineRule="auto"/>
        <w:ind w:firstLine="708"/>
        <w:rPr>
          <w:sz w:val="36"/>
          <w:szCs w:val="36"/>
        </w:rPr>
      </w:pPr>
      <w:r w:rsidRPr="006E5D2F">
        <w:rPr>
          <w:sz w:val="36"/>
          <w:szCs w:val="36"/>
        </w:rPr>
        <w:t>Káin gyilkos szándékát kö</w:t>
      </w:r>
      <w:r w:rsidRPr="005544C4">
        <w:rPr>
          <w:b/>
          <w:sz w:val="36"/>
          <w:szCs w:val="36"/>
          <w:u w:val="single"/>
        </w:rPr>
        <w:t>vet</w:t>
      </w:r>
      <w:r w:rsidRPr="006E5D2F">
        <w:rPr>
          <w:sz w:val="36"/>
          <w:szCs w:val="36"/>
        </w:rPr>
        <w:t xml:space="preserve">ve * szerencsétlen lelkem gyilkosává </w:t>
      </w:r>
      <w:r w:rsidRPr="005544C4">
        <w:rPr>
          <w:b/>
          <w:sz w:val="36"/>
          <w:szCs w:val="36"/>
        </w:rPr>
        <w:t>let</w:t>
      </w:r>
      <w:r w:rsidRPr="006E5D2F">
        <w:rPr>
          <w:sz w:val="36"/>
          <w:szCs w:val="36"/>
        </w:rPr>
        <w:t>tem, * hogy testemet kelthessem é</w:t>
      </w:r>
      <w:r w:rsidRPr="005544C4">
        <w:rPr>
          <w:b/>
          <w:sz w:val="36"/>
          <w:szCs w:val="36"/>
          <w:u w:val="single"/>
        </w:rPr>
        <w:t>let</w:t>
      </w:r>
      <w:r w:rsidRPr="006E5D2F">
        <w:rPr>
          <w:sz w:val="36"/>
          <w:szCs w:val="36"/>
        </w:rPr>
        <w:t xml:space="preserve">re, * s annak hatalma </w:t>
      </w:r>
      <w:r w:rsidRPr="005544C4">
        <w:rPr>
          <w:b/>
          <w:sz w:val="36"/>
          <w:szCs w:val="36"/>
        </w:rPr>
        <w:t>a</w:t>
      </w:r>
      <w:r w:rsidRPr="006E5D2F">
        <w:rPr>
          <w:sz w:val="36"/>
          <w:szCs w:val="36"/>
        </w:rPr>
        <w:t>latt *</w:t>
      </w:r>
      <w:r w:rsidR="005544C4">
        <w:rPr>
          <w:sz w:val="36"/>
          <w:szCs w:val="36"/>
        </w:rPr>
        <w:t>’</w:t>
      </w:r>
      <w:r w:rsidRPr="006E5D2F">
        <w:rPr>
          <w:sz w:val="36"/>
          <w:szCs w:val="36"/>
        </w:rPr>
        <w:t xml:space="preserve"> gaztettekkel a lelkem el</w:t>
      </w:r>
      <w:r w:rsidRPr="005544C4">
        <w:rPr>
          <w:b/>
          <w:sz w:val="36"/>
          <w:szCs w:val="36"/>
        </w:rPr>
        <w:t>len</w:t>
      </w:r>
      <w:r w:rsidRPr="006E5D2F">
        <w:rPr>
          <w:sz w:val="36"/>
          <w:szCs w:val="36"/>
        </w:rPr>
        <w:t xml:space="preserve"> harcoltam.</w:t>
      </w:r>
    </w:p>
    <w:p w:rsidR="006903FF" w:rsidRPr="006E5D2F" w:rsidRDefault="006903FF" w:rsidP="006E5D2F">
      <w:pPr>
        <w:pStyle w:val="sztichira"/>
        <w:spacing w:before="0" w:after="0" w:line="240" w:lineRule="auto"/>
        <w:ind w:firstLine="708"/>
        <w:rPr>
          <w:sz w:val="36"/>
          <w:szCs w:val="36"/>
        </w:rPr>
      </w:pPr>
      <w:r w:rsidRPr="006E5D2F">
        <w:rPr>
          <w:sz w:val="36"/>
          <w:szCs w:val="36"/>
        </w:rPr>
        <w:t>Az igaz Ábelhoz nem lettem ha</w:t>
      </w:r>
      <w:r w:rsidRPr="00812C42">
        <w:rPr>
          <w:b/>
          <w:sz w:val="36"/>
          <w:szCs w:val="36"/>
          <w:u w:val="single"/>
        </w:rPr>
        <w:t>son</w:t>
      </w:r>
      <w:r w:rsidRPr="006E5D2F">
        <w:rPr>
          <w:sz w:val="36"/>
          <w:szCs w:val="36"/>
        </w:rPr>
        <w:t xml:space="preserve">ló, * s nem ajánlottam föl neked </w:t>
      </w:r>
      <w:r w:rsidRPr="00812C42">
        <w:rPr>
          <w:b/>
          <w:sz w:val="36"/>
          <w:szCs w:val="36"/>
        </w:rPr>
        <w:t>Jé</w:t>
      </w:r>
      <w:r w:rsidRPr="006E5D2F">
        <w:rPr>
          <w:sz w:val="36"/>
          <w:szCs w:val="36"/>
        </w:rPr>
        <w:t>zusom, * sem kedves cseleke</w:t>
      </w:r>
      <w:r w:rsidRPr="00812C42">
        <w:rPr>
          <w:b/>
          <w:sz w:val="36"/>
          <w:szCs w:val="36"/>
          <w:u w:val="single"/>
        </w:rPr>
        <w:t>de</w:t>
      </w:r>
      <w:r w:rsidRPr="006E5D2F">
        <w:rPr>
          <w:sz w:val="36"/>
          <w:szCs w:val="36"/>
        </w:rPr>
        <w:t xml:space="preserve">tet, * sem tiszta </w:t>
      </w:r>
      <w:r w:rsidRPr="00812C42">
        <w:rPr>
          <w:b/>
          <w:sz w:val="36"/>
          <w:szCs w:val="36"/>
        </w:rPr>
        <w:t>ál</w:t>
      </w:r>
      <w:r w:rsidRPr="006E5D2F">
        <w:rPr>
          <w:sz w:val="36"/>
          <w:szCs w:val="36"/>
        </w:rPr>
        <w:t>dozatot, *</w:t>
      </w:r>
      <w:r w:rsidR="00812C42">
        <w:rPr>
          <w:sz w:val="36"/>
          <w:szCs w:val="36"/>
        </w:rPr>
        <w:t>’</w:t>
      </w:r>
      <w:r w:rsidRPr="006E5D2F">
        <w:rPr>
          <w:sz w:val="36"/>
          <w:szCs w:val="36"/>
        </w:rPr>
        <w:t xml:space="preserve"> sem pedig feddhetet</w:t>
      </w:r>
      <w:r w:rsidRPr="00812C42">
        <w:rPr>
          <w:b/>
          <w:sz w:val="36"/>
          <w:szCs w:val="36"/>
        </w:rPr>
        <w:t>len</w:t>
      </w:r>
      <w:r w:rsidRPr="006E5D2F">
        <w:rPr>
          <w:sz w:val="36"/>
          <w:szCs w:val="36"/>
        </w:rPr>
        <w:t xml:space="preserve"> életet.</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Mint Káin, megátalkodott </w:t>
      </w:r>
      <w:r w:rsidRPr="00812C42">
        <w:rPr>
          <w:b/>
          <w:sz w:val="36"/>
          <w:szCs w:val="36"/>
          <w:u w:val="single"/>
        </w:rPr>
        <w:t>lel</w:t>
      </w:r>
      <w:r w:rsidRPr="006E5D2F">
        <w:rPr>
          <w:sz w:val="36"/>
          <w:szCs w:val="36"/>
        </w:rPr>
        <w:t>kem, * a mindenség Teremtőjének undok tetteket mutat</w:t>
      </w:r>
      <w:r w:rsidRPr="00812C42">
        <w:rPr>
          <w:b/>
          <w:sz w:val="36"/>
          <w:szCs w:val="36"/>
        </w:rPr>
        <w:t>tunk</w:t>
      </w:r>
      <w:r w:rsidRPr="006E5D2F">
        <w:rPr>
          <w:sz w:val="36"/>
          <w:szCs w:val="36"/>
        </w:rPr>
        <w:t xml:space="preserve"> be, * szennyes áldo</w:t>
      </w:r>
      <w:r w:rsidRPr="00812C42">
        <w:rPr>
          <w:b/>
          <w:sz w:val="36"/>
          <w:szCs w:val="36"/>
          <w:u w:val="single"/>
        </w:rPr>
        <w:t>za</w:t>
      </w:r>
      <w:r w:rsidRPr="006E5D2F">
        <w:rPr>
          <w:sz w:val="36"/>
          <w:szCs w:val="36"/>
        </w:rPr>
        <w:t xml:space="preserve">tot </w:t>
      </w:r>
      <w:r w:rsidR="00812C42">
        <w:rPr>
          <w:sz w:val="36"/>
          <w:szCs w:val="36"/>
        </w:rPr>
        <w:t xml:space="preserve">* </w:t>
      </w:r>
      <w:r w:rsidRPr="006E5D2F">
        <w:rPr>
          <w:sz w:val="36"/>
          <w:szCs w:val="36"/>
        </w:rPr>
        <w:t xml:space="preserve">és haszontalan életet hoztunk </w:t>
      </w:r>
      <w:r w:rsidRPr="00812C42">
        <w:rPr>
          <w:b/>
          <w:sz w:val="36"/>
          <w:szCs w:val="36"/>
        </w:rPr>
        <w:t>e</w:t>
      </w:r>
      <w:r w:rsidRPr="006E5D2F">
        <w:rPr>
          <w:sz w:val="36"/>
          <w:szCs w:val="36"/>
        </w:rPr>
        <w:t>lébe, *</w:t>
      </w:r>
      <w:r w:rsidR="00812C42">
        <w:rPr>
          <w:sz w:val="36"/>
          <w:szCs w:val="36"/>
        </w:rPr>
        <w:t>’</w:t>
      </w:r>
      <w:r w:rsidRPr="006E5D2F">
        <w:rPr>
          <w:sz w:val="36"/>
          <w:szCs w:val="36"/>
        </w:rPr>
        <w:t xml:space="preserve"> amik miatt ítéletet von</w:t>
      </w:r>
      <w:r w:rsidRPr="00812C42">
        <w:rPr>
          <w:b/>
          <w:sz w:val="36"/>
          <w:szCs w:val="36"/>
        </w:rPr>
        <w:t>tunk</w:t>
      </w:r>
      <w:r w:rsidRPr="006E5D2F">
        <w:rPr>
          <w:sz w:val="36"/>
          <w:szCs w:val="36"/>
        </w:rPr>
        <w:t xml:space="preserve"> magunkra.</w:t>
      </w:r>
    </w:p>
    <w:p w:rsidR="006903FF" w:rsidRPr="006E5D2F" w:rsidRDefault="006903FF" w:rsidP="006E5D2F">
      <w:pPr>
        <w:pStyle w:val="sztichira"/>
        <w:spacing w:before="0" w:after="0" w:line="240" w:lineRule="auto"/>
        <w:ind w:firstLine="708"/>
        <w:rPr>
          <w:spacing w:val="-2"/>
          <w:sz w:val="36"/>
          <w:szCs w:val="36"/>
        </w:rPr>
      </w:pPr>
      <w:r w:rsidRPr="006E5D2F">
        <w:rPr>
          <w:spacing w:val="-2"/>
          <w:sz w:val="36"/>
          <w:szCs w:val="36"/>
        </w:rPr>
        <w:t>Alkotóm, ki sárból for</w:t>
      </w:r>
      <w:r w:rsidRPr="00812C42">
        <w:rPr>
          <w:b/>
          <w:spacing w:val="-2"/>
          <w:sz w:val="36"/>
          <w:szCs w:val="36"/>
          <w:u w:val="single"/>
        </w:rPr>
        <w:t>mál</w:t>
      </w:r>
      <w:r w:rsidRPr="006E5D2F">
        <w:rPr>
          <w:spacing w:val="-2"/>
          <w:sz w:val="36"/>
          <w:szCs w:val="36"/>
        </w:rPr>
        <w:t xml:space="preserve">va </w:t>
      </w:r>
      <w:r w:rsidR="00812C42">
        <w:rPr>
          <w:spacing w:val="-2"/>
          <w:sz w:val="36"/>
          <w:szCs w:val="36"/>
        </w:rPr>
        <w:t xml:space="preserve">* </w:t>
      </w:r>
      <w:r w:rsidRPr="006E5D2F">
        <w:rPr>
          <w:spacing w:val="-2"/>
          <w:sz w:val="36"/>
          <w:szCs w:val="36"/>
        </w:rPr>
        <w:t xml:space="preserve">teremtettél </w:t>
      </w:r>
      <w:r w:rsidRPr="00812C42">
        <w:rPr>
          <w:b/>
          <w:spacing w:val="-2"/>
          <w:sz w:val="36"/>
          <w:szCs w:val="36"/>
        </w:rPr>
        <w:t>en</w:t>
      </w:r>
      <w:r w:rsidRPr="006E5D2F">
        <w:rPr>
          <w:spacing w:val="-2"/>
          <w:sz w:val="36"/>
          <w:szCs w:val="36"/>
        </w:rPr>
        <w:t xml:space="preserve">gem, * s testet, csontokat, lelket és életet adtál </w:t>
      </w:r>
      <w:r w:rsidRPr="00812C42">
        <w:rPr>
          <w:b/>
          <w:spacing w:val="-2"/>
          <w:sz w:val="36"/>
          <w:szCs w:val="36"/>
          <w:u w:val="single"/>
        </w:rPr>
        <w:t>ne</w:t>
      </w:r>
      <w:r w:rsidRPr="006E5D2F">
        <w:rPr>
          <w:spacing w:val="-2"/>
          <w:sz w:val="36"/>
          <w:szCs w:val="36"/>
        </w:rPr>
        <w:t xml:space="preserve">kem, * mint töredelmes </w:t>
      </w:r>
      <w:r w:rsidRPr="00812C42">
        <w:rPr>
          <w:b/>
          <w:spacing w:val="-2"/>
          <w:sz w:val="36"/>
          <w:szCs w:val="36"/>
        </w:rPr>
        <w:t>bűn</w:t>
      </w:r>
      <w:r w:rsidRPr="006E5D2F">
        <w:rPr>
          <w:spacing w:val="-2"/>
          <w:sz w:val="36"/>
          <w:szCs w:val="36"/>
        </w:rPr>
        <w:t>bánót, *</w:t>
      </w:r>
      <w:r w:rsidR="00812C42">
        <w:rPr>
          <w:spacing w:val="-2"/>
          <w:sz w:val="36"/>
          <w:szCs w:val="36"/>
        </w:rPr>
        <w:t>’</w:t>
      </w:r>
      <w:r w:rsidRPr="006E5D2F">
        <w:rPr>
          <w:spacing w:val="-2"/>
          <w:sz w:val="36"/>
          <w:szCs w:val="36"/>
        </w:rPr>
        <w:t xml:space="preserve"> fogadj el engem, Megvál</w:t>
      </w:r>
      <w:r w:rsidRPr="00812C42">
        <w:rPr>
          <w:b/>
          <w:spacing w:val="-2"/>
          <w:sz w:val="36"/>
          <w:szCs w:val="36"/>
        </w:rPr>
        <w:t>tóm</w:t>
      </w:r>
      <w:r w:rsidRPr="006E5D2F">
        <w:rPr>
          <w:spacing w:val="-2"/>
          <w:sz w:val="36"/>
          <w:szCs w:val="36"/>
        </w:rPr>
        <w:t xml:space="preserve"> és Bírám!</w:t>
      </w:r>
    </w:p>
    <w:p w:rsidR="006903FF" w:rsidRPr="006E5D2F" w:rsidRDefault="006903FF" w:rsidP="006E5D2F">
      <w:pPr>
        <w:pStyle w:val="sztichira"/>
        <w:spacing w:before="0" w:after="0" w:line="240" w:lineRule="auto"/>
        <w:ind w:firstLine="708"/>
        <w:rPr>
          <w:sz w:val="36"/>
          <w:szCs w:val="36"/>
        </w:rPr>
      </w:pPr>
      <w:r w:rsidRPr="006E5D2F">
        <w:rPr>
          <w:sz w:val="36"/>
          <w:szCs w:val="36"/>
        </w:rPr>
        <w:t>Megvallom neked, Üdvö</w:t>
      </w:r>
      <w:r w:rsidRPr="00812C42">
        <w:rPr>
          <w:b/>
          <w:sz w:val="36"/>
          <w:szCs w:val="36"/>
          <w:u w:val="single"/>
        </w:rPr>
        <w:t>zí</w:t>
      </w:r>
      <w:r w:rsidRPr="006E5D2F">
        <w:rPr>
          <w:sz w:val="36"/>
          <w:szCs w:val="36"/>
        </w:rPr>
        <w:t xml:space="preserve">tőm, </w:t>
      </w:r>
      <w:r w:rsidR="00812C42">
        <w:rPr>
          <w:sz w:val="36"/>
          <w:szCs w:val="36"/>
        </w:rPr>
        <w:t xml:space="preserve">* </w:t>
      </w:r>
      <w:r w:rsidRPr="006E5D2F">
        <w:rPr>
          <w:sz w:val="36"/>
          <w:szCs w:val="36"/>
        </w:rPr>
        <w:t xml:space="preserve">elkövetett </w:t>
      </w:r>
      <w:r w:rsidRPr="00812C42">
        <w:rPr>
          <w:b/>
          <w:sz w:val="36"/>
          <w:szCs w:val="36"/>
        </w:rPr>
        <w:t>bű</w:t>
      </w:r>
      <w:r w:rsidRPr="006E5D2F">
        <w:rPr>
          <w:sz w:val="36"/>
          <w:szCs w:val="36"/>
        </w:rPr>
        <w:t>neimet, * s megmutatom lelki és testi sebe</w:t>
      </w:r>
      <w:r w:rsidRPr="00812C42">
        <w:rPr>
          <w:b/>
          <w:sz w:val="36"/>
          <w:szCs w:val="36"/>
          <w:u w:val="single"/>
        </w:rPr>
        <w:t>i</w:t>
      </w:r>
      <w:r w:rsidRPr="006E5D2F">
        <w:rPr>
          <w:sz w:val="36"/>
          <w:szCs w:val="36"/>
        </w:rPr>
        <w:t>met, * melyeket bűnös gondola</w:t>
      </w:r>
      <w:r w:rsidRPr="00812C42">
        <w:rPr>
          <w:b/>
          <w:sz w:val="36"/>
          <w:szCs w:val="36"/>
        </w:rPr>
        <w:t>ta</w:t>
      </w:r>
      <w:r w:rsidR="00812C42">
        <w:rPr>
          <w:sz w:val="36"/>
          <w:szCs w:val="36"/>
        </w:rPr>
        <w:t xml:space="preserve">im *’ </w:t>
      </w:r>
      <w:r w:rsidRPr="006E5D2F">
        <w:rPr>
          <w:sz w:val="36"/>
          <w:szCs w:val="36"/>
        </w:rPr>
        <w:t>rablók módjára ej</w:t>
      </w:r>
      <w:r w:rsidRPr="00812C42">
        <w:rPr>
          <w:b/>
          <w:sz w:val="36"/>
          <w:szCs w:val="36"/>
        </w:rPr>
        <w:t>tet</w:t>
      </w:r>
      <w:r w:rsidRPr="006E5D2F">
        <w:rPr>
          <w:sz w:val="36"/>
          <w:szCs w:val="36"/>
        </w:rPr>
        <w:t>tek rajtam.</w:t>
      </w:r>
    </w:p>
    <w:p w:rsidR="006903FF" w:rsidRPr="006E5D2F" w:rsidRDefault="006903FF" w:rsidP="006E5D2F">
      <w:pPr>
        <w:pStyle w:val="sztichira"/>
        <w:spacing w:before="0" w:after="0" w:line="240" w:lineRule="auto"/>
        <w:ind w:firstLine="708"/>
        <w:rPr>
          <w:sz w:val="36"/>
          <w:szCs w:val="36"/>
        </w:rPr>
      </w:pPr>
      <w:r w:rsidRPr="006E5D2F">
        <w:rPr>
          <w:sz w:val="36"/>
          <w:szCs w:val="36"/>
        </w:rPr>
        <w:t>Ha vétettem is ellened, Üdvö</w:t>
      </w:r>
      <w:r w:rsidRPr="00812C42">
        <w:rPr>
          <w:b/>
          <w:sz w:val="36"/>
          <w:szCs w:val="36"/>
          <w:u w:val="single"/>
        </w:rPr>
        <w:t>zí</w:t>
      </w:r>
      <w:r w:rsidRPr="006E5D2F">
        <w:rPr>
          <w:sz w:val="36"/>
          <w:szCs w:val="36"/>
        </w:rPr>
        <w:t>tőm, * de tudom, hogy emberszere</w:t>
      </w:r>
      <w:r w:rsidRPr="00812C42">
        <w:rPr>
          <w:b/>
          <w:sz w:val="36"/>
          <w:szCs w:val="36"/>
        </w:rPr>
        <w:t>tő</w:t>
      </w:r>
      <w:r w:rsidRPr="006E5D2F">
        <w:rPr>
          <w:sz w:val="36"/>
          <w:szCs w:val="36"/>
        </w:rPr>
        <w:t xml:space="preserve"> vagy: * kegyesen büntetsz, és szívesen kö</w:t>
      </w:r>
      <w:r w:rsidRPr="00812C42">
        <w:rPr>
          <w:b/>
          <w:sz w:val="36"/>
          <w:szCs w:val="36"/>
          <w:u w:val="single"/>
        </w:rPr>
        <w:t>nyö</w:t>
      </w:r>
      <w:r w:rsidRPr="006E5D2F">
        <w:rPr>
          <w:sz w:val="36"/>
          <w:szCs w:val="36"/>
        </w:rPr>
        <w:t>rülsz, * és a könnyező bűnöst nem ve</w:t>
      </w:r>
      <w:r w:rsidRPr="00812C42">
        <w:rPr>
          <w:b/>
          <w:sz w:val="36"/>
          <w:szCs w:val="36"/>
        </w:rPr>
        <w:t>ted</w:t>
      </w:r>
      <w:r w:rsidRPr="006E5D2F">
        <w:rPr>
          <w:sz w:val="36"/>
          <w:szCs w:val="36"/>
        </w:rPr>
        <w:t xml:space="preserve"> meg, *</w:t>
      </w:r>
      <w:r w:rsidR="00812C42">
        <w:rPr>
          <w:sz w:val="36"/>
          <w:szCs w:val="36"/>
        </w:rPr>
        <w:t>’</w:t>
      </w:r>
      <w:r w:rsidRPr="006E5D2F">
        <w:rPr>
          <w:sz w:val="36"/>
          <w:szCs w:val="36"/>
        </w:rPr>
        <w:t xml:space="preserve"> hanem Atyaként sietsz a tékozló fi</w:t>
      </w:r>
      <w:r w:rsidRPr="00812C42">
        <w:rPr>
          <w:b/>
          <w:sz w:val="36"/>
          <w:szCs w:val="36"/>
        </w:rPr>
        <w:t>út</w:t>
      </w:r>
      <w:r w:rsidRPr="006E5D2F">
        <w:rPr>
          <w:sz w:val="36"/>
          <w:szCs w:val="36"/>
        </w:rPr>
        <w:t xml:space="preserve"> befogadni.</w:t>
      </w:r>
    </w:p>
    <w:p w:rsidR="006903FF" w:rsidRPr="006E5D2F" w:rsidRDefault="006903FF" w:rsidP="006E5D2F">
      <w:pPr>
        <w:pStyle w:val="sztichira"/>
        <w:spacing w:before="0" w:after="0" w:line="240" w:lineRule="auto"/>
        <w:ind w:firstLine="708"/>
        <w:rPr>
          <w:spacing w:val="-2"/>
          <w:sz w:val="36"/>
          <w:szCs w:val="36"/>
        </w:rPr>
      </w:pPr>
      <w:r w:rsidRPr="006E5D2F">
        <w:rPr>
          <w:spacing w:val="-2"/>
          <w:sz w:val="36"/>
          <w:szCs w:val="36"/>
        </w:rPr>
        <w:t>Ajtód elé vetettem magam, Üdvö</w:t>
      </w:r>
      <w:r w:rsidRPr="00812C42">
        <w:rPr>
          <w:b/>
          <w:spacing w:val="-2"/>
          <w:sz w:val="36"/>
          <w:szCs w:val="36"/>
          <w:u w:val="single"/>
        </w:rPr>
        <w:t>zí</w:t>
      </w:r>
      <w:r w:rsidRPr="006E5D2F">
        <w:rPr>
          <w:spacing w:val="-2"/>
          <w:sz w:val="36"/>
          <w:szCs w:val="36"/>
        </w:rPr>
        <w:t>tőm, * vénségemre ne taszíts az örök kárho</w:t>
      </w:r>
      <w:r w:rsidRPr="00812C42">
        <w:rPr>
          <w:b/>
          <w:spacing w:val="-2"/>
          <w:sz w:val="36"/>
          <w:szCs w:val="36"/>
        </w:rPr>
        <w:t>zat</w:t>
      </w:r>
      <w:r w:rsidRPr="006E5D2F">
        <w:rPr>
          <w:spacing w:val="-2"/>
          <w:sz w:val="36"/>
          <w:szCs w:val="36"/>
        </w:rPr>
        <w:t>ra, * hanem mint embersze</w:t>
      </w:r>
      <w:r w:rsidRPr="00812C42">
        <w:rPr>
          <w:b/>
          <w:spacing w:val="-2"/>
          <w:sz w:val="36"/>
          <w:szCs w:val="36"/>
          <w:u w:val="single"/>
        </w:rPr>
        <w:t>re</w:t>
      </w:r>
      <w:r w:rsidRPr="006E5D2F">
        <w:rPr>
          <w:spacing w:val="-2"/>
          <w:sz w:val="36"/>
          <w:szCs w:val="36"/>
        </w:rPr>
        <w:t xml:space="preserve">tő, * életem vége </w:t>
      </w:r>
      <w:r w:rsidRPr="00812C42">
        <w:rPr>
          <w:b/>
          <w:spacing w:val="-2"/>
          <w:sz w:val="36"/>
          <w:szCs w:val="36"/>
        </w:rPr>
        <w:t>e</w:t>
      </w:r>
      <w:r w:rsidRPr="006E5D2F">
        <w:rPr>
          <w:spacing w:val="-2"/>
          <w:sz w:val="36"/>
          <w:szCs w:val="36"/>
        </w:rPr>
        <w:t>lőtt</w:t>
      </w:r>
      <w:r w:rsidR="00812C42">
        <w:rPr>
          <w:spacing w:val="-2"/>
          <w:sz w:val="36"/>
          <w:szCs w:val="36"/>
        </w:rPr>
        <w:t xml:space="preserve"> *’</w:t>
      </w:r>
      <w:r w:rsidRPr="006E5D2F">
        <w:rPr>
          <w:spacing w:val="-2"/>
          <w:sz w:val="36"/>
          <w:szCs w:val="36"/>
        </w:rPr>
        <w:t xml:space="preserve"> bocsásd meg min</w:t>
      </w:r>
      <w:r w:rsidRPr="00812C42">
        <w:rPr>
          <w:b/>
          <w:spacing w:val="-2"/>
          <w:sz w:val="36"/>
          <w:szCs w:val="36"/>
        </w:rPr>
        <w:t>den</w:t>
      </w:r>
      <w:r w:rsidRPr="006E5D2F">
        <w:rPr>
          <w:spacing w:val="-2"/>
          <w:sz w:val="36"/>
          <w:szCs w:val="36"/>
        </w:rPr>
        <w:t xml:space="preserve"> bűnömet!</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Gondolatvilágommal rablók kezébe </w:t>
      </w:r>
      <w:r w:rsidRPr="00812C42">
        <w:rPr>
          <w:b/>
          <w:sz w:val="36"/>
          <w:szCs w:val="36"/>
          <w:u w:val="single"/>
        </w:rPr>
        <w:t>es</w:t>
      </w:r>
      <w:r w:rsidRPr="006E5D2F">
        <w:rPr>
          <w:sz w:val="36"/>
          <w:szCs w:val="36"/>
        </w:rPr>
        <w:t>tem, * egész testemet megsebesí</w:t>
      </w:r>
      <w:r w:rsidRPr="00812C42">
        <w:rPr>
          <w:b/>
          <w:sz w:val="36"/>
          <w:szCs w:val="36"/>
        </w:rPr>
        <w:t>tet</w:t>
      </w:r>
      <w:r w:rsidRPr="006E5D2F">
        <w:rPr>
          <w:sz w:val="36"/>
          <w:szCs w:val="36"/>
        </w:rPr>
        <w:t>ték, * s telve vagyok se</w:t>
      </w:r>
      <w:r w:rsidRPr="00812C42">
        <w:rPr>
          <w:b/>
          <w:sz w:val="36"/>
          <w:szCs w:val="36"/>
          <w:u w:val="single"/>
        </w:rPr>
        <w:t>bek</w:t>
      </w:r>
      <w:r w:rsidRPr="006E5D2F">
        <w:rPr>
          <w:sz w:val="36"/>
          <w:szCs w:val="36"/>
        </w:rPr>
        <w:t xml:space="preserve">kel; * de te, üdvözítő </w:t>
      </w:r>
      <w:r w:rsidRPr="00812C42">
        <w:rPr>
          <w:b/>
          <w:sz w:val="36"/>
          <w:szCs w:val="36"/>
        </w:rPr>
        <w:t>Krisz</w:t>
      </w:r>
      <w:r w:rsidRPr="006E5D2F">
        <w:rPr>
          <w:sz w:val="36"/>
          <w:szCs w:val="36"/>
        </w:rPr>
        <w:t>tusom, *</w:t>
      </w:r>
      <w:r w:rsidR="00812C42">
        <w:rPr>
          <w:sz w:val="36"/>
          <w:szCs w:val="36"/>
        </w:rPr>
        <w:t>’</w:t>
      </w:r>
      <w:r w:rsidRPr="006E5D2F">
        <w:rPr>
          <w:sz w:val="36"/>
          <w:szCs w:val="36"/>
        </w:rPr>
        <w:t xml:space="preserve"> jöjj hozzám, és gyó</w:t>
      </w:r>
      <w:r w:rsidRPr="00812C42">
        <w:rPr>
          <w:b/>
          <w:sz w:val="36"/>
          <w:szCs w:val="36"/>
        </w:rPr>
        <w:t>gyíts</w:t>
      </w:r>
      <w:r w:rsidRPr="006E5D2F">
        <w:rPr>
          <w:sz w:val="36"/>
          <w:szCs w:val="36"/>
        </w:rPr>
        <w:t xml:space="preserve"> meg engem!</w:t>
      </w:r>
    </w:p>
    <w:p w:rsidR="006903FF" w:rsidRPr="006E5D2F" w:rsidRDefault="006903FF" w:rsidP="006E5D2F">
      <w:pPr>
        <w:pStyle w:val="sztichira"/>
        <w:spacing w:before="0" w:after="0" w:line="240" w:lineRule="auto"/>
        <w:ind w:firstLine="708"/>
        <w:rPr>
          <w:sz w:val="36"/>
          <w:szCs w:val="36"/>
        </w:rPr>
      </w:pPr>
      <w:r w:rsidRPr="006E5D2F">
        <w:rPr>
          <w:sz w:val="36"/>
          <w:szCs w:val="36"/>
        </w:rPr>
        <w:lastRenderedPageBreak/>
        <w:t xml:space="preserve">A pap, meglátván </w:t>
      </w:r>
      <w:r w:rsidRPr="00812C42">
        <w:rPr>
          <w:b/>
          <w:sz w:val="36"/>
          <w:szCs w:val="36"/>
          <w:u w:val="single"/>
        </w:rPr>
        <w:t>en</w:t>
      </w:r>
      <w:r w:rsidRPr="006E5D2F">
        <w:rPr>
          <w:sz w:val="36"/>
          <w:szCs w:val="36"/>
        </w:rPr>
        <w:t xml:space="preserve">gem, </w:t>
      </w:r>
      <w:r w:rsidR="00812C42">
        <w:rPr>
          <w:sz w:val="36"/>
          <w:szCs w:val="36"/>
        </w:rPr>
        <w:t xml:space="preserve">* </w:t>
      </w:r>
      <w:r w:rsidRPr="006E5D2F">
        <w:rPr>
          <w:sz w:val="36"/>
          <w:szCs w:val="36"/>
        </w:rPr>
        <w:t xml:space="preserve">elhaladt </w:t>
      </w:r>
      <w:r w:rsidRPr="00812C42">
        <w:rPr>
          <w:b/>
          <w:sz w:val="36"/>
          <w:szCs w:val="36"/>
        </w:rPr>
        <w:t>mel</w:t>
      </w:r>
      <w:r w:rsidRPr="00812C42">
        <w:rPr>
          <w:sz w:val="36"/>
          <w:szCs w:val="36"/>
        </w:rPr>
        <w:t>let</w:t>
      </w:r>
      <w:r w:rsidRPr="006E5D2F">
        <w:rPr>
          <w:sz w:val="36"/>
          <w:szCs w:val="36"/>
        </w:rPr>
        <w:t>tem, * és a levita lenézett nyomorult meztelensé</w:t>
      </w:r>
      <w:r w:rsidRPr="00812C42">
        <w:rPr>
          <w:b/>
          <w:sz w:val="36"/>
          <w:szCs w:val="36"/>
          <w:u w:val="single"/>
        </w:rPr>
        <w:t>gem</w:t>
      </w:r>
      <w:r w:rsidRPr="006E5D2F">
        <w:rPr>
          <w:sz w:val="36"/>
          <w:szCs w:val="36"/>
        </w:rPr>
        <w:t xml:space="preserve">ben; * de te, Szűz Máriától született </w:t>
      </w:r>
      <w:r w:rsidRPr="00812C42">
        <w:rPr>
          <w:b/>
          <w:sz w:val="36"/>
          <w:szCs w:val="36"/>
        </w:rPr>
        <w:t>Jé</w:t>
      </w:r>
      <w:r w:rsidRPr="006E5D2F">
        <w:rPr>
          <w:sz w:val="36"/>
          <w:szCs w:val="36"/>
        </w:rPr>
        <w:t>zusom, *</w:t>
      </w:r>
      <w:r w:rsidR="00812C42">
        <w:rPr>
          <w:sz w:val="36"/>
          <w:szCs w:val="36"/>
        </w:rPr>
        <w:t>’</w:t>
      </w:r>
      <w:r w:rsidRPr="006E5D2F">
        <w:rPr>
          <w:sz w:val="36"/>
          <w:szCs w:val="36"/>
        </w:rPr>
        <w:t xml:space="preserve"> légy segítségemre és kö</w:t>
      </w:r>
      <w:r w:rsidRPr="00812C42">
        <w:rPr>
          <w:b/>
          <w:sz w:val="36"/>
          <w:szCs w:val="36"/>
        </w:rPr>
        <w:t>nyö</w:t>
      </w:r>
      <w:r w:rsidRPr="006E5D2F">
        <w:rPr>
          <w:sz w:val="36"/>
          <w:szCs w:val="36"/>
        </w:rPr>
        <w:t>rülj rajtam!</w:t>
      </w:r>
    </w:p>
    <w:p w:rsidR="006903FF" w:rsidRPr="006E5D2F" w:rsidRDefault="006903FF" w:rsidP="006E5D2F">
      <w:pPr>
        <w:pStyle w:val="sztichira"/>
        <w:spacing w:before="0" w:after="0" w:line="240" w:lineRule="auto"/>
        <w:ind w:firstLine="708"/>
        <w:rPr>
          <w:sz w:val="36"/>
          <w:szCs w:val="36"/>
        </w:rPr>
      </w:pPr>
      <w:r w:rsidRPr="006E5D2F">
        <w:rPr>
          <w:sz w:val="36"/>
          <w:szCs w:val="36"/>
        </w:rPr>
        <w:t>Isten Bá</w:t>
      </w:r>
      <w:r w:rsidRPr="00812C42">
        <w:rPr>
          <w:b/>
          <w:sz w:val="36"/>
          <w:szCs w:val="36"/>
          <w:u w:val="single"/>
        </w:rPr>
        <w:t>rá</w:t>
      </w:r>
      <w:r w:rsidRPr="006E5D2F">
        <w:rPr>
          <w:sz w:val="36"/>
          <w:szCs w:val="36"/>
        </w:rPr>
        <w:t xml:space="preserve">nya, * ki elveszed a mindenség </w:t>
      </w:r>
      <w:r w:rsidRPr="00812C42">
        <w:rPr>
          <w:b/>
          <w:sz w:val="36"/>
          <w:szCs w:val="36"/>
        </w:rPr>
        <w:t>bű</w:t>
      </w:r>
      <w:r w:rsidRPr="006E5D2F">
        <w:rPr>
          <w:sz w:val="36"/>
          <w:szCs w:val="36"/>
        </w:rPr>
        <w:t>neit, * vedd le rólam is a bűn súlyos bi</w:t>
      </w:r>
      <w:r w:rsidRPr="00812C42">
        <w:rPr>
          <w:b/>
          <w:sz w:val="36"/>
          <w:szCs w:val="36"/>
          <w:u w:val="single"/>
        </w:rPr>
        <w:t>lin</w:t>
      </w:r>
      <w:r w:rsidRPr="006E5D2F">
        <w:rPr>
          <w:sz w:val="36"/>
          <w:szCs w:val="36"/>
        </w:rPr>
        <w:t xml:space="preserve">csét, * és mint </w:t>
      </w:r>
      <w:r w:rsidRPr="00812C42">
        <w:rPr>
          <w:b/>
          <w:sz w:val="36"/>
          <w:szCs w:val="36"/>
        </w:rPr>
        <w:t>ir</w:t>
      </w:r>
      <w:r w:rsidRPr="006E5D2F">
        <w:rPr>
          <w:sz w:val="36"/>
          <w:szCs w:val="36"/>
        </w:rPr>
        <w:t>galmas, *</w:t>
      </w:r>
      <w:r w:rsidR="00812C42">
        <w:rPr>
          <w:sz w:val="36"/>
          <w:szCs w:val="36"/>
        </w:rPr>
        <w:t>’</w:t>
      </w:r>
      <w:r w:rsidRPr="006E5D2F">
        <w:rPr>
          <w:sz w:val="36"/>
          <w:szCs w:val="36"/>
        </w:rPr>
        <w:t xml:space="preserve"> adj nekem bűn</w:t>
      </w:r>
      <w:r w:rsidRPr="00812C42">
        <w:rPr>
          <w:b/>
          <w:sz w:val="36"/>
          <w:szCs w:val="36"/>
        </w:rPr>
        <w:t>bo</w:t>
      </w:r>
      <w:r w:rsidRPr="006E5D2F">
        <w:rPr>
          <w:sz w:val="36"/>
          <w:szCs w:val="36"/>
        </w:rPr>
        <w:t>csánatot!</w:t>
      </w:r>
    </w:p>
    <w:p w:rsidR="006903FF" w:rsidRPr="006E5D2F" w:rsidRDefault="006903FF" w:rsidP="006E5D2F">
      <w:pPr>
        <w:pStyle w:val="sztichira"/>
        <w:spacing w:before="0" w:after="0" w:line="240" w:lineRule="auto"/>
        <w:ind w:firstLine="708"/>
        <w:rPr>
          <w:sz w:val="36"/>
          <w:szCs w:val="36"/>
        </w:rPr>
      </w:pPr>
      <w:r w:rsidRPr="006E5D2F">
        <w:rPr>
          <w:sz w:val="36"/>
          <w:szCs w:val="36"/>
        </w:rPr>
        <w:t>Itt a bűnbánat i</w:t>
      </w:r>
      <w:r w:rsidRPr="00812C42">
        <w:rPr>
          <w:b/>
          <w:sz w:val="36"/>
          <w:szCs w:val="36"/>
          <w:u w:val="single"/>
        </w:rPr>
        <w:t>de</w:t>
      </w:r>
      <w:r w:rsidRPr="006E5D2F">
        <w:rPr>
          <w:sz w:val="36"/>
          <w:szCs w:val="36"/>
        </w:rPr>
        <w:t xml:space="preserve">je, * én is hozzád sietek, </w:t>
      </w:r>
      <w:r w:rsidRPr="00812C42">
        <w:rPr>
          <w:b/>
          <w:sz w:val="36"/>
          <w:szCs w:val="36"/>
        </w:rPr>
        <w:t>Te</w:t>
      </w:r>
      <w:r w:rsidRPr="006E5D2F">
        <w:rPr>
          <w:sz w:val="36"/>
          <w:szCs w:val="36"/>
        </w:rPr>
        <w:t>remtőm, * vedd le rólam a bűn súlyos bi</w:t>
      </w:r>
      <w:r w:rsidRPr="00812C42">
        <w:rPr>
          <w:b/>
          <w:sz w:val="36"/>
          <w:szCs w:val="36"/>
          <w:u w:val="single"/>
        </w:rPr>
        <w:t>lin</w:t>
      </w:r>
      <w:r w:rsidRPr="006E5D2F">
        <w:rPr>
          <w:sz w:val="36"/>
          <w:szCs w:val="36"/>
        </w:rPr>
        <w:t xml:space="preserve">csét, * és mint </w:t>
      </w:r>
      <w:r w:rsidRPr="00812C42">
        <w:rPr>
          <w:b/>
          <w:sz w:val="36"/>
          <w:szCs w:val="36"/>
        </w:rPr>
        <w:t>ir</w:t>
      </w:r>
      <w:r w:rsidRPr="006E5D2F">
        <w:rPr>
          <w:sz w:val="36"/>
          <w:szCs w:val="36"/>
        </w:rPr>
        <w:t>galmas, *</w:t>
      </w:r>
      <w:r w:rsidR="00812C42">
        <w:rPr>
          <w:sz w:val="36"/>
          <w:szCs w:val="36"/>
        </w:rPr>
        <w:t>’</w:t>
      </w:r>
      <w:r w:rsidRPr="006E5D2F">
        <w:rPr>
          <w:sz w:val="36"/>
          <w:szCs w:val="36"/>
        </w:rPr>
        <w:t xml:space="preserve"> adj nekem bűn</w:t>
      </w:r>
      <w:r w:rsidRPr="00812C42">
        <w:rPr>
          <w:b/>
          <w:sz w:val="36"/>
          <w:szCs w:val="36"/>
        </w:rPr>
        <w:t>bo</w:t>
      </w:r>
      <w:r w:rsidRPr="006E5D2F">
        <w:rPr>
          <w:sz w:val="36"/>
          <w:szCs w:val="36"/>
        </w:rPr>
        <w:t>csánatot!</w:t>
      </w:r>
    </w:p>
    <w:p w:rsidR="006903FF" w:rsidRPr="006E5D2F" w:rsidRDefault="006903FF" w:rsidP="006E5D2F">
      <w:pPr>
        <w:pStyle w:val="sztichira"/>
        <w:spacing w:before="0" w:after="0" w:line="240" w:lineRule="auto"/>
        <w:ind w:firstLine="708"/>
        <w:rPr>
          <w:sz w:val="36"/>
          <w:szCs w:val="36"/>
        </w:rPr>
      </w:pPr>
      <w:r w:rsidRPr="006E5D2F">
        <w:rPr>
          <w:sz w:val="36"/>
          <w:szCs w:val="36"/>
        </w:rPr>
        <w:t>Ne utálj meg engem, Üdvö</w:t>
      </w:r>
      <w:r w:rsidRPr="00812C42">
        <w:rPr>
          <w:b/>
          <w:sz w:val="36"/>
          <w:szCs w:val="36"/>
          <w:u w:val="single"/>
        </w:rPr>
        <w:t>zí</w:t>
      </w:r>
      <w:r w:rsidRPr="006E5D2F">
        <w:rPr>
          <w:sz w:val="36"/>
          <w:szCs w:val="36"/>
        </w:rPr>
        <w:t xml:space="preserve">tőm, * és ne űzz el engem színed </w:t>
      </w:r>
      <w:r w:rsidRPr="00812C42">
        <w:rPr>
          <w:b/>
          <w:sz w:val="36"/>
          <w:szCs w:val="36"/>
        </w:rPr>
        <w:t>e</w:t>
      </w:r>
      <w:r w:rsidRPr="006E5D2F">
        <w:rPr>
          <w:sz w:val="36"/>
          <w:szCs w:val="36"/>
        </w:rPr>
        <w:t>lől, * vedd le rólam a bűn súlyos bi</w:t>
      </w:r>
      <w:r w:rsidRPr="00812C42">
        <w:rPr>
          <w:b/>
          <w:sz w:val="36"/>
          <w:szCs w:val="36"/>
          <w:u w:val="single"/>
        </w:rPr>
        <w:t>lin</w:t>
      </w:r>
      <w:r w:rsidRPr="006E5D2F">
        <w:rPr>
          <w:sz w:val="36"/>
          <w:szCs w:val="36"/>
        </w:rPr>
        <w:t xml:space="preserve">csét, * és mint </w:t>
      </w:r>
      <w:r w:rsidRPr="00812C42">
        <w:rPr>
          <w:b/>
          <w:sz w:val="36"/>
          <w:szCs w:val="36"/>
        </w:rPr>
        <w:t>ir</w:t>
      </w:r>
      <w:r w:rsidRPr="006E5D2F">
        <w:rPr>
          <w:sz w:val="36"/>
          <w:szCs w:val="36"/>
        </w:rPr>
        <w:t>galmas, *</w:t>
      </w:r>
      <w:r w:rsidR="00812C42">
        <w:rPr>
          <w:sz w:val="36"/>
          <w:szCs w:val="36"/>
        </w:rPr>
        <w:t>’</w:t>
      </w:r>
      <w:r w:rsidRPr="006E5D2F">
        <w:rPr>
          <w:sz w:val="36"/>
          <w:szCs w:val="36"/>
        </w:rPr>
        <w:t xml:space="preserve"> adj nekem bűn</w:t>
      </w:r>
      <w:r w:rsidRPr="00812C42">
        <w:rPr>
          <w:b/>
          <w:sz w:val="36"/>
          <w:szCs w:val="36"/>
        </w:rPr>
        <w:t>bo</w:t>
      </w:r>
      <w:r w:rsidRPr="006E5D2F">
        <w:rPr>
          <w:sz w:val="36"/>
          <w:szCs w:val="36"/>
        </w:rPr>
        <w:t>csánatot!</w:t>
      </w:r>
    </w:p>
    <w:p w:rsidR="006903FF" w:rsidRPr="006E5D2F" w:rsidRDefault="006903FF" w:rsidP="006E5D2F">
      <w:pPr>
        <w:pStyle w:val="sztichira"/>
        <w:spacing w:before="0" w:after="0" w:line="240" w:lineRule="auto"/>
        <w:ind w:firstLine="708"/>
        <w:rPr>
          <w:sz w:val="36"/>
          <w:szCs w:val="36"/>
        </w:rPr>
      </w:pPr>
      <w:r w:rsidRPr="006E5D2F">
        <w:rPr>
          <w:sz w:val="36"/>
          <w:szCs w:val="36"/>
        </w:rPr>
        <w:t>Szándékosan és akaratlanul elkö</w:t>
      </w:r>
      <w:r w:rsidRPr="00812C42">
        <w:rPr>
          <w:b/>
          <w:sz w:val="36"/>
          <w:szCs w:val="36"/>
          <w:u w:val="single"/>
        </w:rPr>
        <w:t>ve</w:t>
      </w:r>
      <w:r w:rsidRPr="006E5D2F">
        <w:rPr>
          <w:sz w:val="36"/>
          <w:szCs w:val="36"/>
        </w:rPr>
        <w:t xml:space="preserve">tett, * nyilvánosan és titokban </w:t>
      </w:r>
      <w:r w:rsidRPr="00812C42">
        <w:rPr>
          <w:b/>
          <w:sz w:val="36"/>
          <w:szCs w:val="36"/>
        </w:rPr>
        <w:t>mű</w:t>
      </w:r>
      <w:r w:rsidRPr="006E5D2F">
        <w:rPr>
          <w:sz w:val="36"/>
          <w:szCs w:val="36"/>
        </w:rPr>
        <w:t>velt, * ismert és ismeretlen vétke</w:t>
      </w:r>
      <w:r w:rsidRPr="00812C42">
        <w:rPr>
          <w:b/>
          <w:sz w:val="36"/>
          <w:szCs w:val="36"/>
          <w:u w:val="single"/>
        </w:rPr>
        <w:t>i</w:t>
      </w:r>
      <w:r w:rsidRPr="006E5D2F">
        <w:rPr>
          <w:sz w:val="36"/>
          <w:szCs w:val="36"/>
        </w:rPr>
        <w:t xml:space="preserve">met * bocsásd meg, megváltó </w:t>
      </w:r>
      <w:r w:rsidRPr="00812C42">
        <w:rPr>
          <w:b/>
          <w:sz w:val="36"/>
          <w:szCs w:val="36"/>
        </w:rPr>
        <w:t>Is</w:t>
      </w:r>
      <w:r w:rsidRPr="006E5D2F">
        <w:rPr>
          <w:sz w:val="36"/>
          <w:szCs w:val="36"/>
        </w:rPr>
        <w:t>tenem! *</w:t>
      </w:r>
      <w:r w:rsidR="00812C42">
        <w:rPr>
          <w:sz w:val="36"/>
          <w:szCs w:val="36"/>
        </w:rPr>
        <w:t>’</w:t>
      </w:r>
      <w:r w:rsidRPr="006E5D2F">
        <w:rPr>
          <w:sz w:val="36"/>
          <w:szCs w:val="36"/>
        </w:rPr>
        <w:t xml:space="preserve"> Irgalmazz nekem és üd</w:t>
      </w:r>
      <w:r w:rsidRPr="00812C42">
        <w:rPr>
          <w:b/>
          <w:sz w:val="36"/>
          <w:szCs w:val="36"/>
        </w:rPr>
        <w:t>vö</w:t>
      </w:r>
      <w:r w:rsidRPr="006E5D2F">
        <w:rPr>
          <w:sz w:val="36"/>
          <w:szCs w:val="36"/>
        </w:rPr>
        <w:t xml:space="preserve">zíts engem! </w:t>
      </w:r>
    </w:p>
    <w:p w:rsidR="006903FF" w:rsidRPr="006E5D2F" w:rsidRDefault="006903FF" w:rsidP="006E5D2F">
      <w:pPr>
        <w:pStyle w:val="sztichira"/>
        <w:spacing w:before="0" w:after="0" w:line="240" w:lineRule="auto"/>
        <w:ind w:firstLine="708"/>
        <w:rPr>
          <w:sz w:val="36"/>
          <w:szCs w:val="36"/>
        </w:rPr>
      </w:pPr>
      <w:r w:rsidRPr="006E5D2F">
        <w:rPr>
          <w:sz w:val="36"/>
          <w:szCs w:val="36"/>
        </w:rPr>
        <w:t>Parancsaidat ifjúkoromtól fogva meg</w:t>
      </w:r>
      <w:r w:rsidRPr="00812C42">
        <w:rPr>
          <w:b/>
          <w:sz w:val="36"/>
          <w:szCs w:val="36"/>
          <w:u w:val="single"/>
        </w:rPr>
        <w:t>szeg</w:t>
      </w:r>
      <w:r w:rsidRPr="006E5D2F">
        <w:rPr>
          <w:sz w:val="36"/>
          <w:szCs w:val="36"/>
        </w:rPr>
        <w:t>tem, * és egész életemet könnyelmű szenvedé</w:t>
      </w:r>
      <w:r w:rsidRPr="00812C42">
        <w:rPr>
          <w:b/>
          <w:sz w:val="36"/>
          <w:szCs w:val="36"/>
        </w:rPr>
        <w:t>lyek</w:t>
      </w:r>
      <w:r w:rsidRPr="006E5D2F">
        <w:rPr>
          <w:sz w:val="36"/>
          <w:szCs w:val="36"/>
        </w:rPr>
        <w:t xml:space="preserve">ben, </w:t>
      </w:r>
      <w:r w:rsidR="00812C42">
        <w:rPr>
          <w:sz w:val="36"/>
          <w:szCs w:val="36"/>
        </w:rPr>
        <w:t xml:space="preserve">* </w:t>
      </w:r>
      <w:r w:rsidRPr="006E5D2F">
        <w:rPr>
          <w:sz w:val="36"/>
          <w:szCs w:val="36"/>
        </w:rPr>
        <w:t>restül töl</w:t>
      </w:r>
      <w:r w:rsidRPr="00812C42">
        <w:rPr>
          <w:b/>
          <w:sz w:val="36"/>
          <w:szCs w:val="36"/>
          <w:u w:val="single"/>
        </w:rPr>
        <w:t>töt</w:t>
      </w:r>
      <w:r w:rsidRPr="006E5D2F">
        <w:rPr>
          <w:sz w:val="36"/>
          <w:szCs w:val="36"/>
        </w:rPr>
        <w:t>tem. * Ám hozzád kiáltok, Üdvö</w:t>
      </w:r>
      <w:r w:rsidRPr="00812C42">
        <w:rPr>
          <w:b/>
          <w:sz w:val="36"/>
          <w:szCs w:val="36"/>
        </w:rPr>
        <w:t>zí</w:t>
      </w:r>
      <w:r w:rsidRPr="006E5D2F">
        <w:rPr>
          <w:sz w:val="36"/>
          <w:szCs w:val="36"/>
        </w:rPr>
        <w:t>tőm: *</w:t>
      </w:r>
      <w:r w:rsidR="00812C42">
        <w:rPr>
          <w:sz w:val="36"/>
          <w:szCs w:val="36"/>
        </w:rPr>
        <w:t>’</w:t>
      </w:r>
      <w:r w:rsidRPr="006E5D2F">
        <w:rPr>
          <w:sz w:val="36"/>
          <w:szCs w:val="36"/>
        </w:rPr>
        <w:t xml:space="preserve"> Életem végére üd</w:t>
      </w:r>
      <w:r w:rsidRPr="00812C42">
        <w:rPr>
          <w:b/>
          <w:sz w:val="36"/>
          <w:szCs w:val="36"/>
        </w:rPr>
        <w:t>vö</w:t>
      </w:r>
      <w:r w:rsidRPr="006E5D2F">
        <w:rPr>
          <w:sz w:val="36"/>
          <w:szCs w:val="36"/>
        </w:rPr>
        <w:t>zíts engem!</w:t>
      </w:r>
    </w:p>
    <w:p w:rsidR="006903FF" w:rsidRPr="006E5D2F" w:rsidRDefault="006903FF" w:rsidP="006E5D2F">
      <w:pPr>
        <w:pStyle w:val="sztichira"/>
        <w:spacing w:before="0" w:after="0" w:line="240" w:lineRule="auto"/>
        <w:ind w:firstLine="708"/>
        <w:rPr>
          <w:sz w:val="36"/>
          <w:szCs w:val="36"/>
        </w:rPr>
      </w:pPr>
      <w:r w:rsidRPr="006E5D2F">
        <w:rPr>
          <w:sz w:val="36"/>
          <w:szCs w:val="36"/>
        </w:rPr>
        <w:t>Lelkem örökségét kicsapongással tékozol</w:t>
      </w:r>
      <w:r w:rsidRPr="00812C42">
        <w:rPr>
          <w:b/>
          <w:sz w:val="36"/>
          <w:szCs w:val="36"/>
          <w:u w:val="single"/>
        </w:rPr>
        <w:t>tam</w:t>
      </w:r>
      <w:r w:rsidRPr="006E5D2F">
        <w:rPr>
          <w:sz w:val="36"/>
          <w:szCs w:val="36"/>
        </w:rPr>
        <w:t xml:space="preserve"> el, * s vallásos erények </w:t>
      </w:r>
      <w:r w:rsidRPr="00812C42">
        <w:rPr>
          <w:b/>
          <w:sz w:val="36"/>
          <w:szCs w:val="36"/>
        </w:rPr>
        <w:t>hí</w:t>
      </w:r>
      <w:r w:rsidRPr="006E5D2F">
        <w:rPr>
          <w:sz w:val="36"/>
          <w:szCs w:val="36"/>
        </w:rPr>
        <w:t xml:space="preserve">ján </w:t>
      </w:r>
      <w:r w:rsidR="00812C42">
        <w:rPr>
          <w:sz w:val="36"/>
          <w:szCs w:val="36"/>
        </w:rPr>
        <w:t xml:space="preserve">* </w:t>
      </w:r>
      <w:r w:rsidRPr="006E5D2F">
        <w:rPr>
          <w:sz w:val="36"/>
          <w:szCs w:val="36"/>
        </w:rPr>
        <w:t>éhezve ki</w:t>
      </w:r>
      <w:r w:rsidRPr="00812C42">
        <w:rPr>
          <w:b/>
          <w:sz w:val="36"/>
          <w:szCs w:val="36"/>
          <w:u w:val="single"/>
        </w:rPr>
        <w:t>ál</w:t>
      </w:r>
      <w:r w:rsidRPr="006E5D2F">
        <w:rPr>
          <w:sz w:val="36"/>
          <w:szCs w:val="36"/>
        </w:rPr>
        <w:t xml:space="preserve">tom: * Könyörületesség </w:t>
      </w:r>
      <w:r w:rsidRPr="00812C42">
        <w:rPr>
          <w:b/>
          <w:sz w:val="36"/>
          <w:szCs w:val="36"/>
        </w:rPr>
        <w:t>Aty</w:t>
      </w:r>
      <w:r w:rsidRPr="006E5D2F">
        <w:rPr>
          <w:sz w:val="36"/>
          <w:szCs w:val="36"/>
        </w:rPr>
        <w:t>ja, *</w:t>
      </w:r>
      <w:r w:rsidR="00812C42">
        <w:rPr>
          <w:sz w:val="36"/>
          <w:szCs w:val="36"/>
        </w:rPr>
        <w:t>’</w:t>
      </w:r>
      <w:r w:rsidRPr="006E5D2F">
        <w:rPr>
          <w:sz w:val="36"/>
          <w:szCs w:val="36"/>
        </w:rPr>
        <w:t xml:space="preserve"> jöjj elém és ir</w:t>
      </w:r>
      <w:r w:rsidRPr="00812C42">
        <w:rPr>
          <w:b/>
          <w:sz w:val="36"/>
          <w:szCs w:val="36"/>
        </w:rPr>
        <w:t>gal</w:t>
      </w:r>
      <w:r w:rsidRPr="006E5D2F">
        <w:rPr>
          <w:sz w:val="36"/>
          <w:szCs w:val="36"/>
        </w:rPr>
        <w:t>mazz nekem!</w:t>
      </w:r>
    </w:p>
    <w:p w:rsidR="006903FF" w:rsidRPr="006E5D2F" w:rsidRDefault="006903FF" w:rsidP="006E5D2F">
      <w:pPr>
        <w:pStyle w:val="sztichira"/>
        <w:spacing w:before="0" w:after="0" w:line="240" w:lineRule="auto"/>
        <w:ind w:firstLine="708"/>
        <w:rPr>
          <w:sz w:val="36"/>
          <w:szCs w:val="36"/>
        </w:rPr>
      </w:pPr>
      <w:r w:rsidRPr="006E5D2F">
        <w:rPr>
          <w:sz w:val="36"/>
          <w:szCs w:val="36"/>
        </w:rPr>
        <w:t>Eléd borulok, Jé</w:t>
      </w:r>
      <w:r w:rsidRPr="008F6857">
        <w:rPr>
          <w:b/>
          <w:sz w:val="36"/>
          <w:szCs w:val="36"/>
          <w:u w:val="single"/>
        </w:rPr>
        <w:t>zu</w:t>
      </w:r>
      <w:r w:rsidRPr="006E5D2F">
        <w:rPr>
          <w:sz w:val="36"/>
          <w:szCs w:val="36"/>
        </w:rPr>
        <w:t xml:space="preserve">som: * Irgalmazz, mert vétkeztem </w:t>
      </w:r>
      <w:r w:rsidRPr="008F6857">
        <w:rPr>
          <w:b/>
          <w:sz w:val="36"/>
          <w:szCs w:val="36"/>
        </w:rPr>
        <w:t>el</w:t>
      </w:r>
      <w:r w:rsidRPr="006E5D2F">
        <w:rPr>
          <w:sz w:val="36"/>
          <w:szCs w:val="36"/>
        </w:rPr>
        <w:t>lened, * vedd le rólam a bűn súlyos bi</w:t>
      </w:r>
      <w:r w:rsidRPr="008F6857">
        <w:rPr>
          <w:b/>
          <w:sz w:val="36"/>
          <w:szCs w:val="36"/>
          <w:u w:val="single"/>
        </w:rPr>
        <w:t>lin</w:t>
      </w:r>
      <w:r w:rsidRPr="006E5D2F">
        <w:rPr>
          <w:sz w:val="36"/>
          <w:szCs w:val="36"/>
        </w:rPr>
        <w:t xml:space="preserve">csét, * és mint </w:t>
      </w:r>
      <w:r w:rsidRPr="008F6857">
        <w:rPr>
          <w:b/>
          <w:sz w:val="36"/>
          <w:szCs w:val="36"/>
        </w:rPr>
        <w:t>ir</w:t>
      </w:r>
      <w:r w:rsidRPr="006E5D2F">
        <w:rPr>
          <w:sz w:val="36"/>
          <w:szCs w:val="36"/>
        </w:rPr>
        <w:t>galmas, *</w:t>
      </w:r>
      <w:r w:rsidR="008F6857">
        <w:rPr>
          <w:sz w:val="36"/>
          <w:szCs w:val="36"/>
        </w:rPr>
        <w:t>’</w:t>
      </w:r>
      <w:r w:rsidRPr="006E5D2F">
        <w:rPr>
          <w:sz w:val="36"/>
          <w:szCs w:val="36"/>
        </w:rPr>
        <w:t xml:space="preserve"> adj nekem töredel</w:t>
      </w:r>
      <w:r w:rsidRPr="008F6857">
        <w:rPr>
          <w:b/>
          <w:sz w:val="36"/>
          <w:szCs w:val="36"/>
        </w:rPr>
        <w:t>mes</w:t>
      </w:r>
      <w:r w:rsidRPr="006E5D2F">
        <w:rPr>
          <w:sz w:val="36"/>
          <w:szCs w:val="36"/>
        </w:rPr>
        <w:t xml:space="preserve"> könnyeket!</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Ne ítélj el </w:t>
      </w:r>
      <w:r w:rsidRPr="008F6857">
        <w:rPr>
          <w:sz w:val="36"/>
          <w:szCs w:val="36"/>
        </w:rPr>
        <w:t>en</w:t>
      </w:r>
      <w:r w:rsidRPr="006E5D2F">
        <w:rPr>
          <w:sz w:val="36"/>
          <w:szCs w:val="36"/>
        </w:rPr>
        <w:t>gem, számon kérve tette</w:t>
      </w:r>
      <w:r w:rsidRPr="008F6857">
        <w:rPr>
          <w:b/>
          <w:sz w:val="36"/>
          <w:szCs w:val="36"/>
          <w:u w:val="single"/>
        </w:rPr>
        <w:t>i</w:t>
      </w:r>
      <w:r w:rsidRPr="006E5D2F">
        <w:rPr>
          <w:sz w:val="36"/>
          <w:szCs w:val="36"/>
        </w:rPr>
        <w:t>met, * vagy kivizsgálva szava</w:t>
      </w:r>
      <w:r w:rsidRPr="008F6857">
        <w:rPr>
          <w:b/>
          <w:sz w:val="36"/>
          <w:szCs w:val="36"/>
        </w:rPr>
        <w:t>i</w:t>
      </w:r>
      <w:r w:rsidRPr="006E5D2F">
        <w:rPr>
          <w:sz w:val="36"/>
          <w:szCs w:val="36"/>
        </w:rPr>
        <w:t>mat, * s helyreigazítva szándéka</w:t>
      </w:r>
      <w:r w:rsidRPr="008F6857">
        <w:rPr>
          <w:b/>
          <w:sz w:val="36"/>
          <w:szCs w:val="36"/>
          <w:u w:val="single"/>
        </w:rPr>
        <w:t>i</w:t>
      </w:r>
      <w:r w:rsidRPr="006E5D2F">
        <w:rPr>
          <w:sz w:val="36"/>
          <w:szCs w:val="36"/>
        </w:rPr>
        <w:t xml:space="preserve">mat, * hanem nézd el irgalmasan gonosz </w:t>
      </w:r>
      <w:r w:rsidRPr="008F6857">
        <w:rPr>
          <w:b/>
          <w:sz w:val="36"/>
          <w:szCs w:val="36"/>
        </w:rPr>
        <w:t>tet</w:t>
      </w:r>
      <w:r w:rsidRPr="006E5D2F">
        <w:rPr>
          <w:sz w:val="36"/>
          <w:szCs w:val="36"/>
        </w:rPr>
        <w:t>teimet, *</w:t>
      </w:r>
      <w:r w:rsidR="008F6857">
        <w:rPr>
          <w:sz w:val="36"/>
          <w:szCs w:val="36"/>
        </w:rPr>
        <w:t>’</w:t>
      </w:r>
      <w:r w:rsidRPr="006E5D2F">
        <w:rPr>
          <w:sz w:val="36"/>
          <w:szCs w:val="36"/>
        </w:rPr>
        <w:t xml:space="preserve"> és üdvözíts en</w:t>
      </w:r>
      <w:r w:rsidRPr="008F6857">
        <w:rPr>
          <w:b/>
          <w:sz w:val="36"/>
          <w:szCs w:val="36"/>
        </w:rPr>
        <w:t>gem</w:t>
      </w:r>
      <w:r w:rsidRPr="006E5D2F">
        <w:rPr>
          <w:sz w:val="36"/>
          <w:szCs w:val="36"/>
        </w:rPr>
        <w:t>, Mindenható!</w:t>
      </w:r>
    </w:p>
    <w:p w:rsidR="006903FF" w:rsidRPr="006E5D2F" w:rsidRDefault="00081791" w:rsidP="006E5D2F">
      <w:pPr>
        <w:pStyle w:val="sztichira"/>
        <w:spacing w:before="0" w:after="0" w:line="240" w:lineRule="auto"/>
        <w:rPr>
          <w:i/>
          <w:sz w:val="36"/>
          <w:szCs w:val="36"/>
        </w:rPr>
      </w:pPr>
      <w:proofErr w:type="spellStart"/>
      <w:r w:rsidRPr="006E5D2F">
        <w:rPr>
          <w:b/>
          <w:i/>
          <w:sz w:val="36"/>
          <w:szCs w:val="36"/>
        </w:rPr>
        <w:t>Elővers</w:t>
      </w:r>
      <w:proofErr w:type="spellEnd"/>
      <w:r w:rsidRPr="006E5D2F">
        <w:rPr>
          <w:b/>
          <w:i/>
          <w:sz w:val="36"/>
          <w:szCs w:val="36"/>
        </w:rPr>
        <w:t>:</w:t>
      </w:r>
      <w:r w:rsidRPr="006E5D2F">
        <w:rPr>
          <w:i/>
          <w:sz w:val="36"/>
          <w:szCs w:val="36"/>
        </w:rPr>
        <w:t xml:space="preserve"> </w:t>
      </w:r>
      <w:r w:rsidR="006903FF" w:rsidRPr="006E5D2F">
        <w:rPr>
          <w:i/>
          <w:sz w:val="36"/>
          <w:szCs w:val="36"/>
        </w:rPr>
        <w:t>Bűnbánó anyánk, Szent Má</w:t>
      </w:r>
      <w:r w:rsidRPr="006E5D2F">
        <w:rPr>
          <w:i/>
          <w:sz w:val="36"/>
          <w:szCs w:val="36"/>
        </w:rPr>
        <w:t>ria, imádd az Is</w:t>
      </w:r>
      <w:r w:rsidRPr="0028679A">
        <w:rPr>
          <w:b/>
          <w:i/>
          <w:sz w:val="36"/>
          <w:szCs w:val="36"/>
        </w:rPr>
        <w:t>tent</w:t>
      </w:r>
      <w:r w:rsidRPr="006E5D2F">
        <w:rPr>
          <w:i/>
          <w:sz w:val="36"/>
          <w:szCs w:val="36"/>
        </w:rPr>
        <w:t xml:space="preserve"> érettünk!</w:t>
      </w:r>
    </w:p>
    <w:p w:rsidR="006903FF" w:rsidRPr="006E5D2F" w:rsidRDefault="006903FF" w:rsidP="006E5D2F">
      <w:pPr>
        <w:pStyle w:val="sztichira"/>
        <w:spacing w:before="0" w:after="0" w:line="240" w:lineRule="auto"/>
        <w:ind w:firstLine="708"/>
        <w:rPr>
          <w:sz w:val="36"/>
          <w:szCs w:val="36"/>
        </w:rPr>
      </w:pPr>
      <w:r w:rsidRPr="006E5D2F">
        <w:rPr>
          <w:sz w:val="36"/>
          <w:szCs w:val="36"/>
        </w:rPr>
        <w:t>A magasságbeli Gondvise</w:t>
      </w:r>
      <w:r w:rsidRPr="003E147C">
        <w:rPr>
          <w:b/>
          <w:sz w:val="36"/>
          <w:szCs w:val="36"/>
          <w:u w:val="single"/>
        </w:rPr>
        <w:t>lés</w:t>
      </w:r>
      <w:r w:rsidRPr="006E5D2F">
        <w:rPr>
          <w:sz w:val="36"/>
          <w:szCs w:val="36"/>
        </w:rPr>
        <w:t xml:space="preserve">től </w:t>
      </w:r>
      <w:r w:rsidR="003E147C">
        <w:rPr>
          <w:sz w:val="36"/>
          <w:szCs w:val="36"/>
        </w:rPr>
        <w:t xml:space="preserve">* </w:t>
      </w:r>
      <w:r w:rsidRPr="006E5D2F">
        <w:rPr>
          <w:sz w:val="36"/>
          <w:szCs w:val="36"/>
        </w:rPr>
        <w:t xml:space="preserve">áraszd </w:t>
      </w:r>
      <w:r w:rsidRPr="003E147C">
        <w:rPr>
          <w:b/>
          <w:sz w:val="36"/>
          <w:szCs w:val="36"/>
        </w:rPr>
        <w:t>fe</w:t>
      </w:r>
      <w:r w:rsidRPr="006E5D2F">
        <w:rPr>
          <w:sz w:val="36"/>
          <w:szCs w:val="36"/>
        </w:rPr>
        <w:t xml:space="preserve">lém * a megvilágosító kegyelmet, </w:t>
      </w:r>
      <w:r w:rsidRPr="003E147C">
        <w:rPr>
          <w:sz w:val="36"/>
          <w:szCs w:val="36"/>
        </w:rPr>
        <w:t>Má</w:t>
      </w:r>
      <w:r w:rsidRPr="003E147C">
        <w:rPr>
          <w:b/>
          <w:sz w:val="36"/>
          <w:szCs w:val="36"/>
          <w:u w:val="single"/>
        </w:rPr>
        <w:t>ri</w:t>
      </w:r>
      <w:r w:rsidRPr="006E5D2F">
        <w:rPr>
          <w:sz w:val="36"/>
          <w:szCs w:val="36"/>
        </w:rPr>
        <w:t>a, * hogy szenvedélyeim sötétségétől megmene</w:t>
      </w:r>
      <w:r w:rsidRPr="003E147C">
        <w:rPr>
          <w:b/>
          <w:sz w:val="36"/>
          <w:szCs w:val="36"/>
        </w:rPr>
        <w:t>kül</w:t>
      </w:r>
      <w:r w:rsidRPr="006E5D2F">
        <w:rPr>
          <w:sz w:val="36"/>
          <w:szCs w:val="36"/>
        </w:rPr>
        <w:t>ve *</w:t>
      </w:r>
      <w:r w:rsidR="003E147C">
        <w:rPr>
          <w:sz w:val="36"/>
          <w:szCs w:val="36"/>
        </w:rPr>
        <w:t>’</w:t>
      </w:r>
      <w:r w:rsidRPr="006E5D2F">
        <w:rPr>
          <w:sz w:val="36"/>
          <w:szCs w:val="36"/>
        </w:rPr>
        <w:t xml:space="preserve"> buzgón énekelhessem életed </w:t>
      </w:r>
      <w:r w:rsidRPr="003E147C">
        <w:rPr>
          <w:b/>
          <w:sz w:val="36"/>
          <w:szCs w:val="36"/>
        </w:rPr>
        <w:t>szép</w:t>
      </w:r>
      <w:r w:rsidRPr="006E5D2F">
        <w:rPr>
          <w:sz w:val="36"/>
          <w:szCs w:val="36"/>
        </w:rPr>
        <w:t xml:space="preserve"> tetteit!</w:t>
      </w:r>
    </w:p>
    <w:p w:rsidR="00081791" w:rsidRPr="006E5D2F" w:rsidRDefault="00081791" w:rsidP="006E5D2F">
      <w:pPr>
        <w:pStyle w:val="sztichira"/>
        <w:spacing w:before="0" w:after="0" w:line="240" w:lineRule="auto"/>
        <w:rPr>
          <w:i/>
          <w:sz w:val="36"/>
          <w:szCs w:val="36"/>
        </w:rPr>
      </w:pPr>
      <w:proofErr w:type="spellStart"/>
      <w:r w:rsidRPr="006E5D2F">
        <w:rPr>
          <w:b/>
          <w:i/>
          <w:sz w:val="36"/>
          <w:szCs w:val="36"/>
        </w:rPr>
        <w:t>Elővers</w:t>
      </w:r>
      <w:proofErr w:type="spellEnd"/>
      <w:r w:rsidRPr="006E5D2F">
        <w:rPr>
          <w:b/>
          <w:i/>
          <w:sz w:val="36"/>
          <w:szCs w:val="36"/>
        </w:rPr>
        <w:t>:</w:t>
      </w:r>
      <w:r w:rsidRPr="006E5D2F">
        <w:rPr>
          <w:i/>
          <w:sz w:val="36"/>
          <w:szCs w:val="36"/>
        </w:rPr>
        <w:t xml:space="preserve"> Bűnbánó anyánk, Szent Mária, imádd az Is</w:t>
      </w:r>
      <w:r w:rsidRPr="0028679A">
        <w:rPr>
          <w:b/>
          <w:i/>
          <w:sz w:val="36"/>
          <w:szCs w:val="36"/>
        </w:rPr>
        <w:t>tent</w:t>
      </w:r>
      <w:r w:rsidRPr="006E5D2F">
        <w:rPr>
          <w:i/>
          <w:sz w:val="36"/>
          <w:szCs w:val="36"/>
        </w:rPr>
        <w:t xml:space="preserve"> érettünk!</w:t>
      </w:r>
    </w:p>
    <w:p w:rsidR="006903FF" w:rsidRPr="006E5D2F" w:rsidRDefault="006903FF" w:rsidP="006E5D2F">
      <w:pPr>
        <w:pStyle w:val="sztichira"/>
        <w:spacing w:before="0" w:after="0" w:line="240" w:lineRule="auto"/>
        <w:ind w:firstLine="708"/>
        <w:rPr>
          <w:sz w:val="36"/>
          <w:szCs w:val="36"/>
        </w:rPr>
      </w:pPr>
      <w:r w:rsidRPr="006E5D2F">
        <w:rPr>
          <w:sz w:val="36"/>
          <w:szCs w:val="36"/>
        </w:rPr>
        <w:t>Krisztus szent törvé</w:t>
      </w:r>
      <w:r w:rsidRPr="007F4617">
        <w:rPr>
          <w:b/>
          <w:sz w:val="36"/>
          <w:szCs w:val="36"/>
          <w:u w:val="single"/>
        </w:rPr>
        <w:t>nyé</w:t>
      </w:r>
      <w:r w:rsidRPr="006E5D2F">
        <w:rPr>
          <w:sz w:val="36"/>
          <w:szCs w:val="36"/>
        </w:rPr>
        <w:t xml:space="preserve">nek </w:t>
      </w:r>
      <w:r w:rsidR="007F4617">
        <w:rPr>
          <w:sz w:val="36"/>
          <w:szCs w:val="36"/>
        </w:rPr>
        <w:t xml:space="preserve">* </w:t>
      </w:r>
      <w:r w:rsidRPr="006E5D2F">
        <w:rPr>
          <w:sz w:val="36"/>
          <w:szCs w:val="36"/>
        </w:rPr>
        <w:t xml:space="preserve">vetve alá </w:t>
      </w:r>
      <w:r w:rsidRPr="007F4617">
        <w:rPr>
          <w:b/>
          <w:sz w:val="36"/>
          <w:szCs w:val="36"/>
        </w:rPr>
        <w:t>ma</w:t>
      </w:r>
      <w:r w:rsidRPr="006E5D2F">
        <w:rPr>
          <w:sz w:val="36"/>
          <w:szCs w:val="36"/>
        </w:rPr>
        <w:t>gad * felhagytál az élvhajhá</w:t>
      </w:r>
      <w:r w:rsidRPr="007F4617">
        <w:rPr>
          <w:b/>
          <w:sz w:val="36"/>
          <w:szCs w:val="36"/>
          <w:u w:val="single"/>
        </w:rPr>
        <w:t>szás</w:t>
      </w:r>
      <w:r w:rsidRPr="006E5D2F">
        <w:rPr>
          <w:sz w:val="36"/>
          <w:szCs w:val="36"/>
        </w:rPr>
        <w:t>sal, * és őhozzá csatla</w:t>
      </w:r>
      <w:r w:rsidRPr="007F4617">
        <w:rPr>
          <w:b/>
          <w:sz w:val="36"/>
          <w:szCs w:val="36"/>
        </w:rPr>
        <w:t>koz</w:t>
      </w:r>
      <w:r w:rsidRPr="006E5D2F">
        <w:rPr>
          <w:sz w:val="36"/>
          <w:szCs w:val="36"/>
        </w:rPr>
        <w:t>va *</w:t>
      </w:r>
      <w:r w:rsidR="007F4617">
        <w:rPr>
          <w:sz w:val="36"/>
          <w:szCs w:val="36"/>
        </w:rPr>
        <w:t>’</w:t>
      </w:r>
      <w:r w:rsidRPr="006E5D2F">
        <w:rPr>
          <w:sz w:val="36"/>
          <w:szCs w:val="36"/>
        </w:rPr>
        <w:t xml:space="preserve"> minden erényt egya</w:t>
      </w:r>
      <w:r w:rsidRPr="007F4617">
        <w:rPr>
          <w:b/>
          <w:sz w:val="36"/>
          <w:szCs w:val="36"/>
        </w:rPr>
        <w:t>ránt</w:t>
      </w:r>
      <w:r w:rsidRPr="006E5D2F">
        <w:rPr>
          <w:sz w:val="36"/>
          <w:szCs w:val="36"/>
        </w:rPr>
        <w:t xml:space="preserve"> gyakoroltál.</w:t>
      </w:r>
    </w:p>
    <w:p w:rsidR="00081791" w:rsidRPr="006E5D2F" w:rsidRDefault="00081791" w:rsidP="006E5D2F">
      <w:pPr>
        <w:pStyle w:val="sztichira"/>
        <w:spacing w:before="0" w:after="0" w:line="240" w:lineRule="auto"/>
        <w:rPr>
          <w:i/>
          <w:sz w:val="36"/>
          <w:szCs w:val="36"/>
        </w:rPr>
      </w:pPr>
      <w:proofErr w:type="spellStart"/>
      <w:r w:rsidRPr="006E5D2F">
        <w:rPr>
          <w:b/>
          <w:i/>
          <w:sz w:val="36"/>
          <w:szCs w:val="36"/>
        </w:rPr>
        <w:lastRenderedPageBreak/>
        <w:t>Elővers</w:t>
      </w:r>
      <w:proofErr w:type="spellEnd"/>
      <w:r w:rsidRPr="006E5D2F">
        <w:rPr>
          <w:b/>
          <w:i/>
          <w:sz w:val="36"/>
          <w:szCs w:val="36"/>
        </w:rPr>
        <w:t>:</w:t>
      </w:r>
      <w:r w:rsidRPr="006E5D2F">
        <w:rPr>
          <w:i/>
          <w:sz w:val="36"/>
          <w:szCs w:val="36"/>
        </w:rPr>
        <w:t xml:space="preserve"> Szentéletű </w:t>
      </w:r>
      <w:r w:rsidR="00AA774D" w:rsidRPr="006E5D2F">
        <w:rPr>
          <w:i/>
          <w:sz w:val="36"/>
          <w:szCs w:val="36"/>
        </w:rPr>
        <w:t>a</w:t>
      </w:r>
      <w:r w:rsidRPr="006E5D2F">
        <w:rPr>
          <w:i/>
          <w:sz w:val="36"/>
          <w:szCs w:val="36"/>
        </w:rPr>
        <w:t>tyánk, Szent András, imádd az Is</w:t>
      </w:r>
      <w:r w:rsidRPr="0028679A">
        <w:rPr>
          <w:b/>
          <w:i/>
          <w:sz w:val="36"/>
          <w:szCs w:val="36"/>
        </w:rPr>
        <w:t>tent</w:t>
      </w:r>
      <w:r w:rsidRPr="006E5D2F">
        <w:rPr>
          <w:i/>
          <w:sz w:val="36"/>
          <w:szCs w:val="36"/>
        </w:rPr>
        <w:t xml:space="preserve"> érettünk!</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Imáid által, Szent </w:t>
      </w:r>
      <w:r w:rsidRPr="007F4617">
        <w:rPr>
          <w:b/>
          <w:sz w:val="36"/>
          <w:szCs w:val="36"/>
          <w:u w:val="single"/>
        </w:rPr>
        <w:t>And</w:t>
      </w:r>
      <w:r w:rsidRPr="006E5D2F">
        <w:rPr>
          <w:sz w:val="36"/>
          <w:szCs w:val="36"/>
        </w:rPr>
        <w:t>rás, * szabadíts meg minket szennyes szenvedélye</w:t>
      </w:r>
      <w:r w:rsidRPr="007F4617">
        <w:rPr>
          <w:b/>
          <w:sz w:val="36"/>
          <w:szCs w:val="36"/>
        </w:rPr>
        <w:t>ink</w:t>
      </w:r>
      <w:r w:rsidRPr="006E5D2F">
        <w:rPr>
          <w:sz w:val="36"/>
          <w:szCs w:val="36"/>
        </w:rPr>
        <w:t>től, * és tégy ben</w:t>
      </w:r>
      <w:r w:rsidRPr="007F4617">
        <w:rPr>
          <w:b/>
          <w:sz w:val="36"/>
          <w:szCs w:val="36"/>
          <w:u w:val="single"/>
        </w:rPr>
        <w:t>nün</w:t>
      </w:r>
      <w:r w:rsidRPr="006E5D2F">
        <w:rPr>
          <w:sz w:val="36"/>
          <w:szCs w:val="36"/>
        </w:rPr>
        <w:t>ket</w:t>
      </w:r>
      <w:r w:rsidR="007F4617">
        <w:rPr>
          <w:sz w:val="36"/>
          <w:szCs w:val="36"/>
        </w:rPr>
        <w:t xml:space="preserve"> *</w:t>
      </w:r>
      <w:r w:rsidRPr="006E5D2F">
        <w:rPr>
          <w:sz w:val="36"/>
          <w:szCs w:val="36"/>
        </w:rPr>
        <w:t xml:space="preserve"> Krisztus országának részese</w:t>
      </w:r>
      <w:r w:rsidRPr="007F4617">
        <w:rPr>
          <w:b/>
          <w:sz w:val="36"/>
          <w:szCs w:val="36"/>
        </w:rPr>
        <w:t>i</w:t>
      </w:r>
      <w:r w:rsidRPr="006E5D2F">
        <w:rPr>
          <w:sz w:val="36"/>
          <w:szCs w:val="36"/>
        </w:rPr>
        <w:t>vé, *</w:t>
      </w:r>
      <w:r w:rsidR="007F4617">
        <w:rPr>
          <w:sz w:val="36"/>
          <w:szCs w:val="36"/>
        </w:rPr>
        <w:t>’</w:t>
      </w:r>
      <w:r w:rsidRPr="006E5D2F">
        <w:rPr>
          <w:sz w:val="36"/>
          <w:szCs w:val="36"/>
        </w:rPr>
        <w:t xml:space="preserve"> kik téged hittel és szeretettel éneke</w:t>
      </w:r>
      <w:r w:rsidRPr="007F4617">
        <w:rPr>
          <w:b/>
          <w:sz w:val="36"/>
          <w:szCs w:val="36"/>
        </w:rPr>
        <w:t>lünk</w:t>
      </w:r>
      <w:r w:rsidRPr="006E5D2F">
        <w:rPr>
          <w:sz w:val="36"/>
          <w:szCs w:val="36"/>
        </w:rPr>
        <w:t>, ó dicső!</w:t>
      </w:r>
    </w:p>
    <w:p w:rsidR="006903FF" w:rsidRPr="006E5D2F" w:rsidRDefault="006903FF" w:rsidP="006E5D2F">
      <w:pPr>
        <w:pStyle w:val="Szvegtrzs2"/>
        <w:spacing w:after="0" w:line="240" w:lineRule="auto"/>
        <w:jc w:val="both"/>
        <w:rPr>
          <w:rFonts w:ascii="Times New Roman" w:hAnsi="Times New Roman" w:cs="Times New Roman"/>
          <w:b/>
          <w:i/>
          <w:sz w:val="36"/>
          <w:szCs w:val="36"/>
        </w:rPr>
      </w:pPr>
      <w:r w:rsidRPr="006E5D2F">
        <w:rPr>
          <w:rFonts w:ascii="Times New Roman" w:hAnsi="Times New Roman" w:cs="Times New Roman"/>
          <w:b/>
          <w:i/>
          <w:sz w:val="36"/>
          <w:szCs w:val="36"/>
        </w:rPr>
        <w:t>Dicsőség…</w:t>
      </w:r>
    </w:p>
    <w:p w:rsidR="006903FF" w:rsidRPr="00616925" w:rsidRDefault="006903FF" w:rsidP="006E5D2F">
      <w:pPr>
        <w:pStyle w:val="sztichira"/>
        <w:spacing w:before="0" w:after="0" w:line="240" w:lineRule="auto"/>
        <w:ind w:firstLine="708"/>
        <w:rPr>
          <w:sz w:val="36"/>
          <w:szCs w:val="36"/>
        </w:rPr>
      </w:pPr>
      <w:r w:rsidRPr="00616925">
        <w:rPr>
          <w:sz w:val="36"/>
          <w:szCs w:val="36"/>
        </w:rPr>
        <w:t>Minden lény fölötti, egységben imádandó Há</w:t>
      </w:r>
      <w:r w:rsidRPr="00616925">
        <w:rPr>
          <w:b/>
          <w:sz w:val="36"/>
          <w:szCs w:val="36"/>
          <w:u w:val="single"/>
        </w:rPr>
        <w:t>rom</w:t>
      </w:r>
      <w:r w:rsidRPr="00616925">
        <w:rPr>
          <w:sz w:val="36"/>
          <w:szCs w:val="36"/>
        </w:rPr>
        <w:t xml:space="preserve">ság, * vedd le rólam a bűn súlyos </w:t>
      </w:r>
      <w:r w:rsidRPr="00616925">
        <w:rPr>
          <w:b/>
          <w:sz w:val="36"/>
          <w:szCs w:val="36"/>
        </w:rPr>
        <w:t>bi</w:t>
      </w:r>
      <w:r w:rsidRPr="00616925">
        <w:rPr>
          <w:sz w:val="36"/>
          <w:szCs w:val="36"/>
        </w:rPr>
        <w:t>lincsét, *</w:t>
      </w:r>
      <w:r w:rsidR="00616925">
        <w:rPr>
          <w:sz w:val="36"/>
          <w:szCs w:val="36"/>
        </w:rPr>
        <w:t>’</w:t>
      </w:r>
      <w:r w:rsidRPr="00616925">
        <w:rPr>
          <w:sz w:val="36"/>
          <w:szCs w:val="36"/>
        </w:rPr>
        <w:t xml:space="preserve"> és mint irgalmas, adj nekem engeszte</w:t>
      </w:r>
      <w:r w:rsidRPr="00616925">
        <w:rPr>
          <w:b/>
          <w:sz w:val="36"/>
          <w:szCs w:val="36"/>
        </w:rPr>
        <w:t>lő</w:t>
      </w:r>
      <w:r w:rsidRPr="00616925">
        <w:rPr>
          <w:sz w:val="36"/>
          <w:szCs w:val="36"/>
        </w:rPr>
        <w:t xml:space="preserve"> könnyeket!</w:t>
      </w:r>
    </w:p>
    <w:p w:rsidR="006903FF" w:rsidRPr="006E5D2F" w:rsidRDefault="006903FF" w:rsidP="006E5D2F">
      <w:pPr>
        <w:pStyle w:val="Szvegtrzs"/>
        <w:spacing w:before="0" w:after="0" w:line="240" w:lineRule="auto"/>
        <w:rPr>
          <w:color w:val="auto"/>
          <w:sz w:val="36"/>
          <w:szCs w:val="36"/>
        </w:rPr>
      </w:pPr>
      <w:r w:rsidRPr="006E5D2F">
        <w:rPr>
          <w:i/>
          <w:color w:val="auto"/>
          <w:sz w:val="36"/>
          <w:szCs w:val="36"/>
        </w:rPr>
        <w:t>Most és…</w:t>
      </w:r>
      <w:r w:rsidRPr="006E5D2F">
        <w:rPr>
          <w:color w:val="auto"/>
          <w:sz w:val="36"/>
          <w:szCs w:val="36"/>
        </w:rPr>
        <w:t xml:space="preserve"> </w:t>
      </w:r>
    </w:p>
    <w:p w:rsidR="00F9154F" w:rsidRDefault="006903FF" w:rsidP="006E5D2F">
      <w:pPr>
        <w:pStyle w:val="sztichira"/>
        <w:spacing w:before="0" w:after="0" w:line="240" w:lineRule="auto"/>
        <w:ind w:firstLine="708"/>
        <w:rPr>
          <w:spacing w:val="-2"/>
          <w:sz w:val="36"/>
          <w:szCs w:val="36"/>
        </w:rPr>
      </w:pPr>
      <w:r w:rsidRPr="006E5D2F">
        <w:rPr>
          <w:spacing w:val="-2"/>
          <w:sz w:val="36"/>
          <w:szCs w:val="36"/>
        </w:rPr>
        <w:t>Istenszülő, a téged di</w:t>
      </w:r>
      <w:r w:rsidRPr="007F4617">
        <w:rPr>
          <w:b/>
          <w:spacing w:val="-2"/>
          <w:sz w:val="36"/>
          <w:szCs w:val="36"/>
          <w:u w:val="single"/>
        </w:rPr>
        <w:t>csé</w:t>
      </w:r>
      <w:r w:rsidRPr="006E5D2F">
        <w:rPr>
          <w:spacing w:val="-2"/>
          <w:sz w:val="36"/>
          <w:szCs w:val="36"/>
        </w:rPr>
        <w:t xml:space="preserve">rők </w:t>
      </w:r>
      <w:r w:rsidR="007F4617">
        <w:rPr>
          <w:spacing w:val="-2"/>
          <w:sz w:val="36"/>
          <w:szCs w:val="36"/>
        </w:rPr>
        <w:t xml:space="preserve">* </w:t>
      </w:r>
      <w:r w:rsidRPr="006E5D2F">
        <w:rPr>
          <w:spacing w:val="-2"/>
          <w:sz w:val="36"/>
          <w:szCs w:val="36"/>
        </w:rPr>
        <w:t>reménye és oltalma</w:t>
      </w:r>
      <w:r w:rsidRPr="007F4617">
        <w:rPr>
          <w:b/>
          <w:spacing w:val="-2"/>
          <w:sz w:val="36"/>
          <w:szCs w:val="36"/>
        </w:rPr>
        <w:t>zó</w:t>
      </w:r>
      <w:r w:rsidRPr="006E5D2F">
        <w:rPr>
          <w:spacing w:val="-2"/>
          <w:sz w:val="36"/>
          <w:szCs w:val="36"/>
        </w:rPr>
        <w:t>ja, * vedd le rólam a bűn súlyos bi</w:t>
      </w:r>
      <w:r w:rsidRPr="007F4617">
        <w:rPr>
          <w:b/>
          <w:spacing w:val="-2"/>
          <w:sz w:val="36"/>
          <w:szCs w:val="36"/>
          <w:u w:val="single"/>
        </w:rPr>
        <w:t>lin</w:t>
      </w:r>
      <w:r w:rsidRPr="006E5D2F">
        <w:rPr>
          <w:spacing w:val="-2"/>
          <w:sz w:val="36"/>
          <w:szCs w:val="36"/>
        </w:rPr>
        <w:t xml:space="preserve">csét, * és mint tisztaságos </w:t>
      </w:r>
      <w:r w:rsidRPr="007F4617">
        <w:rPr>
          <w:b/>
          <w:spacing w:val="-2"/>
          <w:sz w:val="36"/>
          <w:szCs w:val="36"/>
        </w:rPr>
        <w:t>Nagy</w:t>
      </w:r>
      <w:r w:rsidRPr="006E5D2F">
        <w:rPr>
          <w:spacing w:val="-2"/>
          <w:sz w:val="36"/>
          <w:szCs w:val="36"/>
        </w:rPr>
        <w:t>asszony, *</w:t>
      </w:r>
      <w:r w:rsidR="007F4617">
        <w:rPr>
          <w:spacing w:val="-2"/>
          <w:sz w:val="36"/>
          <w:szCs w:val="36"/>
        </w:rPr>
        <w:t>’</w:t>
      </w:r>
      <w:r w:rsidRPr="006E5D2F">
        <w:rPr>
          <w:spacing w:val="-2"/>
          <w:sz w:val="36"/>
          <w:szCs w:val="36"/>
        </w:rPr>
        <w:t xml:space="preserve"> fogadj el engem, </w:t>
      </w:r>
      <w:r w:rsidRPr="007F4617">
        <w:rPr>
          <w:b/>
          <w:spacing w:val="-2"/>
          <w:sz w:val="36"/>
          <w:szCs w:val="36"/>
        </w:rPr>
        <w:t>mint</w:t>
      </w:r>
      <w:r w:rsidRPr="006E5D2F">
        <w:rPr>
          <w:spacing w:val="-2"/>
          <w:sz w:val="36"/>
          <w:szCs w:val="36"/>
        </w:rPr>
        <w:t xml:space="preserve"> bűnbánót!</w:t>
      </w:r>
    </w:p>
    <w:p w:rsidR="00F9154F" w:rsidRPr="006E5D2F" w:rsidRDefault="00F9154F" w:rsidP="006E5D2F">
      <w:pPr>
        <w:pStyle w:val="sztichira"/>
        <w:spacing w:before="0" w:after="0" w:line="240" w:lineRule="auto"/>
        <w:ind w:firstLine="708"/>
        <w:rPr>
          <w:spacing w:val="-2"/>
          <w:sz w:val="36"/>
          <w:szCs w:val="36"/>
        </w:rPr>
      </w:pPr>
    </w:p>
    <w:p w:rsidR="00CC63DF" w:rsidRPr="006E5D2F" w:rsidRDefault="00CC63DF" w:rsidP="006E5D2F">
      <w:pPr>
        <w:pStyle w:val="Cmsor4"/>
        <w:spacing w:before="0" w:line="240" w:lineRule="auto"/>
        <w:jc w:val="center"/>
        <w:rPr>
          <w:rFonts w:ascii="Times New Roman" w:hAnsi="Times New Roman" w:cs="Times New Roman"/>
          <w:color w:val="auto"/>
          <w:sz w:val="36"/>
          <w:szCs w:val="36"/>
        </w:rPr>
      </w:pPr>
    </w:p>
    <w:p w:rsidR="00F9154F" w:rsidRDefault="00F9154F" w:rsidP="00F9154F">
      <w:pPr>
        <w:pStyle w:val="sztichira"/>
        <w:spacing w:before="0" w:after="0" w:line="240" w:lineRule="auto"/>
        <w:jc w:val="center"/>
        <w:rPr>
          <w:b/>
          <w:i/>
          <w:sz w:val="36"/>
          <w:szCs w:val="36"/>
        </w:rPr>
      </w:pPr>
      <w:r>
        <w:rPr>
          <w:b/>
          <w:i/>
          <w:noProof/>
          <w:sz w:val="36"/>
          <w:szCs w:val="36"/>
        </w:rPr>
        <w:drawing>
          <wp:inline distT="0" distB="0" distL="0" distR="0">
            <wp:extent cx="6436060" cy="2289141"/>
            <wp:effectExtent l="19050" t="0" r="2840" b="0"/>
            <wp:docPr id="13" name="Kép 12" descr="Segítőm 2. ó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ítőm 2. óda.png"/>
                    <pic:cNvPicPr/>
                  </pic:nvPicPr>
                  <pic:blipFill>
                    <a:blip r:embed="rId10"/>
                    <a:stretch>
                      <a:fillRect/>
                    </a:stretch>
                  </pic:blipFill>
                  <pic:spPr>
                    <a:xfrm>
                      <a:off x="0" y="0"/>
                      <a:ext cx="6453023" cy="2295174"/>
                    </a:xfrm>
                    <a:prstGeom prst="rect">
                      <a:avLst/>
                    </a:prstGeom>
                  </pic:spPr>
                </pic:pic>
              </a:graphicData>
            </a:graphic>
          </wp:inline>
        </w:drawing>
      </w:r>
    </w:p>
    <w:p w:rsidR="00F9154F" w:rsidRDefault="00F9154F" w:rsidP="006E5D2F">
      <w:pPr>
        <w:pStyle w:val="sztichira"/>
        <w:spacing w:before="0" w:after="0" w:line="240" w:lineRule="auto"/>
        <w:rPr>
          <w:b/>
          <w:i/>
          <w:sz w:val="36"/>
          <w:szCs w:val="36"/>
        </w:rPr>
      </w:pPr>
    </w:p>
    <w:p w:rsidR="00CC63DF" w:rsidRPr="006E5D2F" w:rsidRDefault="00CC63DF" w:rsidP="006E5D2F">
      <w:pPr>
        <w:pStyle w:val="sztichira"/>
        <w:spacing w:before="0" w:after="0" w:line="240" w:lineRule="auto"/>
        <w:rPr>
          <w:i/>
          <w:sz w:val="36"/>
          <w:szCs w:val="36"/>
        </w:rPr>
      </w:pPr>
      <w:proofErr w:type="spellStart"/>
      <w:r w:rsidRPr="006E5D2F">
        <w:rPr>
          <w:b/>
          <w:i/>
          <w:sz w:val="36"/>
          <w:szCs w:val="36"/>
        </w:rPr>
        <w:t>Elővers</w:t>
      </w:r>
      <w:proofErr w:type="spellEnd"/>
      <w:r w:rsidRPr="006E5D2F">
        <w:rPr>
          <w:b/>
          <w:i/>
          <w:sz w:val="36"/>
          <w:szCs w:val="36"/>
        </w:rPr>
        <w:t>:</w:t>
      </w:r>
      <w:r w:rsidRPr="006E5D2F">
        <w:rPr>
          <w:i/>
          <w:sz w:val="36"/>
          <w:szCs w:val="36"/>
        </w:rPr>
        <w:t xml:space="preserve"> KÖNYÖRÜLJ RAJTUNK, URUNK, KÖ</w:t>
      </w:r>
      <w:r w:rsidRPr="00171326">
        <w:rPr>
          <w:b/>
          <w:i/>
          <w:sz w:val="36"/>
          <w:szCs w:val="36"/>
        </w:rPr>
        <w:t>NYÖ</w:t>
      </w:r>
      <w:r w:rsidRPr="006E5D2F">
        <w:rPr>
          <w:i/>
          <w:sz w:val="36"/>
          <w:szCs w:val="36"/>
        </w:rPr>
        <w:t>RÜLJ RAJTUNK!</w:t>
      </w:r>
      <w:r w:rsidR="005E520F" w:rsidRPr="005E520F">
        <w:rPr>
          <w:b/>
          <w:i/>
          <w:sz w:val="36"/>
          <w:szCs w:val="36"/>
        </w:rPr>
        <w:t xml:space="preserve"> (</w:t>
      </w:r>
      <w:proofErr w:type="spellStart"/>
      <w:r w:rsidR="005E520F" w:rsidRPr="005E520F">
        <w:rPr>
          <w:b/>
          <w:i/>
          <w:sz w:val="36"/>
          <w:szCs w:val="36"/>
        </w:rPr>
        <w:t>Metánia</w:t>
      </w:r>
      <w:proofErr w:type="spellEnd"/>
      <w:r w:rsidR="005E520F" w:rsidRPr="005E520F">
        <w:rPr>
          <w:b/>
          <w:i/>
          <w:sz w:val="36"/>
          <w:szCs w:val="36"/>
        </w:rPr>
        <w:t>)</w:t>
      </w:r>
    </w:p>
    <w:p w:rsidR="00CC63DF" w:rsidRPr="006E5D2F" w:rsidRDefault="00CC63DF" w:rsidP="006E5D2F">
      <w:pPr>
        <w:pStyle w:val="sztichira"/>
        <w:spacing w:before="0" w:after="0" w:line="240" w:lineRule="auto"/>
        <w:ind w:firstLine="708"/>
        <w:rPr>
          <w:sz w:val="36"/>
          <w:szCs w:val="36"/>
        </w:rPr>
      </w:pPr>
      <w:r w:rsidRPr="006E5D2F">
        <w:rPr>
          <w:sz w:val="36"/>
          <w:szCs w:val="36"/>
        </w:rPr>
        <w:t>Figyelmezz ég, és megszó</w:t>
      </w:r>
      <w:r w:rsidRPr="00137A19">
        <w:rPr>
          <w:b/>
          <w:sz w:val="36"/>
          <w:szCs w:val="36"/>
          <w:u w:val="single"/>
        </w:rPr>
        <w:t>la</w:t>
      </w:r>
      <w:r w:rsidRPr="006E5D2F">
        <w:rPr>
          <w:sz w:val="36"/>
          <w:szCs w:val="36"/>
        </w:rPr>
        <w:t xml:space="preserve">lok, * föld, halld meg </w:t>
      </w:r>
      <w:r w:rsidRPr="00137A19">
        <w:rPr>
          <w:b/>
          <w:sz w:val="36"/>
          <w:szCs w:val="36"/>
        </w:rPr>
        <w:t>sza</w:t>
      </w:r>
      <w:r w:rsidRPr="006E5D2F">
        <w:rPr>
          <w:sz w:val="36"/>
          <w:szCs w:val="36"/>
        </w:rPr>
        <w:t>vamat, *</w:t>
      </w:r>
      <w:r w:rsidR="00137A19">
        <w:rPr>
          <w:sz w:val="36"/>
          <w:szCs w:val="36"/>
        </w:rPr>
        <w:t>’</w:t>
      </w:r>
      <w:r w:rsidRPr="006E5D2F">
        <w:rPr>
          <w:sz w:val="36"/>
          <w:szCs w:val="36"/>
        </w:rPr>
        <w:t xml:space="preserve"> amikor Istenhez térek és </w:t>
      </w:r>
      <w:r w:rsidRPr="00137A19">
        <w:rPr>
          <w:b/>
          <w:sz w:val="36"/>
          <w:szCs w:val="36"/>
        </w:rPr>
        <w:t>őt</w:t>
      </w:r>
      <w:r w:rsidRPr="006E5D2F">
        <w:rPr>
          <w:sz w:val="36"/>
          <w:szCs w:val="36"/>
        </w:rPr>
        <w:t xml:space="preserve"> magasztalom!</w:t>
      </w:r>
    </w:p>
    <w:p w:rsidR="00CC63DF" w:rsidRPr="006E5D2F" w:rsidRDefault="00CC63DF" w:rsidP="006E5D2F">
      <w:pPr>
        <w:pStyle w:val="sztichira"/>
        <w:spacing w:before="0" w:after="0" w:line="240" w:lineRule="auto"/>
        <w:ind w:firstLine="708"/>
        <w:rPr>
          <w:sz w:val="36"/>
          <w:szCs w:val="36"/>
        </w:rPr>
      </w:pPr>
      <w:r w:rsidRPr="006E5D2F">
        <w:rPr>
          <w:sz w:val="36"/>
          <w:szCs w:val="36"/>
        </w:rPr>
        <w:t>Figyelj rám Istenem irgalmas tekinte</w:t>
      </w:r>
      <w:r w:rsidRPr="00137A19">
        <w:rPr>
          <w:b/>
          <w:sz w:val="36"/>
          <w:szCs w:val="36"/>
          <w:u w:val="single"/>
        </w:rPr>
        <w:t>ted</w:t>
      </w:r>
      <w:r w:rsidRPr="006E5D2F">
        <w:rPr>
          <w:sz w:val="36"/>
          <w:szCs w:val="36"/>
        </w:rPr>
        <w:t>del, * és ke</w:t>
      </w:r>
      <w:r w:rsidRPr="00137A19">
        <w:rPr>
          <w:b/>
          <w:sz w:val="36"/>
          <w:szCs w:val="36"/>
        </w:rPr>
        <w:t>gyel</w:t>
      </w:r>
      <w:r w:rsidRPr="006E5D2F">
        <w:rPr>
          <w:sz w:val="36"/>
          <w:szCs w:val="36"/>
        </w:rPr>
        <w:t>mesen *</w:t>
      </w:r>
      <w:r w:rsidR="00137A19">
        <w:rPr>
          <w:sz w:val="36"/>
          <w:szCs w:val="36"/>
        </w:rPr>
        <w:t>’</w:t>
      </w:r>
      <w:r w:rsidRPr="006E5D2F">
        <w:rPr>
          <w:sz w:val="36"/>
          <w:szCs w:val="36"/>
        </w:rPr>
        <w:t xml:space="preserve"> fogadd el buzgó val</w:t>
      </w:r>
      <w:r w:rsidRPr="00137A19">
        <w:rPr>
          <w:b/>
          <w:sz w:val="36"/>
          <w:szCs w:val="36"/>
        </w:rPr>
        <w:t>lo</w:t>
      </w:r>
      <w:r w:rsidRPr="006E5D2F">
        <w:rPr>
          <w:sz w:val="36"/>
          <w:szCs w:val="36"/>
        </w:rPr>
        <w:t>másomat!</w:t>
      </w:r>
    </w:p>
    <w:p w:rsidR="00CC63DF" w:rsidRPr="006E5D2F" w:rsidRDefault="00CC63DF" w:rsidP="006E5D2F">
      <w:pPr>
        <w:pStyle w:val="sztichira"/>
        <w:spacing w:before="0" w:after="0" w:line="240" w:lineRule="auto"/>
        <w:ind w:firstLine="708"/>
        <w:rPr>
          <w:sz w:val="36"/>
          <w:szCs w:val="36"/>
        </w:rPr>
      </w:pPr>
      <w:r w:rsidRPr="006E5D2F">
        <w:rPr>
          <w:sz w:val="36"/>
          <w:szCs w:val="36"/>
        </w:rPr>
        <w:t>Minden embernél többet vét</w:t>
      </w:r>
      <w:r w:rsidRPr="00137A19">
        <w:rPr>
          <w:b/>
          <w:sz w:val="36"/>
          <w:szCs w:val="36"/>
          <w:u w:val="single"/>
        </w:rPr>
        <w:t>kez</w:t>
      </w:r>
      <w:r w:rsidRPr="006E5D2F">
        <w:rPr>
          <w:sz w:val="36"/>
          <w:szCs w:val="36"/>
        </w:rPr>
        <w:t xml:space="preserve">tem, * egyedül én vétkeztem </w:t>
      </w:r>
      <w:r w:rsidRPr="00137A19">
        <w:rPr>
          <w:b/>
          <w:sz w:val="36"/>
          <w:szCs w:val="36"/>
        </w:rPr>
        <w:t>el</w:t>
      </w:r>
      <w:r w:rsidRPr="006E5D2F">
        <w:rPr>
          <w:sz w:val="36"/>
          <w:szCs w:val="36"/>
        </w:rPr>
        <w:t>lened, * de te</w:t>
      </w:r>
      <w:r w:rsidR="00A40129">
        <w:rPr>
          <w:sz w:val="36"/>
          <w:szCs w:val="36"/>
        </w:rPr>
        <w:t>,</w:t>
      </w:r>
      <w:r w:rsidRPr="006E5D2F">
        <w:rPr>
          <w:sz w:val="36"/>
          <w:szCs w:val="36"/>
        </w:rPr>
        <w:t xml:space="preserve"> mint irgalmas Isten, könyörülj teremtménye</w:t>
      </w:r>
      <w:r w:rsidRPr="00137A19">
        <w:rPr>
          <w:b/>
          <w:sz w:val="36"/>
          <w:szCs w:val="36"/>
        </w:rPr>
        <w:t>den</w:t>
      </w:r>
      <w:r w:rsidRPr="006E5D2F">
        <w:rPr>
          <w:sz w:val="36"/>
          <w:szCs w:val="36"/>
        </w:rPr>
        <w:t>, Üdvözítőm!</w:t>
      </w:r>
    </w:p>
    <w:p w:rsidR="00CC63DF" w:rsidRPr="006E5D2F" w:rsidRDefault="00CC63DF" w:rsidP="006E5D2F">
      <w:pPr>
        <w:pStyle w:val="sztichira"/>
        <w:spacing w:before="0" w:after="0" w:line="240" w:lineRule="auto"/>
        <w:ind w:firstLine="708"/>
        <w:rPr>
          <w:sz w:val="36"/>
          <w:szCs w:val="36"/>
        </w:rPr>
      </w:pPr>
      <w:r w:rsidRPr="006E5D2F">
        <w:rPr>
          <w:sz w:val="36"/>
          <w:szCs w:val="36"/>
        </w:rPr>
        <w:t>Szenvedélyeim alaktalan</w:t>
      </w:r>
      <w:r w:rsidRPr="00137A19">
        <w:rPr>
          <w:b/>
          <w:sz w:val="36"/>
          <w:szCs w:val="36"/>
          <w:u w:val="single"/>
        </w:rPr>
        <w:t>sá</w:t>
      </w:r>
      <w:r w:rsidRPr="006E5D2F">
        <w:rPr>
          <w:sz w:val="36"/>
          <w:szCs w:val="36"/>
        </w:rPr>
        <w:t>gát</w:t>
      </w:r>
      <w:r w:rsidR="00137A19">
        <w:rPr>
          <w:sz w:val="36"/>
          <w:szCs w:val="36"/>
        </w:rPr>
        <w:t xml:space="preserve"> *</w:t>
      </w:r>
      <w:r w:rsidRPr="006E5D2F">
        <w:rPr>
          <w:sz w:val="36"/>
          <w:szCs w:val="36"/>
        </w:rPr>
        <w:t xml:space="preserve"> vettem </w:t>
      </w:r>
      <w:r w:rsidRPr="00137A19">
        <w:rPr>
          <w:b/>
          <w:sz w:val="36"/>
          <w:szCs w:val="36"/>
        </w:rPr>
        <w:t>ma</w:t>
      </w:r>
      <w:r w:rsidRPr="006E5D2F">
        <w:rPr>
          <w:sz w:val="36"/>
          <w:szCs w:val="36"/>
        </w:rPr>
        <w:t>gamra, *</w:t>
      </w:r>
      <w:r w:rsidR="00137A19">
        <w:rPr>
          <w:sz w:val="36"/>
          <w:szCs w:val="36"/>
        </w:rPr>
        <w:t>’</w:t>
      </w:r>
      <w:r w:rsidRPr="006E5D2F">
        <w:rPr>
          <w:sz w:val="36"/>
          <w:szCs w:val="36"/>
        </w:rPr>
        <w:t xml:space="preserve"> és élvhajhász vágyaimmal tönkretettem el</w:t>
      </w:r>
      <w:r w:rsidRPr="00137A19">
        <w:rPr>
          <w:b/>
          <w:sz w:val="36"/>
          <w:szCs w:val="36"/>
        </w:rPr>
        <w:t>mém</w:t>
      </w:r>
      <w:r w:rsidRPr="006E5D2F">
        <w:rPr>
          <w:sz w:val="36"/>
          <w:szCs w:val="36"/>
        </w:rPr>
        <w:t xml:space="preserve"> szépségét.</w:t>
      </w:r>
    </w:p>
    <w:p w:rsidR="00CC63DF" w:rsidRPr="006E5D2F" w:rsidRDefault="00CC63DF" w:rsidP="006E5D2F">
      <w:pPr>
        <w:pStyle w:val="sztichira"/>
        <w:spacing w:before="0" w:after="0" w:line="240" w:lineRule="auto"/>
        <w:ind w:firstLine="708"/>
        <w:rPr>
          <w:sz w:val="36"/>
          <w:szCs w:val="36"/>
        </w:rPr>
      </w:pPr>
      <w:r w:rsidRPr="006E5D2F">
        <w:rPr>
          <w:sz w:val="36"/>
          <w:szCs w:val="36"/>
        </w:rPr>
        <w:lastRenderedPageBreak/>
        <w:t>Gonoszságaim viharába kerültem, irgalmas Ural</w:t>
      </w:r>
      <w:r w:rsidRPr="00B00134">
        <w:rPr>
          <w:b/>
          <w:sz w:val="36"/>
          <w:szCs w:val="36"/>
          <w:u w:val="single"/>
        </w:rPr>
        <w:t>ko</w:t>
      </w:r>
      <w:r w:rsidRPr="006E5D2F">
        <w:rPr>
          <w:sz w:val="36"/>
          <w:szCs w:val="36"/>
        </w:rPr>
        <w:t xml:space="preserve">dóm, * de mint </w:t>
      </w:r>
      <w:r w:rsidRPr="00B00134">
        <w:rPr>
          <w:b/>
          <w:sz w:val="36"/>
          <w:szCs w:val="36"/>
        </w:rPr>
        <w:t>Pé</w:t>
      </w:r>
      <w:r w:rsidRPr="006E5D2F">
        <w:rPr>
          <w:sz w:val="36"/>
          <w:szCs w:val="36"/>
        </w:rPr>
        <w:t>ternek, *</w:t>
      </w:r>
      <w:r w:rsidR="00B00134">
        <w:rPr>
          <w:sz w:val="36"/>
          <w:szCs w:val="36"/>
        </w:rPr>
        <w:t>’</w:t>
      </w:r>
      <w:r w:rsidRPr="006E5D2F">
        <w:rPr>
          <w:sz w:val="36"/>
          <w:szCs w:val="36"/>
        </w:rPr>
        <w:t xml:space="preserve"> úgy nekem is nyújtsd i</w:t>
      </w:r>
      <w:r w:rsidRPr="00B00134">
        <w:rPr>
          <w:b/>
          <w:sz w:val="36"/>
          <w:szCs w:val="36"/>
        </w:rPr>
        <w:t>de</w:t>
      </w:r>
      <w:r w:rsidRPr="006E5D2F">
        <w:rPr>
          <w:sz w:val="36"/>
          <w:szCs w:val="36"/>
        </w:rPr>
        <w:t xml:space="preserve"> kezedet!</w:t>
      </w:r>
    </w:p>
    <w:p w:rsidR="00CC63DF" w:rsidRPr="006E5D2F" w:rsidRDefault="00CC63DF" w:rsidP="006E5D2F">
      <w:pPr>
        <w:pStyle w:val="sztichira"/>
        <w:spacing w:before="0" w:after="0" w:line="240" w:lineRule="auto"/>
        <w:ind w:firstLine="708"/>
        <w:rPr>
          <w:sz w:val="36"/>
          <w:szCs w:val="36"/>
        </w:rPr>
      </w:pPr>
      <w:r w:rsidRPr="006E5D2F">
        <w:rPr>
          <w:sz w:val="36"/>
          <w:szCs w:val="36"/>
        </w:rPr>
        <w:t>A parázna</w:t>
      </w:r>
      <w:r w:rsidRPr="006E5D2F">
        <w:rPr>
          <w:i/>
          <w:sz w:val="36"/>
          <w:szCs w:val="36"/>
        </w:rPr>
        <w:t xml:space="preserve"> </w:t>
      </w:r>
      <w:r w:rsidRPr="006E5D2F">
        <w:rPr>
          <w:sz w:val="36"/>
          <w:szCs w:val="36"/>
        </w:rPr>
        <w:t>asszony kön</w:t>
      </w:r>
      <w:r w:rsidRPr="00B00134">
        <w:rPr>
          <w:b/>
          <w:sz w:val="36"/>
          <w:szCs w:val="36"/>
          <w:u w:val="single"/>
        </w:rPr>
        <w:t>nye</w:t>
      </w:r>
      <w:r w:rsidRPr="006E5D2F">
        <w:rPr>
          <w:sz w:val="36"/>
          <w:szCs w:val="36"/>
        </w:rPr>
        <w:t xml:space="preserve">it </w:t>
      </w:r>
      <w:r w:rsidR="00B00134">
        <w:rPr>
          <w:sz w:val="36"/>
          <w:szCs w:val="36"/>
        </w:rPr>
        <w:t xml:space="preserve">* </w:t>
      </w:r>
      <w:r w:rsidRPr="006E5D2F">
        <w:rPr>
          <w:sz w:val="36"/>
          <w:szCs w:val="36"/>
        </w:rPr>
        <w:t xml:space="preserve">tárom én is eléd, </w:t>
      </w:r>
      <w:r w:rsidRPr="00B00134">
        <w:rPr>
          <w:b/>
          <w:sz w:val="36"/>
          <w:szCs w:val="36"/>
        </w:rPr>
        <w:t>Üd</w:t>
      </w:r>
      <w:r w:rsidRPr="006E5D2F">
        <w:rPr>
          <w:sz w:val="36"/>
          <w:szCs w:val="36"/>
        </w:rPr>
        <w:t>vözítőm. *</w:t>
      </w:r>
      <w:r w:rsidR="00713E10">
        <w:rPr>
          <w:sz w:val="36"/>
          <w:szCs w:val="36"/>
        </w:rPr>
        <w:t>’</w:t>
      </w:r>
      <w:r w:rsidRPr="006E5D2F">
        <w:rPr>
          <w:sz w:val="36"/>
          <w:szCs w:val="36"/>
        </w:rPr>
        <w:t xml:space="preserve"> Irgalmazz nekem is könyö</w:t>
      </w:r>
      <w:r w:rsidRPr="00713E10">
        <w:rPr>
          <w:b/>
          <w:sz w:val="36"/>
          <w:szCs w:val="36"/>
        </w:rPr>
        <w:t>rü</w:t>
      </w:r>
      <w:r w:rsidRPr="006E5D2F">
        <w:rPr>
          <w:sz w:val="36"/>
          <w:szCs w:val="36"/>
        </w:rPr>
        <w:t>leteddel!</w:t>
      </w:r>
    </w:p>
    <w:p w:rsidR="00CC63DF" w:rsidRPr="006E5D2F" w:rsidRDefault="00CC63DF" w:rsidP="006E5D2F">
      <w:pPr>
        <w:pStyle w:val="sztichira"/>
        <w:spacing w:before="0" w:after="0" w:line="240" w:lineRule="auto"/>
        <w:ind w:firstLine="708"/>
        <w:rPr>
          <w:sz w:val="36"/>
          <w:szCs w:val="36"/>
        </w:rPr>
      </w:pPr>
      <w:r w:rsidRPr="006E5D2F">
        <w:rPr>
          <w:sz w:val="36"/>
          <w:szCs w:val="36"/>
        </w:rPr>
        <w:t>Testi köntösömet beszen</w:t>
      </w:r>
      <w:r w:rsidRPr="00713E10">
        <w:rPr>
          <w:b/>
          <w:sz w:val="36"/>
          <w:szCs w:val="36"/>
          <w:u w:val="single"/>
        </w:rPr>
        <w:t>nyez</w:t>
      </w:r>
      <w:r w:rsidRPr="006E5D2F">
        <w:rPr>
          <w:sz w:val="36"/>
          <w:szCs w:val="36"/>
        </w:rPr>
        <w:t>tem, * és bemocskoltam azt, Üdvö</w:t>
      </w:r>
      <w:r w:rsidRPr="00713E10">
        <w:rPr>
          <w:b/>
          <w:sz w:val="36"/>
          <w:szCs w:val="36"/>
        </w:rPr>
        <w:t>zí</w:t>
      </w:r>
      <w:r w:rsidRPr="006E5D2F">
        <w:rPr>
          <w:sz w:val="36"/>
          <w:szCs w:val="36"/>
        </w:rPr>
        <w:t>tőm, *</w:t>
      </w:r>
      <w:r w:rsidR="00713E10">
        <w:rPr>
          <w:sz w:val="36"/>
          <w:szCs w:val="36"/>
        </w:rPr>
        <w:t>’</w:t>
      </w:r>
      <w:r w:rsidRPr="006E5D2F">
        <w:rPr>
          <w:sz w:val="36"/>
          <w:szCs w:val="36"/>
        </w:rPr>
        <w:t xml:space="preserve"> amit te saját képedre és hasonlóságod</w:t>
      </w:r>
      <w:r w:rsidRPr="00713E10">
        <w:rPr>
          <w:b/>
          <w:sz w:val="36"/>
          <w:szCs w:val="36"/>
        </w:rPr>
        <w:t>ra</w:t>
      </w:r>
      <w:r w:rsidRPr="006E5D2F">
        <w:rPr>
          <w:sz w:val="36"/>
          <w:szCs w:val="36"/>
        </w:rPr>
        <w:t xml:space="preserve"> teremtettél.</w:t>
      </w:r>
    </w:p>
    <w:p w:rsidR="00CC63DF" w:rsidRPr="006E5D2F" w:rsidRDefault="00CC63DF" w:rsidP="006E5D2F">
      <w:pPr>
        <w:pStyle w:val="sztichira"/>
        <w:spacing w:before="0" w:after="0" w:line="240" w:lineRule="auto"/>
        <w:ind w:firstLine="708"/>
        <w:rPr>
          <w:sz w:val="36"/>
          <w:szCs w:val="36"/>
        </w:rPr>
      </w:pPr>
      <w:r w:rsidRPr="006E5D2F">
        <w:rPr>
          <w:sz w:val="36"/>
          <w:szCs w:val="36"/>
        </w:rPr>
        <w:t>Elhomályosítottam lelkem szép</w:t>
      </w:r>
      <w:r w:rsidRPr="00713E10">
        <w:rPr>
          <w:b/>
          <w:sz w:val="36"/>
          <w:szCs w:val="36"/>
          <w:u w:val="single"/>
        </w:rPr>
        <w:t>sé</w:t>
      </w:r>
      <w:r w:rsidRPr="006E5D2F">
        <w:rPr>
          <w:sz w:val="36"/>
          <w:szCs w:val="36"/>
        </w:rPr>
        <w:t xml:space="preserve">gét </w:t>
      </w:r>
      <w:r w:rsidR="00713E10">
        <w:rPr>
          <w:sz w:val="36"/>
          <w:szCs w:val="36"/>
        </w:rPr>
        <w:t xml:space="preserve">* </w:t>
      </w:r>
      <w:r w:rsidRPr="006E5D2F">
        <w:rPr>
          <w:sz w:val="36"/>
          <w:szCs w:val="36"/>
        </w:rPr>
        <w:t>a szenvedélyek élveze</w:t>
      </w:r>
      <w:r w:rsidRPr="00713E10">
        <w:rPr>
          <w:b/>
          <w:sz w:val="36"/>
          <w:szCs w:val="36"/>
        </w:rPr>
        <w:t>té</w:t>
      </w:r>
      <w:r w:rsidRPr="006E5D2F">
        <w:rPr>
          <w:sz w:val="36"/>
          <w:szCs w:val="36"/>
        </w:rPr>
        <w:t>vel, *</w:t>
      </w:r>
      <w:r w:rsidR="00713E10">
        <w:rPr>
          <w:sz w:val="36"/>
          <w:szCs w:val="36"/>
        </w:rPr>
        <w:t>’</w:t>
      </w:r>
      <w:r w:rsidRPr="006E5D2F">
        <w:rPr>
          <w:sz w:val="36"/>
          <w:szCs w:val="36"/>
        </w:rPr>
        <w:t xml:space="preserve"> és egész elmémet teljesen földi</w:t>
      </w:r>
      <w:r w:rsidRPr="00713E10">
        <w:rPr>
          <w:b/>
          <w:sz w:val="36"/>
          <w:szCs w:val="36"/>
        </w:rPr>
        <w:t>es</w:t>
      </w:r>
      <w:r w:rsidRPr="006E5D2F">
        <w:rPr>
          <w:sz w:val="36"/>
          <w:szCs w:val="36"/>
        </w:rPr>
        <w:t>sé tettem.</w:t>
      </w:r>
    </w:p>
    <w:p w:rsidR="00CC63DF" w:rsidRPr="006E5D2F" w:rsidRDefault="00CC63DF" w:rsidP="006E5D2F">
      <w:pPr>
        <w:pStyle w:val="sztichira"/>
        <w:spacing w:before="0" w:after="0" w:line="240" w:lineRule="auto"/>
        <w:ind w:firstLine="708"/>
        <w:rPr>
          <w:sz w:val="36"/>
          <w:szCs w:val="36"/>
        </w:rPr>
      </w:pPr>
      <w:r w:rsidRPr="006E5D2F">
        <w:rPr>
          <w:sz w:val="36"/>
          <w:szCs w:val="36"/>
        </w:rPr>
        <w:t>Elszaggattam első ru</w:t>
      </w:r>
      <w:r w:rsidRPr="00713E10">
        <w:rPr>
          <w:b/>
          <w:sz w:val="36"/>
          <w:szCs w:val="36"/>
          <w:u w:val="single"/>
        </w:rPr>
        <w:t>há</w:t>
      </w:r>
      <w:r w:rsidRPr="006E5D2F">
        <w:rPr>
          <w:sz w:val="36"/>
          <w:szCs w:val="36"/>
        </w:rPr>
        <w:t xml:space="preserve">mat, * melyet az Alkotó szőtt nekem </w:t>
      </w:r>
      <w:r w:rsidRPr="00713E10">
        <w:rPr>
          <w:b/>
          <w:sz w:val="36"/>
          <w:szCs w:val="36"/>
        </w:rPr>
        <w:t>kez</w:t>
      </w:r>
      <w:r w:rsidRPr="006E5D2F">
        <w:rPr>
          <w:sz w:val="36"/>
          <w:szCs w:val="36"/>
        </w:rPr>
        <w:t>detben, *</w:t>
      </w:r>
      <w:r w:rsidR="00713E10">
        <w:rPr>
          <w:sz w:val="36"/>
          <w:szCs w:val="36"/>
        </w:rPr>
        <w:t>’</w:t>
      </w:r>
      <w:r w:rsidRPr="006E5D2F">
        <w:rPr>
          <w:sz w:val="36"/>
          <w:szCs w:val="36"/>
        </w:rPr>
        <w:t xml:space="preserve"> s azóta</w:t>
      </w:r>
      <w:r w:rsidRPr="006E5D2F">
        <w:rPr>
          <w:i/>
          <w:sz w:val="36"/>
          <w:szCs w:val="36"/>
        </w:rPr>
        <w:t xml:space="preserve"> </w:t>
      </w:r>
      <w:r w:rsidRPr="006E5D2F">
        <w:rPr>
          <w:sz w:val="36"/>
          <w:szCs w:val="36"/>
        </w:rPr>
        <w:t>mezte</w:t>
      </w:r>
      <w:r w:rsidRPr="00713E10">
        <w:rPr>
          <w:b/>
          <w:sz w:val="36"/>
          <w:szCs w:val="36"/>
        </w:rPr>
        <w:t>le</w:t>
      </w:r>
      <w:r w:rsidRPr="006E5D2F">
        <w:rPr>
          <w:sz w:val="36"/>
          <w:szCs w:val="36"/>
        </w:rPr>
        <w:t>nül fekszem.</w:t>
      </w:r>
    </w:p>
    <w:p w:rsidR="00CC63DF" w:rsidRPr="006E5D2F" w:rsidRDefault="00CC63DF" w:rsidP="00684FE8">
      <w:pPr>
        <w:pStyle w:val="sztichira"/>
        <w:spacing w:before="0" w:after="0" w:line="240" w:lineRule="auto"/>
        <w:ind w:firstLine="708"/>
        <w:rPr>
          <w:sz w:val="36"/>
          <w:szCs w:val="36"/>
        </w:rPr>
      </w:pPr>
      <w:r w:rsidRPr="006E5D2F">
        <w:rPr>
          <w:sz w:val="36"/>
          <w:szCs w:val="36"/>
        </w:rPr>
        <w:t>Szakadt köntösbe öl</w:t>
      </w:r>
      <w:r w:rsidRPr="00713E10">
        <w:rPr>
          <w:b/>
          <w:sz w:val="36"/>
          <w:szCs w:val="36"/>
          <w:u w:val="single"/>
        </w:rPr>
        <w:t>töz</w:t>
      </w:r>
      <w:r w:rsidRPr="006E5D2F">
        <w:rPr>
          <w:sz w:val="36"/>
          <w:szCs w:val="36"/>
        </w:rPr>
        <w:t>tem, * melyet a kígyó szőtt számomra taná</w:t>
      </w:r>
      <w:r w:rsidRPr="00713E10">
        <w:rPr>
          <w:b/>
          <w:sz w:val="36"/>
          <w:szCs w:val="36"/>
        </w:rPr>
        <w:t>csá</w:t>
      </w:r>
      <w:r w:rsidRPr="006E5D2F">
        <w:rPr>
          <w:sz w:val="36"/>
          <w:szCs w:val="36"/>
        </w:rPr>
        <w:t>val, *</w:t>
      </w:r>
      <w:r w:rsidR="00713E10">
        <w:rPr>
          <w:sz w:val="36"/>
          <w:szCs w:val="36"/>
        </w:rPr>
        <w:t>’</w:t>
      </w:r>
      <w:r w:rsidRPr="006E5D2F">
        <w:rPr>
          <w:sz w:val="36"/>
          <w:szCs w:val="36"/>
        </w:rPr>
        <w:t xml:space="preserve"> és ezért </w:t>
      </w:r>
      <w:r w:rsidRPr="00713E10">
        <w:rPr>
          <w:b/>
          <w:sz w:val="36"/>
          <w:szCs w:val="36"/>
        </w:rPr>
        <w:t>én</w:t>
      </w:r>
      <w:r w:rsidRPr="006E5D2F">
        <w:rPr>
          <w:sz w:val="36"/>
          <w:szCs w:val="36"/>
        </w:rPr>
        <w:t xml:space="preserve"> szégyenkezem.</w:t>
      </w:r>
    </w:p>
    <w:p w:rsidR="00CC63DF" w:rsidRPr="006E5D2F" w:rsidRDefault="00CC63DF" w:rsidP="006E5D2F">
      <w:pPr>
        <w:pStyle w:val="sztichira"/>
        <w:spacing w:before="0" w:after="0" w:line="240" w:lineRule="auto"/>
        <w:ind w:firstLine="708"/>
        <w:rPr>
          <w:sz w:val="36"/>
          <w:szCs w:val="36"/>
        </w:rPr>
      </w:pPr>
      <w:r w:rsidRPr="006E5D2F">
        <w:rPr>
          <w:sz w:val="36"/>
          <w:szCs w:val="36"/>
        </w:rPr>
        <w:t>A gyümölcsfának szépségét szem</w:t>
      </w:r>
      <w:r w:rsidRPr="00713E10">
        <w:rPr>
          <w:b/>
          <w:sz w:val="36"/>
          <w:szCs w:val="36"/>
          <w:u w:val="single"/>
        </w:rPr>
        <w:t>lél</w:t>
      </w:r>
      <w:r w:rsidRPr="006E5D2F">
        <w:rPr>
          <w:sz w:val="36"/>
          <w:szCs w:val="36"/>
        </w:rPr>
        <w:t xml:space="preserve">tem, * s elmémet becsaptam </w:t>
      </w:r>
      <w:r w:rsidRPr="00713E10">
        <w:rPr>
          <w:b/>
          <w:sz w:val="36"/>
          <w:szCs w:val="36"/>
        </w:rPr>
        <w:t>ez</w:t>
      </w:r>
      <w:r w:rsidRPr="006E5D2F">
        <w:rPr>
          <w:sz w:val="36"/>
          <w:szCs w:val="36"/>
        </w:rPr>
        <w:t>zel; *</w:t>
      </w:r>
      <w:r w:rsidR="00713E10">
        <w:rPr>
          <w:sz w:val="36"/>
          <w:szCs w:val="36"/>
        </w:rPr>
        <w:t>’</w:t>
      </w:r>
      <w:r w:rsidRPr="006E5D2F">
        <w:rPr>
          <w:sz w:val="36"/>
          <w:szCs w:val="36"/>
        </w:rPr>
        <w:t xml:space="preserve"> azóta pedig meztelen vagyok </w:t>
      </w:r>
      <w:r w:rsidRPr="00713E10">
        <w:rPr>
          <w:b/>
          <w:sz w:val="36"/>
          <w:szCs w:val="36"/>
        </w:rPr>
        <w:t>és</w:t>
      </w:r>
      <w:r w:rsidRPr="006E5D2F">
        <w:rPr>
          <w:sz w:val="36"/>
          <w:szCs w:val="36"/>
        </w:rPr>
        <w:t xml:space="preserve"> szégyenkezem.</w:t>
      </w:r>
    </w:p>
    <w:p w:rsidR="00CC63DF" w:rsidRPr="006E5D2F" w:rsidRDefault="00CC63DF" w:rsidP="006E5D2F">
      <w:pPr>
        <w:pStyle w:val="sztichira"/>
        <w:spacing w:before="0" w:after="0" w:line="240" w:lineRule="auto"/>
        <w:ind w:firstLine="708"/>
        <w:rPr>
          <w:sz w:val="36"/>
          <w:szCs w:val="36"/>
        </w:rPr>
      </w:pPr>
      <w:r w:rsidRPr="006E5D2F">
        <w:rPr>
          <w:sz w:val="36"/>
          <w:szCs w:val="36"/>
        </w:rPr>
        <w:t>A gonoszság összes fejedel</w:t>
      </w:r>
      <w:r w:rsidRPr="00713E10">
        <w:rPr>
          <w:b/>
          <w:sz w:val="36"/>
          <w:szCs w:val="36"/>
          <w:u w:val="single"/>
        </w:rPr>
        <w:t>me</w:t>
      </w:r>
      <w:r w:rsidRPr="006E5D2F">
        <w:rPr>
          <w:sz w:val="36"/>
          <w:szCs w:val="36"/>
        </w:rPr>
        <w:t>i</w:t>
      </w:r>
      <w:r w:rsidR="00713E10">
        <w:rPr>
          <w:sz w:val="36"/>
          <w:szCs w:val="36"/>
        </w:rPr>
        <w:t xml:space="preserve"> *</w:t>
      </w:r>
      <w:r w:rsidRPr="006E5D2F">
        <w:rPr>
          <w:sz w:val="36"/>
          <w:szCs w:val="36"/>
        </w:rPr>
        <w:t xml:space="preserve"> fondorlatot készítettek hátam </w:t>
      </w:r>
      <w:r w:rsidRPr="00713E10">
        <w:rPr>
          <w:b/>
          <w:sz w:val="36"/>
          <w:szCs w:val="36"/>
        </w:rPr>
        <w:t>mö</w:t>
      </w:r>
      <w:r w:rsidRPr="006E5D2F">
        <w:rPr>
          <w:sz w:val="36"/>
          <w:szCs w:val="36"/>
        </w:rPr>
        <w:t>gött, *</w:t>
      </w:r>
      <w:r w:rsidR="00713E10">
        <w:rPr>
          <w:sz w:val="36"/>
          <w:szCs w:val="36"/>
        </w:rPr>
        <w:t>’</w:t>
      </w:r>
      <w:r w:rsidRPr="006E5D2F">
        <w:rPr>
          <w:sz w:val="36"/>
          <w:szCs w:val="36"/>
        </w:rPr>
        <w:t xml:space="preserve"> és egyre súlyosabb törvényszegést művel</w:t>
      </w:r>
      <w:r w:rsidRPr="00713E10">
        <w:rPr>
          <w:b/>
          <w:sz w:val="36"/>
          <w:szCs w:val="36"/>
        </w:rPr>
        <w:t>tek</w:t>
      </w:r>
      <w:r w:rsidRPr="006E5D2F">
        <w:rPr>
          <w:sz w:val="36"/>
          <w:szCs w:val="36"/>
        </w:rPr>
        <w:t xml:space="preserve"> ellenem.</w:t>
      </w:r>
    </w:p>
    <w:p w:rsidR="00CC63DF" w:rsidRPr="006E5D2F" w:rsidRDefault="00CC63DF" w:rsidP="006E5D2F">
      <w:pPr>
        <w:pStyle w:val="sztichira"/>
        <w:spacing w:before="0" w:after="0" w:line="240" w:lineRule="auto"/>
        <w:ind w:firstLine="708"/>
        <w:rPr>
          <w:sz w:val="36"/>
          <w:szCs w:val="36"/>
        </w:rPr>
      </w:pPr>
      <w:r w:rsidRPr="006E5D2F">
        <w:rPr>
          <w:sz w:val="36"/>
          <w:szCs w:val="36"/>
        </w:rPr>
        <w:t>Elvesztettem eredeti szépségemet és ékessé</w:t>
      </w:r>
      <w:r w:rsidRPr="00713E10">
        <w:rPr>
          <w:b/>
          <w:sz w:val="36"/>
          <w:szCs w:val="36"/>
          <w:u w:val="single"/>
        </w:rPr>
        <w:t>ge</w:t>
      </w:r>
      <w:r w:rsidRPr="006E5D2F">
        <w:rPr>
          <w:sz w:val="36"/>
          <w:szCs w:val="36"/>
        </w:rPr>
        <w:t xml:space="preserve">met, </w:t>
      </w:r>
      <w:r w:rsidR="00713E10">
        <w:rPr>
          <w:sz w:val="36"/>
          <w:szCs w:val="36"/>
        </w:rPr>
        <w:t xml:space="preserve">* </w:t>
      </w:r>
      <w:r w:rsidRPr="006E5D2F">
        <w:rPr>
          <w:sz w:val="36"/>
          <w:szCs w:val="36"/>
        </w:rPr>
        <w:t xml:space="preserve">melyet a teremtéskor </w:t>
      </w:r>
      <w:r w:rsidRPr="00713E10">
        <w:rPr>
          <w:b/>
          <w:sz w:val="36"/>
          <w:szCs w:val="36"/>
        </w:rPr>
        <w:t>kap</w:t>
      </w:r>
      <w:r w:rsidRPr="006E5D2F">
        <w:rPr>
          <w:sz w:val="36"/>
          <w:szCs w:val="36"/>
        </w:rPr>
        <w:t>tam, *</w:t>
      </w:r>
      <w:r w:rsidR="00713E10">
        <w:rPr>
          <w:sz w:val="36"/>
          <w:szCs w:val="36"/>
        </w:rPr>
        <w:t>’</w:t>
      </w:r>
      <w:r w:rsidRPr="006E5D2F">
        <w:rPr>
          <w:sz w:val="36"/>
          <w:szCs w:val="36"/>
        </w:rPr>
        <w:t xml:space="preserve"> s most már mezítele</w:t>
      </w:r>
      <w:r w:rsidRPr="00713E10">
        <w:rPr>
          <w:b/>
          <w:sz w:val="36"/>
          <w:szCs w:val="36"/>
        </w:rPr>
        <w:t>nül</w:t>
      </w:r>
      <w:r w:rsidRPr="006E5D2F">
        <w:rPr>
          <w:sz w:val="36"/>
          <w:szCs w:val="36"/>
        </w:rPr>
        <w:t xml:space="preserve"> szégyenkezem.</w:t>
      </w:r>
    </w:p>
    <w:p w:rsidR="00CC63DF" w:rsidRPr="006E5D2F" w:rsidRDefault="00CC63DF" w:rsidP="006E5D2F">
      <w:pPr>
        <w:pStyle w:val="sztichira"/>
        <w:spacing w:before="0" w:after="0" w:line="240" w:lineRule="auto"/>
        <w:ind w:firstLine="708"/>
        <w:rPr>
          <w:sz w:val="36"/>
          <w:szCs w:val="36"/>
        </w:rPr>
      </w:pPr>
      <w:proofErr w:type="spellStart"/>
      <w:r w:rsidRPr="006E5D2F">
        <w:rPr>
          <w:sz w:val="36"/>
          <w:szCs w:val="36"/>
        </w:rPr>
        <w:t>Bőrköntöst</w:t>
      </w:r>
      <w:proofErr w:type="spellEnd"/>
      <w:r w:rsidRPr="006E5D2F">
        <w:rPr>
          <w:sz w:val="36"/>
          <w:szCs w:val="36"/>
        </w:rPr>
        <w:t xml:space="preserve"> varrt nekem </w:t>
      </w:r>
      <w:r w:rsidRPr="00713E10">
        <w:rPr>
          <w:b/>
          <w:sz w:val="36"/>
          <w:szCs w:val="36"/>
          <w:u w:val="single"/>
        </w:rPr>
        <w:t>a</w:t>
      </w:r>
      <w:r w:rsidRPr="006E5D2F">
        <w:rPr>
          <w:sz w:val="36"/>
          <w:szCs w:val="36"/>
        </w:rPr>
        <w:t xml:space="preserve"> bűn, * mely megfosztott az eredeti </w:t>
      </w:r>
      <w:r w:rsidRPr="00713E10">
        <w:rPr>
          <w:b/>
          <w:sz w:val="36"/>
          <w:szCs w:val="36"/>
        </w:rPr>
        <w:t>ru</w:t>
      </w:r>
      <w:r w:rsidRPr="006E5D2F">
        <w:rPr>
          <w:sz w:val="36"/>
          <w:szCs w:val="36"/>
        </w:rPr>
        <w:t>hámtól, *</w:t>
      </w:r>
      <w:r w:rsidR="00713E10">
        <w:rPr>
          <w:sz w:val="36"/>
          <w:szCs w:val="36"/>
        </w:rPr>
        <w:t>’</w:t>
      </w:r>
      <w:r w:rsidRPr="006E5D2F">
        <w:rPr>
          <w:sz w:val="36"/>
          <w:szCs w:val="36"/>
        </w:rPr>
        <w:t xml:space="preserve"> melyet Isten készí</w:t>
      </w:r>
      <w:r w:rsidRPr="00713E10">
        <w:rPr>
          <w:b/>
          <w:sz w:val="36"/>
          <w:szCs w:val="36"/>
        </w:rPr>
        <w:t>tett</w:t>
      </w:r>
      <w:r w:rsidRPr="006E5D2F">
        <w:rPr>
          <w:sz w:val="36"/>
          <w:szCs w:val="36"/>
        </w:rPr>
        <w:t xml:space="preserve"> számomra.</w:t>
      </w:r>
    </w:p>
    <w:p w:rsidR="00CC63DF" w:rsidRPr="006E5D2F" w:rsidRDefault="00CC63DF" w:rsidP="006E5D2F">
      <w:pPr>
        <w:pStyle w:val="sztichira"/>
        <w:spacing w:before="0" w:after="0" w:line="240" w:lineRule="auto"/>
        <w:ind w:firstLine="708"/>
        <w:rPr>
          <w:sz w:val="36"/>
          <w:szCs w:val="36"/>
        </w:rPr>
      </w:pPr>
      <w:r w:rsidRPr="006E5D2F">
        <w:rPr>
          <w:sz w:val="36"/>
          <w:szCs w:val="36"/>
        </w:rPr>
        <w:t>Fügefale</w:t>
      </w:r>
      <w:r w:rsidRPr="00713E10">
        <w:rPr>
          <w:b/>
          <w:sz w:val="36"/>
          <w:szCs w:val="36"/>
          <w:u w:val="single"/>
        </w:rPr>
        <w:t>vél</w:t>
      </w:r>
      <w:r w:rsidRPr="006E5D2F">
        <w:rPr>
          <w:sz w:val="36"/>
          <w:szCs w:val="36"/>
        </w:rPr>
        <w:t xml:space="preserve">ként </w:t>
      </w:r>
      <w:r w:rsidR="00713E10">
        <w:rPr>
          <w:sz w:val="36"/>
          <w:szCs w:val="36"/>
        </w:rPr>
        <w:t xml:space="preserve">* </w:t>
      </w:r>
      <w:r w:rsidRPr="006E5D2F">
        <w:rPr>
          <w:sz w:val="36"/>
          <w:szCs w:val="36"/>
        </w:rPr>
        <w:t xml:space="preserve">a szégyen köntöse </w:t>
      </w:r>
      <w:proofErr w:type="spellStart"/>
      <w:r w:rsidRPr="006E5D2F">
        <w:rPr>
          <w:sz w:val="36"/>
          <w:szCs w:val="36"/>
        </w:rPr>
        <w:t>födöz</w:t>
      </w:r>
      <w:proofErr w:type="spellEnd"/>
      <w:r w:rsidRPr="006E5D2F">
        <w:rPr>
          <w:sz w:val="36"/>
          <w:szCs w:val="36"/>
        </w:rPr>
        <w:t xml:space="preserve"> be </w:t>
      </w:r>
      <w:r w:rsidRPr="00713E10">
        <w:rPr>
          <w:b/>
          <w:sz w:val="36"/>
          <w:szCs w:val="36"/>
        </w:rPr>
        <w:t>en</w:t>
      </w:r>
      <w:r w:rsidR="00713E10">
        <w:rPr>
          <w:sz w:val="36"/>
          <w:szCs w:val="36"/>
        </w:rPr>
        <w:t xml:space="preserve">gem, *’ </w:t>
      </w:r>
      <w:r w:rsidRPr="006E5D2F">
        <w:rPr>
          <w:sz w:val="36"/>
          <w:szCs w:val="36"/>
        </w:rPr>
        <w:t>szándékos szenvedélyeimnek bi</w:t>
      </w:r>
      <w:r w:rsidRPr="00713E10">
        <w:rPr>
          <w:b/>
          <w:sz w:val="36"/>
          <w:szCs w:val="36"/>
        </w:rPr>
        <w:t>zony</w:t>
      </w:r>
      <w:r w:rsidRPr="006E5D2F">
        <w:rPr>
          <w:sz w:val="36"/>
          <w:szCs w:val="36"/>
        </w:rPr>
        <w:t>ságaként.</w:t>
      </w:r>
    </w:p>
    <w:p w:rsidR="00CC63DF" w:rsidRPr="006E5D2F" w:rsidRDefault="00CC63DF" w:rsidP="006E5D2F">
      <w:pPr>
        <w:pStyle w:val="sztichira"/>
        <w:spacing w:before="0" w:after="0" w:line="240" w:lineRule="auto"/>
        <w:ind w:firstLine="708"/>
        <w:rPr>
          <w:sz w:val="36"/>
          <w:szCs w:val="36"/>
        </w:rPr>
      </w:pPr>
      <w:r w:rsidRPr="006E5D2F">
        <w:rPr>
          <w:sz w:val="36"/>
          <w:szCs w:val="36"/>
        </w:rPr>
        <w:t>Szégyen</w:t>
      </w:r>
      <w:r w:rsidRPr="00713E10">
        <w:rPr>
          <w:b/>
          <w:sz w:val="36"/>
          <w:szCs w:val="36"/>
          <w:u w:val="single"/>
        </w:rPr>
        <w:t>le</w:t>
      </w:r>
      <w:r w:rsidRPr="006E5D2F">
        <w:rPr>
          <w:sz w:val="36"/>
          <w:szCs w:val="36"/>
        </w:rPr>
        <w:t>tes,</w:t>
      </w:r>
      <w:r w:rsidR="00713E10">
        <w:rPr>
          <w:sz w:val="36"/>
          <w:szCs w:val="36"/>
        </w:rPr>
        <w:t xml:space="preserve"> *</w:t>
      </w:r>
      <w:r w:rsidRPr="006E5D2F">
        <w:rPr>
          <w:sz w:val="36"/>
          <w:szCs w:val="36"/>
        </w:rPr>
        <w:t xml:space="preserve"> véres palástba öltöz</w:t>
      </w:r>
      <w:r w:rsidRPr="00713E10">
        <w:rPr>
          <w:b/>
          <w:sz w:val="36"/>
          <w:szCs w:val="36"/>
        </w:rPr>
        <w:t>tem</w:t>
      </w:r>
      <w:r w:rsidRPr="006E5D2F">
        <w:rPr>
          <w:sz w:val="36"/>
          <w:szCs w:val="36"/>
        </w:rPr>
        <w:t xml:space="preserve"> fel *</w:t>
      </w:r>
      <w:r w:rsidR="00713E10">
        <w:rPr>
          <w:sz w:val="36"/>
          <w:szCs w:val="36"/>
        </w:rPr>
        <w:t>’</w:t>
      </w:r>
      <w:r w:rsidRPr="006E5D2F">
        <w:rPr>
          <w:sz w:val="36"/>
          <w:szCs w:val="36"/>
        </w:rPr>
        <w:t xml:space="preserve"> szenvedélyes és élvhajhász é</w:t>
      </w:r>
      <w:r w:rsidRPr="00713E10">
        <w:rPr>
          <w:b/>
          <w:sz w:val="36"/>
          <w:szCs w:val="36"/>
        </w:rPr>
        <w:t>le</w:t>
      </w:r>
      <w:r w:rsidRPr="006E5D2F">
        <w:rPr>
          <w:sz w:val="36"/>
          <w:szCs w:val="36"/>
        </w:rPr>
        <w:t>tem miatt.</w:t>
      </w:r>
    </w:p>
    <w:p w:rsidR="00CC63DF" w:rsidRPr="006E5D2F" w:rsidRDefault="00CC63DF" w:rsidP="006E5D2F">
      <w:pPr>
        <w:pStyle w:val="sztichira"/>
        <w:spacing w:before="0" w:after="0" w:line="240" w:lineRule="auto"/>
        <w:ind w:firstLine="708"/>
        <w:rPr>
          <w:sz w:val="36"/>
          <w:szCs w:val="36"/>
        </w:rPr>
      </w:pPr>
      <w:r w:rsidRPr="006E5D2F">
        <w:rPr>
          <w:sz w:val="36"/>
          <w:szCs w:val="36"/>
        </w:rPr>
        <w:t>A szenvedélyek veszedel</w:t>
      </w:r>
      <w:r w:rsidRPr="00713E10">
        <w:rPr>
          <w:b/>
          <w:sz w:val="36"/>
          <w:szCs w:val="36"/>
          <w:u w:val="single"/>
        </w:rPr>
        <w:t>mé</w:t>
      </w:r>
      <w:r w:rsidRPr="006E5D2F">
        <w:rPr>
          <w:sz w:val="36"/>
          <w:szCs w:val="36"/>
        </w:rPr>
        <w:t xml:space="preserve">be </w:t>
      </w:r>
      <w:r w:rsidR="00713E10">
        <w:rPr>
          <w:sz w:val="36"/>
          <w:szCs w:val="36"/>
        </w:rPr>
        <w:t xml:space="preserve">* </w:t>
      </w:r>
      <w:r w:rsidRPr="006E5D2F">
        <w:rPr>
          <w:sz w:val="36"/>
          <w:szCs w:val="36"/>
        </w:rPr>
        <w:t xml:space="preserve">és anyagi romlásba </w:t>
      </w:r>
      <w:r w:rsidRPr="00713E10">
        <w:rPr>
          <w:b/>
          <w:sz w:val="36"/>
          <w:szCs w:val="36"/>
        </w:rPr>
        <w:t>ju</w:t>
      </w:r>
      <w:r w:rsidRPr="006E5D2F">
        <w:rPr>
          <w:sz w:val="36"/>
          <w:szCs w:val="36"/>
        </w:rPr>
        <w:t>tottam, *</w:t>
      </w:r>
      <w:r w:rsidR="00713E10">
        <w:rPr>
          <w:sz w:val="36"/>
          <w:szCs w:val="36"/>
        </w:rPr>
        <w:t>’</w:t>
      </w:r>
      <w:r w:rsidRPr="006E5D2F">
        <w:rPr>
          <w:sz w:val="36"/>
          <w:szCs w:val="36"/>
        </w:rPr>
        <w:t xml:space="preserve"> s azóta</w:t>
      </w:r>
      <w:r w:rsidRPr="006E5D2F">
        <w:rPr>
          <w:i/>
          <w:sz w:val="36"/>
          <w:szCs w:val="36"/>
        </w:rPr>
        <w:t xml:space="preserve"> </w:t>
      </w:r>
      <w:r w:rsidRPr="006E5D2F">
        <w:rPr>
          <w:sz w:val="36"/>
          <w:szCs w:val="36"/>
        </w:rPr>
        <w:t xml:space="preserve">mindmáig gyötör </w:t>
      </w:r>
      <w:r w:rsidRPr="00713E10">
        <w:rPr>
          <w:b/>
          <w:sz w:val="36"/>
          <w:szCs w:val="36"/>
        </w:rPr>
        <w:t>az</w:t>
      </w:r>
      <w:r w:rsidRPr="006E5D2F">
        <w:rPr>
          <w:sz w:val="36"/>
          <w:szCs w:val="36"/>
        </w:rPr>
        <w:t xml:space="preserve"> ellenség.</w:t>
      </w:r>
    </w:p>
    <w:p w:rsidR="00CC63DF" w:rsidRPr="006E5D2F" w:rsidRDefault="00CC63DF" w:rsidP="006E5D2F">
      <w:pPr>
        <w:pStyle w:val="sztichira"/>
        <w:spacing w:before="0" w:after="0" w:line="240" w:lineRule="auto"/>
        <w:ind w:firstLine="708"/>
        <w:rPr>
          <w:sz w:val="36"/>
          <w:szCs w:val="36"/>
        </w:rPr>
      </w:pPr>
      <w:r w:rsidRPr="006E5D2F">
        <w:rPr>
          <w:sz w:val="36"/>
          <w:szCs w:val="36"/>
        </w:rPr>
        <w:t>Többre becsültem az anyagias és kapzsi é</w:t>
      </w:r>
      <w:r w:rsidRPr="00713E10">
        <w:rPr>
          <w:b/>
          <w:sz w:val="36"/>
          <w:szCs w:val="36"/>
          <w:u w:val="single"/>
        </w:rPr>
        <w:t>le</w:t>
      </w:r>
      <w:r w:rsidRPr="006E5D2F">
        <w:rPr>
          <w:sz w:val="36"/>
          <w:szCs w:val="36"/>
        </w:rPr>
        <w:t>tet, * mint a tisztes szegény</w:t>
      </w:r>
      <w:r w:rsidRPr="00713E10">
        <w:rPr>
          <w:b/>
          <w:sz w:val="36"/>
          <w:szCs w:val="36"/>
        </w:rPr>
        <w:t>sé</w:t>
      </w:r>
      <w:r w:rsidRPr="006E5D2F">
        <w:rPr>
          <w:sz w:val="36"/>
          <w:szCs w:val="36"/>
        </w:rPr>
        <w:t>get, *</w:t>
      </w:r>
      <w:r w:rsidR="00713E10">
        <w:rPr>
          <w:sz w:val="36"/>
          <w:szCs w:val="36"/>
        </w:rPr>
        <w:t>’</w:t>
      </w:r>
      <w:r w:rsidRPr="006E5D2F">
        <w:rPr>
          <w:sz w:val="36"/>
          <w:szCs w:val="36"/>
        </w:rPr>
        <w:t xml:space="preserve"> s most az súlyos bilincsként terhel en</w:t>
      </w:r>
      <w:r w:rsidRPr="00713E10">
        <w:rPr>
          <w:b/>
          <w:sz w:val="36"/>
          <w:szCs w:val="36"/>
        </w:rPr>
        <w:t>gem</w:t>
      </w:r>
      <w:r w:rsidRPr="006E5D2F">
        <w:rPr>
          <w:sz w:val="36"/>
          <w:szCs w:val="36"/>
        </w:rPr>
        <w:t xml:space="preserve">, Üdvözítőm! </w:t>
      </w:r>
    </w:p>
    <w:p w:rsidR="00CC63DF" w:rsidRPr="006E5D2F" w:rsidRDefault="00CC63DF" w:rsidP="006E5D2F">
      <w:pPr>
        <w:pStyle w:val="sztichira"/>
        <w:spacing w:before="0" w:after="0" w:line="240" w:lineRule="auto"/>
        <w:ind w:firstLine="708"/>
        <w:rPr>
          <w:sz w:val="36"/>
          <w:szCs w:val="36"/>
        </w:rPr>
      </w:pPr>
      <w:r w:rsidRPr="006E5D2F">
        <w:rPr>
          <w:sz w:val="36"/>
          <w:szCs w:val="36"/>
        </w:rPr>
        <w:t>Testem ábrá</w:t>
      </w:r>
      <w:r w:rsidRPr="00713E10">
        <w:rPr>
          <w:b/>
          <w:sz w:val="36"/>
          <w:szCs w:val="36"/>
          <w:u w:val="single"/>
        </w:rPr>
        <w:t>za</w:t>
      </w:r>
      <w:r w:rsidRPr="006E5D2F">
        <w:rPr>
          <w:sz w:val="36"/>
          <w:szCs w:val="36"/>
        </w:rPr>
        <w:t>tát</w:t>
      </w:r>
      <w:r w:rsidR="00713E10">
        <w:rPr>
          <w:sz w:val="36"/>
          <w:szCs w:val="36"/>
        </w:rPr>
        <w:t xml:space="preserve"> *</w:t>
      </w:r>
      <w:r w:rsidRPr="006E5D2F">
        <w:rPr>
          <w:sz w:val="36"/>
          <w:szCs w:val="36"/>
        </w:rPr>
        <w:t xml:space="preserve"> rút gondolatok tarkaságába öltöz</w:t>
      </w:r>
      <w:r w:rsidRPr="00713E10">
        <w:rPr>
          <w:b/>
          <w:sz w:val="36"/>
          <w:szCs w:val="36"/>
        </w:rPr>
        <w:t>tet</w:t>
      </w:r>
      <w:r w:rsidRPr="006E5D2F">
        <w:rPr>
          <w:sz w:val="36"/>
          <w:szCs w:val="36"/>
        </w:rPr>
        <w:t>tem, *</w:t>
      </w:r>
      <w:r w:rsidR="00713E10">
        <w:rPr>
          <w:sz w:val="36"/>
          <w:szCs w:val="36"/>
        </w:rPr>
        <w:t>’</w:t>
      </w:r>
      <w:r w:rsidRPr="006E5D2F">
        <w:rPr>
          <w:sz w:val="36"/>
          <w:szCs w:val="36"/>
        </w:rPr>
        <w:t xml:space="preserve"> s így most kárhozatra </w:t>
      </w:r>
      <w:r w:rsidRPr="00713E10">
        <w:rPr>
          <w:b/>
          <w:sz w:val="36"/>
          <w:szCs w:val="36"/>
        </w:rPr>
        <w:t>mél</w:t>
      </w:r>
      <w:r w:rsidRPr="006E5D2F">
        <w:rPr>
          <w:sz w:val="36"/>
          <w:szCs w:val="36"/>
        </w:rPr>
        <w:t>tó vagyok.</w:t>
      </w:r>
    </w:p>
    <w:p w:rsidR="00CC63DF" w:rsidRPr="006E5D2F" w:rsidRDefault="00CC63DF" w:rsidP="006E5D2F">
      <w:pPr>
        <w:pStyle w:val="sztichira"/>
        <w:spacing w:before="0" w:after="0" w:line="240" w:lineRule="auto"/>
        <w:ind w:firstLine="708"/>
        <w:rPr>
          <w:sz w:val="36"/>
          <w:szCs w:val="36"/>
        </w:rPr>
      </w:pPr>
      <w:r w:rsidRPr="006E5D2F">
        <w:rPr>
          <w:sz w:val="36"/>
          <w:szCs w:val="36"/>
        </w:rPr>
        <w:t xml:space="preserve">Csak a külső szépségre volt </w:t>
      </w:r>
      <w:r w:rsidRPr="00713E10">
        <w:rPr>
          <w:b/>
          <w:sz w:val="36"/>
          <w:szCs w:val="36"/>
          <w:u w:val="single"/>
        </w:rPr>
        <w:t>gon</w:t>
      </w:r>
      <w:r w:rsidRPr="006E5D2F">
        <w:rPr>
          <w:sz w:val="36"/>
          <w:szCs w:val="36"/>
        </w:rPr>
        <w:t>dom, * de az Isten képére formált</w:t>
      </w:r>
      <w:r w:rsidRPr="00713E10">
        <w:rPr>
          <w:b/>
          <w:sz w:val="36"/>
          <w:szCs w:val="36"/>
        </w:rPr>
        <w:t xml:space="preserve"> sá</w:t>
      </w:r>
      <w:r w:rsidRPr="006E5D2F">
        <w:rPr>
          <w:sz w:val="36"/>
          <w:szCs w:val="36"/>
        </w:rPr>
        <w:t xml:space="preserve">tor </w:t>
      </w:r>
      <w:r w:rsidR="00713E10">
        <w:rPr>
          <w:sz w:val="36"/>
          <w:szCs w:val="36"/>
        </w:rPr>
        <w:t xml:space="preserve">*’ </w:t>
      </w:r>
      <w:r w:rsidRPr="006E5D2F">
        <w:rPr>
          <w:sz w:val="36"/>
          <w:szCs w:val="36"/>
        </w:rPr>
        <w:t xml:space="preserve">belsejét </w:t>
      </w:r>
      <w:r w:rsidRPr="00713E10">
        <w:rPr>
          <w:b/>
          <w:sz w:val="36"/>
          <w:szCs w:val="36"/>
        </w:rPr>
        <w:t>el</w:t>
      </w:r>
      <w:r w:rsidRPr="006E5D2F">
        <w:rPr>
          <w:sz w:val="36"/>
          <w:szCs w:val="36"/>
        </w:rPr>
        <w:t>hanyagoltam.</w:t>
      </w:r>
    </w:p>
    <w:p w:rsidR="00CC63DF" w:rsidRPr="006E5D2F" w:rsidRDefault="00CC63DF" w:rsidP="006E5D2F">
      <w:pPr>
        <w:pStyle w:val="sztichira"/>
        <w:spacing w:before="0" w:after="0" w:line="240" w:lineRule="auto"/>
        <w:ind w:firstLine="708"/>
        <w:rPr>
          <w:sz w:val="36"/>
          <w:szCs w:val="36"/>
        </w:rPr>
      </w:pPr>
      <w:r w:rsidRPr="006E5D2F">
        <w:rPr>
          <w:sz w:val="36"/>
          <w:szCs w:val="36"/>
        </w:rPr>
        <w:lastRenderedPageBreak/>
        <w:t>Szenvedélyeimmel tönkretettem, Üdvö</w:t>
      </w:r>
      <w:r w:rsidRPr="00713E10">
        <w:rPr>
          <w:b/>
          <w:sz w:val="36"/>
          <w:szCs w:val="36"/>
          <w:u w:val="single"/>
        </w:rPr>
        <w:t>zí</w:t>
      </w:r>
      <w:r w:rsidRPr="006E5D2F">
        <w:rPr>
          <w:sz w:val="36"/>
          <w:szCs w:val="36"/>
        </w:rPr>
        <w:t xml:space="preserve">tőm, * eredeti képmásod </w:t>
      </w:r>
      <w:r w:rsidRPr="00713E10">
        <w:rPr>
          <w:b/>
          <w:sz w:val="36"/>
          <w:szCs w:val="36"/>
        </w:rPr>
        <w:t>szép</w:t>
      </w:r>
      <w:r w:rsidRPr="006E5D2F">
        <w:rPr>
          <w:sz w:val="36"/>
          <w:szCs w:val="36"/>
        </w:rPr>
        <w:t>ségét, *</w:t>
      </w:r>
      <w:r w:rsidR="00713E10">
        <w:rPr>
          <w:sz w:val="36"/>
          <w:szCs w:val="36"/>
        </w:rPr>
        <w:t>’</w:t>
      </w:r>
      <w:r w:rsidRPr="006E5D2F">
        <w:rPr>
          <w:sz w:val="36"/>
          <w:szCs w:val="36"/>
        </w:rPr>
        <w:t xml:space="preserve"> ám te, ki hajdan a drachmát megkerested, találd </w:t>
      </w:r>
      <w:r w:rsidRPr="00713E10">
        <w:rPr>
          <w:b/>
          <w:sz w:val="36"/>
          <w:szCs w:val="36"/>
        </w:rPr>
        <w:t>meg</w:t>
      </w:r>
      <w:r w:rsidRPr="006E5D2F">
        <w:rPr>
          <w:sz w:val="36"/>
          <w:szCs w:val="36"/>
        </w:rPr>
        <w:t xml:space="preserve"> újra azt!</w:t>
      </w:r>
    </w:p>
    <w:p w:rsidR="00CC63DF" w:rsidRPr="006E5D2F" w:rsidRDefault="00CC63DF" w:rsidP="006E5D2F">
      <w:pPr>
        <w:pStyle w:val="sztichira"/>
        <w:spacing w:before="0" w:after="0" w:line="240" w:lineRule="auto"/>
        <w:ind w:firstLine="708"/>
        <w:rPr>
          <w:sz w:val="36"/>
          <w:szCs w:val="36"/>
        </w:rPr>
      </w:pPr>
      <w:r w:rsidRPr="006E5D2F">
        <w:rPr>
          <w:sz w:val="36"/>
          <w:szCs w:val="36"/>
        </w:rPr>
        <w:t>Vétkeztem, s mint a bűnös asszony, így ki</w:t>
      </w:r>
      <w:r w:rsidRPr="00713E10">
        <w:rPr>
          <w:b/>
          <w:sz w:val="36"/>
          <w:szCs w:val="36"/>
          <w:u w:val="single"/>
        </w:rPr>
        <w:t>ál</w:t>
      </w:r>
      <w:r w:rsidRPr="006E5D2F">
        <w:rPr>
          <w:sz w:val="36"/>
          <w:szCs w:val="36"/>
        </w:rPr>
        <w:t xml:space="preserve">tok: * Egyedül én vétkeztem </w:t>
      </w:r>
      <w:r w:rsidRPr="00713E10">
        <w:rPr>
          <w:b/>
          <w:sz w:val="36"/>
          <w:szCs w:val="36"/>
        </w:rPr>
        <w:t>el</w:t>
      </w:r>
      <w:r w:rsidRPr="006E5D2F">
        <w:rPr>
          <w:sz w:val="36"/>
          <w:szCs w:val="36"/>
        </w:rPr>
        <w:t>lened, *</w:t>
      </w:r>
      <w:r w:rsidR="00713E10">
        <w:rPr>
          <w:sz w:val="36"/>
          <w:szCs w:val="36"/>
        </w:rPr>
        <w:t>’</w:t>
      </w:r>
      <w:r w:rsidRPr="006E5D2F">
        <w:rPr>
          <w:sz w:val="36"/>
          <w:szCs w:val="36"/>
        </w:rPr>
        <w:t xml:space="preserve"> te pedig fogadd el, Üdvözítőm, kenet he</w:t>
      </w:r>
      <w:r w:rsidRPr="00713E10">
        <w:rPr>
          <w:b/>
          <w:sz w:val="36"/>
          <w:szCs w:val="36"/>
        </w:rPr>
        <w:t>lyett</w:t>
      </w:r>
      <w:r w:rsidRPr="006E5D2F">
        <w:rPr>
          <w:sz w:val="36"/>
          <w:szCs w:val="36"/>
        </w:rPr>
        <w:t xml:space="preserve"> könnyeimet!</w:t>
      </w:r>
    </w:p>
    <w:p w:rsidR="00CC63DF" w:rsidRPr="006E5D2F" w:rsidRDefault="00CC63DF" w:rsidP="006E5D2F">
      <w:pPr>
        <w:pStyle w:val="sztichira"/>
        <w:spacing w:before="0" w:after="0" w:line="240" w:lineRule="auto"/>
        <w:ind w:firstLine="708"/>
        <w:rPr>
          <w:sz w:val="36"/>
          <w:szCs w:val="36"/>
        </w:rPr>
      </w:pPr>
      <w:r w:rsidRPr="006E5D2F">
        <w:rPr>
          <w:sz w:val="36"/>
          <w:szCs w:val="36"/>
        </w:rPr>
        <w:t xml:space="preserve">Féktelenségemben elbuktam, mint </w:t>
      </w:r>
      <w:r w:rsidRPr="00713E10">
        <w:rPr>
          <w:b/>
          <w:sz w:val="36"/>
          <w:szCs w:val="36"/>
          <w:u w:val="single"/>
        </w:rPr>
        <w:t>Dá</w:t>
      </w:r>
      <w:r w:rsidRPr="006E5D2F">
        <w:rPr>
          <w:sz w:val="36"/>
          <w:szCs w:val="36"/>
        </w:rPr>
        <w:t>vid, * és egészen beszennye</w:t>
      </w:r>
      <w:r w:rsidRPr="00713E10">
        <w:rPr>
          <w:b/>
          <w:sz w:val="36"/>
          <w:szCs w:val="36"/>
        </w:rPr>
        <w:t>ződ</w:t>
      </w:r>
      <w:r w:rsidRPr="006E5D2F">
        <w:rPr>
          <w:sz w:val="36"/>
          <w:szCs w:val="36"/>
        </w:rPr>
        <w:t>tem, *</w:t>
      </w:r>
      <w:r w:rsidR="00713E10">
        <w:rPr>
          <w:sz w:val="36"/>
          <w:szCs w:val="36"/>
        </w:rPr>
        <w:t>’</w:t>
      </w:r>
      <w:r w:rsidRPr="006E5D2F">
        <w:rPr>
          <w:sz w:val="36"/>
          <w:szCs w:val="36"/>
        </w:rPr>
        <w:t xml:space="preserve"> de te moss meg engem is könnyek</w:t>
      </w:r>
      <w:r w:rsidRPr="00713E10">
        <w:rPr>
          <w:b/>
          <w:sz w:val="36"/>
          <w:szCs w:val="36"/>
        </w:rPr>
        <w:t>kel</w:t>
      </w:r>
      <w:r w:rsidRPr="006E5D2F">
        <w:rPr>
          <w:sz w:val="36"/>
          <w:szCs w:val="36"/>
        </w:rPr>
        <w:t>, Üdvözítőm!</w:t>
      </w:r>
    </w:p>
    <w:p w:rsidR="00CC63DF" w:rsidRPr="006E5D2F" w:rsidRDefault="00CC63DF" w:rsidP="006E5D2F">
      <w:pPr>
        <w:pStyle w:val="sztichira"/>
        <w:spacing w:before="0" w:after="0" w:line="240" w:lineRule="auto"/>
        <w:ind w:firstLine="708"/>
        <w:rPr>
          <w:sz w:val="36"/>
          <w:szCs w:val="36"/>
        </w:rPr>
      </w:pPr>
      <w:r w:rsidRPr="006E5D2F">
        <w:rPr>
          <w:sz w:val="36"/>
          <w:szCs w:val="36"/>
        </w:rPr>
        <w:t>Irgalmazz – kiáltok a vámossal, Üdvö</w:t>
      </w:r>
      <w:r w:rsidRPr="00713E10">
        <w:rPr>
          <w:b/>
          <w:sz w:val="36"/>
          <w:szCs w:val="36"/>
          <w:u w:val="single"/>
        </w:rPr>
        <w:t>zí</w:t>
      </w:r>
      <w:r w:rsidRPr="006E5D2F">
        <w:rPr>
          <w:sz w:val="36"/>
          <w:szCs w:val="36"/>
        </w:rPr>
        <w:t xml:space="preserve">tőm –, * könyörülj </w:t>
      </w:r>
      <w:r w:rsidRPr="00713E10">
        <w:rPr>
          <w:b/>
          <w:sz w:val="36"/>
          <w:szCs w:val="36"/>
        </w:rPr>
        <w:t>raj</w:t>
      </w:r>
      <w:r w:rsidRPr="006E5D2F">
        <w:rPr>
          <w:sz w:val="36"/>
          <w:szCs w:val="36"/>
        </w:rPr>
        <w:t>tam, *</w:t>
      </w:r>
      <w:r w:rsidR="00713E10">
        <w:rPr>
          <w:sz w:val="36"/>
          <w:szCs w:val="36"/>
        </w:rPr>
        <w:t>’</w:t>
      </w:r>
      <w:r w:rsidRPr="006E5D2F">
        <w:rPr>
          <w:sz w:val="36"/>
          <w:szCs w:val="36"/>
        </w:rPr>
        <w:t xml:space="preserve"> bár Ádám utódai közül senki sem vétke</w:t>
      </w:r>
      <w:r w:rsidRPr="00713E10">
        <w:rPr>
          <w:b/>
          <w:sz w:val="36"/>
          <w:szCs w:val="36"/>
        </w:rPr>
        <w:t>zett</w:t>
      </w:r>
      <w:r w:rsidRPr="006E5D2F">
        <w:rPr>
          <w:sz w:val="36"/>
          <w:szCs w:val="36"/>
        </w:rPr>
        <w:t xml:space="preserve"> úgy, mint én.</w:t>
      </w:r>
    </w:p>
    <w:p w:rsidR="00CC63DF" w:rsidRPr="006E5D2F" w:rsidRDefault="00CC63DF" w:rsidP="006E5D2F">
      <w:pPr>
        <w:pStyle w:val="sztichira"/>
        <w:spacing w:before="0" w:after="0" w:line="240" w:lineRule="auto"/>
        <w:ind w:firstLine="708"/>
        <w:rPr>
          <w:sz w:val="36"/>
          <w:szCs w:val="36"/>
        </w:rPr>
      </w:pPr>
      <w:r w:rsidRPr="006E5D2F">
        <w:rPr>
          <w:sz w:val="36"/>
          <w:szCs w:val="36"/>
        </w:rPr>
        <w:t>Nincs könnyem, sem bűnbá</w:t>
      </w:r>
      <w:r w:rsidRPr="00713E10">
        <w:rPr>
          <w:b/>
          <w:sz w:val="36"/>
          <w:szCs w:val="36"/>
          <w:u w:val="single"/>
        </w:rPr>
        <w:t>na</w:t>
      </w:r>
      <w:r w:rsidRPr="006E5D2F">
        <w:rPr>
          <w:sz w:val="36"/>
          <w:szCs w:val="36"/>
        </w:rPr>
        <w:t>tom, * s nem vagyok töre</w:t>
      </w:r>
      <w:r w:rsidRPr="00713E10">
        <w:rPr>
          <w:b/>
          <w:sz w:val="36"/>
          <w:szCs w:val="36"/>
        </w:rPr>
        <w:t>del</w:t>
      </w:r>
      <w:r w:rsidRPr="006E5D2F">
        <w:rPr>
          <w:sz w:val="36"/>
          <w:szCs w:val="36"/>
        </w:rPr>
        <w:t>mes, *</w:t>
      </w:r>
      <w:r w:rsidR="00713E10">
        <w:rPr>
          <w:sz w:val="36"/>
          <w:szCs w:val="36"/>
        </w:rPr>
        <w:t>’</w:t>
      </w:r>
      <w:r w:rsidRPr="006E5D2F">
        <w:rPr>
          <w:sz w:val="36"/>
          <w:szCs w:val="36"/>
        </w:rPr>
        <w:t xml:space="preserve"> de te add meg nekem mindezeket, Üdvözí</w:t>
      </w:r>
      <w:r w:rsidRPr="00713E10">
        <w:rPr>
          <w:b/>
          <w:sz w:val="36"/>
          <w:szCs w:val="36"/>
        </w:rPr>
        <w:t>tő</w:t>
      </w:r>
      <w:r w:rsidRPr="006E5D2F">
        <w:rPr>
          <w:sz w:val="36"/>
          <w:szCs w:val="36"/>
        </w:rPr>
        <w:t xml:space="preserve"> Istenem!</w:t>
      </w:r>
    </w:p>
    <w:p w:rsidR="00CC63DF" w:rsidRPr="006E5D2F" w:rsidRDefault="00CC63DF" w:rsidP="006E5D2F">
      <w:pPr>
        <w:pStyle w:val="sztichira"/>
        <w:spacing w:before="0" w:after="0" w:line="240" w:lineRule="auto"/>
        <w:ind w:firstLine="708"/>
        <w:rPr>
          <w:sz w:val="36"/>
          <w:szCs w:val="36"/>
        </w:rPr>
      </w:pPr>
      <w:r w:rsidRPr="006E5D2F">
        <w:rPr>
          <w:sz w:val="36"/>
          <w:szCs w:val="36"/>
        </w:rPr>
        <w:t xml:space="preserve">Ne zárd be majd előttem ajtódat, </w:t>
      </w:r>
      <w:r w:rsidRPr="00713E10">
        <w:rPr>
          <w:b/>
          <w:sz w:val="36"/>
          <w:szCs w:val="36"/>
          <w:u w:val="single"/>
        </w:rPr>
        <w:t>U</w:t>
      </w:r>
      <w:r w:rsidRPr="006E5D2F">
        <w:rPr>
          <w:sz w:val="36"/>
          <w:szCs w:val="36"/>
        </w:rPr>
        <w:t xml:space="preserve">ram, * hanem nyisd meg </w:t>
      </w:r>
      <w:r w:rsidRPr="00713E10">
        <w:rPr>
          <w:b/>
          <w:sz w:val="36"/>
          <w:szCs w:val="36"/>
        </w:rPr>
        <w:t>szá</w:t>
      </w:r>
      <w:r w:rsidRPr="006E5D2F">
        <w:rPr>
          <w:sz w:val="36"/>
          <w:szCs w:val="36"/>
        </w:rPr>
        <w:t>momra, *</w:t>
      </w:r>
      <w:r w:rsidR="00713E10">
        <w:rPr>
          <w:sz w:val="36"/>
          <w:szCs w:val="36"/>
        </w:rPr>
        <w:t xml:space="preserve">’ </w:t>
      </w:r>
      <w:r w:rsidRPr="006E5D2F">
        <w:rPr>
          <w:sz w:val="36"/>
          <w:szCs w:val="36"/>
        </w:rPr>
        <w:t>mert megtér</w:t>
      </w:r>
      <w:r w:rsidRPr="00713E10">
        <w:rPr>
          <w:b/>
          <w:sz w:val="36"/>
          <w:szCs w:val="36"/>
        </w:rPr>
        <w:t>tem</w:t>
      </w:r>
      <w:r w:rsidRPr="006E5D2F">
        <w:rPr>
          <w:sz w:val="36"/>
          <w:szCs w:val="36"/>
        </w:rPr>
        <w:t xml:space="preserve"> hozzád, Uram!</w:t>
      </w:r>
    </w:p>
    <w:p w:rsidR="00CC63DF" w:rsidRPr="006E5D2F" w:rsidRDefault="00CC63DF" w:rsidP="006E5D2F">
      <w:pPr>
        <w:pStyle w:val="sztichira"/>
        <w:spacing w:before="0" w:after="0" w:line="240" w:lineRule="auto"/>
        <w:ind w:firstLine="708"/>
        <w:rPr>
          <w:sz w:val="36"/>
          <w:szCs w:val="36"/>
        </w:rPr>
      </w:pPr>
      <w:r w:rsidRPr="006E5D2F">
        <w:rPr>
          <w:sz w:val="36"/>
          <w:szCs w:val="36"/>
        </w:rPr>
        <w:t>Emberszerető, ki azt akarod, hogy mindenki üdvö</w:t>
      </w:r>
      <w:r w:rsidRPr="00713E10">
        <w:rPr>
          <w:b/>
          <w:sz w:val="36"/>
          <w:szCs w:val="36"/>
          <w:u w:val="single"/>
        </w:rPr>
        <w:t>zül</w:t>
      </w:r>
      <w:r w:rsidRPr="006E5D2F">
        <w:rPr>
          <w:sz w:val="36"/>
          <w:szCs w:val="36"/>
        </w:rPr>
        <w:t xml:space="preserve">jön, * te hívj most vissza </w:t>
      </w:r>
      <w:r w:rsidRPr="00713E10">
        <w:rPr>
          <w:b/>
          <w:sz w:val="36"/>
          <w:szCs w:val="36"/>
        </w:rPr>
        <w:t>ma</w:t>
      </w:r>
      <w:r w:rsidRPr="006E5D2F">
        <w:rPr>
          <w:sz w:val="36"/>
          <w:szCs w:val="36"/>
        </w:rPr>
        <w:t>gadhoz, *</w:t>
      </w:r>
      <w:r w:rsidR="00713E10">
        <w:rPr>
          <w:sz w:val="36"/>
          <w:szCs w:val="36"/>
        </w:rPr>
        <w:t>’</w:t>
      </w:r>
      <w:r w:rsidRPr="006E5D2F">
        <w:rPr>
          <w:sz w:val="36"/>
          <w:szCs w:val="36"/>
        </w:rPr>
        <w:t xml:space="preserve"> és megtérőként jóságo</w:t>
      </w:r>
      <w:r w:rsidRPr="00713E10">
        <w:rPr>
          <w:b/>
          <w:sz w:val="36"/>
          <w:szCs w:val="36"/>
        </w:rPr>
        <w:t>san</w:t>
      </w:r>
      <w:r w:rsidRPr="006E5D2F">
        <w:rPr>
          <w:sz w:val="36"/>
          <w:szCs w:val="36"/>
        </w:rPr>
        <w:t xml:space="preserve"> fogadj be!</w:t>
      </w:r>
    </w:p>
    <w:p w:rsidR="00CC63DF" w:rsidRPr="006E5D2F" w:rsidRDefault="00CC63DF" w:rsidP="006E5D2F">
      <w:pPr>
        <w:pStyle w:val="sztichira"/>
        <w:spacing w:before="0" w:after="0" w:line="240" w:lineRule="auto"/>
        <w:ind w:firstLine="708"/>
        <w:rPr>
          <w:sz w:val="36"/>
          <w:szCs w:val="36"/>
        </w:rPr>
      </w:pPr>
      <w:r w:rsidRPr="006E5D2F">
        <w:rPr>
          <w:sz w:val="36"/>
          <w:szCs w:val="36"/>
        </w:rPr>
        <w:t>Hallgasd meg lelkem sóhajto</w:t>
      </w:r>
      <w:r w:rsidRPr="00713E10">
        <w:rPr>
          <w:b/>
          <w:sz w:val="36"/>
          <w:szCs w:val="36"/>
          <w:u w:val="single"/>
        </w:rPr>
        <w:t>zá</w:t>
      </w:r>
      <w:r w:rsidRPr="006E5D2F">
        <w:rPr>
          <w:sz w:val="36"/>
          <w:szCs w:val="36"/>
        </w:rPr>
        <w:t xml:space="preserve">sát, * és fogadd el szemem </w:t>
      </w:r>
      <w:r w:rsidRPr="00713E10">
        <w:rPr>
          <w:b/>
          <w:sz w:val="36"/>
          <w:szCs w:val="36"/>
        </w:rPr>
        <w:t>kön</w:t>
      </w:r>
      <w:r w:rsidRPr="006E5D2F">
        <w:rPr>
          <w:sz w:val="36"/>
          <w:szCs w:val="36"/>
        </w:rPr>
        <w:t>nyeit, *</w:t>
      </w:r>
      <w:r w:rsidR="00713E10">
        <w:rPr>
          <w:sz w:val="36"/>
          <w:szCs w:val="36"/>
        </w:rPr>
        <w:t>’</w:t>
      </w:r>
      <w:r w:rsidRPr="006E5D2F">
        <w:rPr>
          <w:sz w:val="36"/>
          <w:szCs w:val="36"/>
        </w:rPr>
        <w:t xml:space="preserve"> és üdvözíts en</w:t>
      </w:r>
      <w:r w:rsidRPr="00713E10">
        <w:rPr>
          <w:b/>
          <w:sz w:val="36"/>
          <w:szCs w:val="36"/>
        </w:rPr>
        <w:t>gem</w:t>
      </w:r>
      <w:r w:rsidRPr="006E5D2F">
        <w:rPr>
          <w:sz w:val="36"/>
          <w:szCs w:val="36"/>
        </w:rPr>
        <w:t xml:space="preserve">, Üdvözítőm! </w:t>
      </w:r>
    </w:p>
    <w:p w:rsidR="00CC63DF" w:rsidRPr="006E5D2F" w:rsidRDefault="00CC63DF" w:rsidP="006E5D2F">
      <w:pPr>
        <w:pStyle w:val="sztichira"/>
        <w:spacing w:before="0" w:after="0" w:line="240" w:lineRule="auto"/>
        <w:ind w:firstLine="708"/>
        <w:rPr>
          <w:sz w:val="36"/>
          <w:szCs w:val="36"/>
        </w:rPr>
      </w:pPr>
      <w:r w:rsidRPr="006E5D2F">
        <w:rPr>
          <w:sz w:val="36"/>
          <w:szCs w:val="36"/>
        </w:rPr>
        <w:t xml:space="preserve">„Lássátok, </w:t>
      </w:r>
      <w:proofErr w:type="spellStart"/>
      <w:r w:rsidRPr="006E5D2F">
        <w:rPr>
          <w:sz w:val="36"/>
          <w:szCs w:val="36"/>
        </w:rPr>
        <w:t>lássátok</w:t>
      </w:r>
      <w:proofErr w:type="spellEnd"/>
      <w:r w:rsidRPr="006E5D2F">
        <w:rPr>
          <w:sz w:val="36"/>
          <w:szCs w:val="36"/>
        </w:rPr>
        <w:t xml:space="preserve">, hogy én vagyok az </w:t>
      </w:r>
      <w:r w:rsidRPr="00713E10">
        <w:rPr>
          <w:b/>
          <w:sz w:val="36"/>
          <w:szCs w:val="36"/>
          <w:u w:val="single"/>
        </w:rPr>
        <w:t>Is</w:t>
      </w:r>
      <w:r w:rsidRPr="006E5D2F">
        <w:rPr>
          <w:sz w:val="36"/>
          <w:szCs w:val="36"/>
        </w:rPr>
        <w:t xml:space="preserve">ten!” * Figyelj oda lelkem, az Úr eme </w:t>
      </w:r>
      <w:r w:rsidRPr="00713E10">
        <w:rPr>
          <w:b/>
          <w:sz w:val="36"/>
          <w:szCs w:val="36"/>
        </w:rPr>
        <w:t>sza</w:t>
      </w:r>
      <w:r w:rsidRPr="006E5D2F">
        <w:rPr>
          <w:sz w:val="36"/>
          <w:szCs w:val="36"/>
        </w:rPr>
        <w:t>vára, * és szakadj el első bű</w:t>
      </w:r>
      <w:r w:rsidRPr="00713E10">
        <w:rPr>
          <w:b/>
          <w:sz w:val="36"/>
          <w:szCs w:val="36"/>
          <w:u w:val="single"/>
        </w:rPr>
        <w:t>nöd</w:t>
      </w:r>
      <w:r w:rsidRPr="006E5D2F">
        <w:rPr>
          <w:sz w:val="36"/>
          <w:szCs w:val="36"/>
        </w:rPr>
        <w:t xml:space="preserve">től, * s féljed őt, mint </w:t>
      </w:r>
      <w:r w:rsidRPr="00713E10">
        <w:rPr>
          <w:b/>
          <w:sz w:val="36"/>
          <w:szCs w:val="36"/>
        </w:rPr>
        <w:t>bí</w:t>
      </w:r>
      <w:r w:rsidRPr="006E5D2F">
        <w:rPr>
          <w:sz w:val="36"/>
          <w:szCs w:val="36"/>
        </w:rPr>
        <w:t>rót *</w:t>
      </w:r>
      <w:r w:rsidR="00713E10">
        <w:rPr>
          <w:sz w:val="36"/>
          <w:szCs w:val="36"/>
        </w:rPr>
        <w:t>’</w:t>
      </w:r>
      <w:r w:rsidRPr="006E5D2F">
        <w:rPr>
          <w:sz w:val="36"/>
          <w:szCs w:val="36"/>
        </w:rPr>
        <w:t xml:space="preserve"> és mint igazságosan ítél</w:t>
      </w:r>
      <w:r w:rsidRPr="00713E10">
        <w:rPr>
          <w:b/>
          <w:sz w:val="36"/>
          <w:szCs w:val="36"/>
        </w:rPr>
        <w:t>ke</w:t>
      </w:r>
      <w:r w:rsidRPr="006E5D2F">
        <w:rPr>
          <w:sz w:val="36"/>
          <w:szCs w:val="36"/>
        </w:rPr>
        <w:t>ző Istent!</w:t>
      </w:r>
    </w:p>
    <w:p w:rsidR="00CC63DF" w:rsidRPr="006E5D2F" w:rsidRDefault="00CC63DF" w:rsidP="006E5D2F">
      <w:pPr>
        <w:pStyle w:val="sztichira"/>
        <w:spacing w:before="0" w:after="0" w:line="240" w:lineRule="auto"/>
        <w:ind w:firstLine="708"/>
        <w:rPr>
          <w:sz w:val="36"/>
          <w:szCs w:val="36"/>
        </w:rPr>
      </w:pPr>
      <w:r w:rsidRPr="006E5D2F">
        <w:rPr>
          <w:sz w:val="36"/>
          <w:szCs w:val="36"/>
        </w:rPr>
        <w:t xml:space="preserve">Ugyan kihez lettél hasonló, sokat vétett </w:t>
      </w:r>
      <w:r w:rsidRPr="00713E10">
        <w:rPr>
          <w:b/>
          <w:sz w:val="36"/>
          <w:szCs w:val="36"/>
          <w:u w:val="single"/>
        </w:rPr>
        <w:t>lel</w:t>
      </w:r>
      <w:r w:rsidRPr="006E5D2F">
        <w:rPr>
          <w:sz w:val="36"/>
          <w:szCs w:val="36"/>
        </w:rPr>
        <w:t xml:space="preserve">kem, * ha nem az első gyilkos Káinhoz vagy </w:t>
      </w:r>
      <w:proofErr w:type="spellStart"/>
      <w:r w:rsidRPr="00713E10">
        <w:rPr>
          <w:b/>
          <w:sz w:val="36"/>
          <w:szCs w:val="36"/>
        </w:rPr>
        <w:t>Lá</w:t>
      </w:r>
      <w:r w:rsidRPr="006E5D2F">
        <w:rPr>
          <w:sz w:val="36"/>
          <w:szCs w:val="36"/>
        </w:rPr>
        <w:t>mekhez</w:t>
      </w:r>
      <w:proofErr w:type="spellEnd"/>
      <w:r w:rsidRPr="006E5D2F">
        <w:rPr>
          <w:sz w:val="36"/>
          <w:szCs w:val="36"/>
        </w:rPr>
        <w:t>, * hiszen gonoszsá</w:t>
      </w:r>
      <w:r w:rsidRPr="00713E10">
        <w:rPr>
          <w:b/>
          <w:sz w:val="36"/>
          <w:szCs w:val="36"/>
          <w:u w:val="single"/>
        </w:rPr>
        <w:t>god</w:t>
      </w:r>
      <w:r w:rsidRPr="006E5D2F">
        <w:rPr>
          <w:sz w:val="36"/>
          <w:szCs w:val="36"/>
        </w:rPr>
        <w:t>dal</w:t>
      </w:r>
      <w:r w:rsidR="00713E10">
        <w:rPr>
          <w:sz w:val="36"/>
          <w:szCs w:val="36"/>
        </w:rPr>
        <w:t xml:space="preserve"> *</w:t>
      </w:r>
      <w:r w:rsidRPr="006E5D2F">
        <w:rPr>
          <w:sz w:val="36"/>
          <w:szCs w:val="36"/>
        </w:rPr>
        <w:t xml:space="preserve"> megkövezted a </w:t>
      </w:r>
      <w:r w:rsidRPr="00713E10">
        <w:rPr>
          <w:b/>
          <w:sz w:val="36"/>
          <w:szCs w:val="36"/>
        </w:rPr>
        <w:t>tes</w:t>
      </w:r>
      <w:r w:rsidRPr="006E5D2F">
        <w:rPr>
          <w:sz w:val="36"/>
          <w:szCs w:val="36"/>
        </w:rPr>
        <w:t>tet, *</w:t>
      </w:r>
      <w:r w:rsidR="00713E10">
        <w:rPr>
          <w:sz w:val="36"/>
          <w:szCs w:val="36"/>
        </w:rPr>
        <w:t>’</w:t>
      </w:r>
      <w:r w:rsidRPr="006E5D2F">
        <w:rPr>
          <w:sz w:val="36"/>
          <w:szCs w:val="36"/>
        </w:rPr>
        <w:t xml:space="preserve"> és esztelen ösztöneiddel megölted </w:t>
      </w:r>
      <w:r w:rsidRPr="00713E10">
        <w:rPr>
          <w:b/>
          <w:sz w:val="36"/>
          <w:szCs w:val="36"/>
        </w:rPr>
        <w:t>az</w:t>
      </w:r>
      <w:r w:rsidRPr="006E5D2F">
        <w:rPr>
          <w:sz w:val="36"/>
          <w:szCs w:val="36"/>
        </w:rPr>
        <w:t xml:space="preserve"> értelmet!</w:t>
      </w:r>
    </w:p>
    <w:p w:rsidR="00CC63DF" w:rsidRPr="006E5D2F" w:rsidRDefault="00CC63DF" w:rsidP="006E5D2F">
      <w:pPr>
        <w:pStyle w:val="sztichira"/>
        <w:spacing w:before="0" w:after="0" w:line="240" w:lineRule="auto"/>
        <w:ind w:firstLine="708"/>
        <w:rPr>
          <w:spacing w:val="-2"/>
          <w:sz w:val="36"/>
          <w:szCs w:val="36"/>
        </w:rPr>
      </w:pPr>
      <w:r w:rsidRPr="006E5D2F">
        <w:rPr>
          <w:spacing w:val="-2"/>
          <w:sz w:val="36"/>
          <w:szCs w:val="36"/>
        </w:rPr>
        <w:t xml:space="preserve">Senkit se vettél figyelembe azok </w:t>
      </w:r>
      <w:r w:rsidRPr="000C144E">
        <w:rPr>
          <w:b/>
          <w:spacing w:val="-2"/>
          <w:sz w:val="36"/>
          <w:szCs w:val="36"/>
          <w:u w:val="single"/>
        </w:rPr>
        <w:t>kö</w:t>
      </w:r>
      <w:r w:rsidRPr="006E5D2F">
        <w:rPr>
          <w:spacing w:val="-2"/>
          <w:sz w:val="36"/>
          <w:szCs w:val="36"/>
        </w:rPr>
        <w:t xml:space="preserve">zül, * kik a törvényt megelőző korban </w:t>
      </w:r>
      <w:r w:rsidRPr="000C144E">
        <w:rPr>
          <w:b/>
          <w:spacing w:val="-2"/>
          <w:sz w:val="36"/>
          <w:szCs w:val="36"/>
        </w:rPr>
        <w:t>él</w:t>
      </w:r>
      <w:r w:rsidRPr="006E5D2F">
        <w:rPr>
          <w:spacing w:val="-2"/>
          <w:sz w:val="36"/>
          <w:szCs w:val="36"/>
        </w:rPr>
        <w:t xml:space="preserve">tek. * Nem lettél hasonló </w:t>
      </w:r>
      <w:proofErr w:type="spellStart"/>
      <w:r w:rsidRPr="006E5D2F">
        <w:rPr>
          <w:spacing w:val="-2"/>
          <w:sz w:val="36"/>
          <w:szCs w:val="36"/>
        </w:rPr>
        <w:t>Szethez</w:t>
      </w:r>
      <w:proofErr w:type="spellEnd"/>
      <w:r w:rsidRPr="006E5D2F">
        <w:rPr>
          <w:spacing w:val="-2"/>
          <w:sz w:val="36"/>
          <w:szCs w:val="36"/>
        </w:rPr>
        <w:t xml:space="preserve">, de </w:t>
      </w:r>
      <w:proofErr w:type="spellStart"/>
      <w:r w:rsidRPr="006E5D2F">
        <w:rPr>
          <w:spacing w:val="-2"/>
          <w:sz w:val="36"/>
          <w:szCs w:val="36"/>
        </w:rPr>
        <w:t>Énoszt</w:t>
      </w:r>
      <w:proofErr w:type="spellEnd"/>
      <w:r w:rsidRPr="006E5D2F">
        <w:rPr>
          <w:spacing w:val="-2"/>
          <w:sz w:val="36"/>
          <w:szCs w:val="36"/>
        </w:rPr>
        <w:t xml:space="preserve"> sem utá</w:t>
      </w:r>
      <w:r w:rsidRPr="000C144E">
        <w:rPr>
          <w:b/>
          <w:spacing w:val="-2"/>
          <w:sz w:val="36"/>
          <w:szCs w:val="36"/>
          <w:u w:val="single"/>
        </w:rPr>
        <w:t>noz</w:t>
      </w:r>
      <w:r w:rsidRPr="006E5D2F">
        <w:rPr>
          <w:spacing w:val="-2"/>
          <w:sz w:val="36"/>
          <w:szCs w:val="36"/>
        </w:rPr>
        <w:t xml:space="preserve">tad, * s </w:t>
      </w:r>
      <w:proofErr w:type="spellStart"/>
      <w:r w:rsidRPr="006E5D2F">
        <w:rPr>
          <w:spacing w:val="-2"/>
          <w:sz w:val="36"/>
          <w:szCs w:val="36"/>
        </w:rPr>
        <w:t>Hénok</w:t>
      </w:r>
      <w:proofErr w:type="spellEnd"/>
      <w:r w:rsidRPr="006E5D2F">
        <w:rPr>
          <w:spacing w:val="-2"/>
          <w:sz w:val="36"/>
          <w:szCs w:val="36"/>
        </w:rPr>
        <w:t xml:space="preserve"> átköltözését sem követted az égbe, sem pedig </w:t>
      </w:r>
      <w:r w:rsidRPr="000C144E">
        <w:rPr>
          <w:b/>
          <w:spacing w:val="-2"/>
          <w:sz w:val="36"/>
          <w:szCs w:val="36"/>
        </w:rPr>
        <w:t>No</w:t>
      </w:r>
      <w:r w:rsidRPr="006E5D2F">
        <w:rPr>
          <w:spacing w:val="-2"/>
          <w:sz w:val="36"/>
          <w:szCs w:val="36"/>
        </w:rPr>
        <w:t>ét. *</w:t>
      </w:r>
      <w:r w:rsidR="000C144E">
        <w:rPr>
          <w:spacing w:val="-2"/>
          <w:sz w:val="36"/>
          <w:szCs w:val="36"/>
        </w:rPr>
        <w:t>’</w:t>
      </w:r>
      <w:r w:rsidRPr="006E5D2F">
        <w:rPr>
          <w:spacing w:val="-2"/>
          <w:sz w:val="36"/>
          <w:szCs w:val="36"/>
        </w:rPr>
        <w:t xml:space="preserve"> Az igazak életéből semmi </w:t>
      </w:r>
      <w:r w:rsidRPr="000C144E">
        <w:rPr>
          <w:b/>
          <w:spacing w:val="-2"/>
          <w:sz w:val="36"/>
          <w:szCs w:val="36"/>
        </w:rPr>
        <w:t>sem</w:t>
      </w:r>
      <w:r w:rsidRPr="006E5D2F">
        <w:rPr>
          <w:spacing w:val="-2"/>
          <w:sz w:val="36"/>
          <w:szCs w:val="36"/>
        </w:rPr>
        <w:t xml:space="preserve"> ragadt rád. </w:t>
      </w:r>
    </w:p>
    <w:p w:rsidR="00CC63DF" w:rsidRPr="006E5D2F" w:rsidRDefault="00CC63DF" w:rsidP="006E5D2F">
      <w:pPr>
        <w:pStyle w:val="sztichira"/>
        <w:spacing w:before="0" w:after="0" w:line="240" w:lineRule="auto"/>
        <w:ind w:firstLine="708"/>
        <w:rPr>
          <w:sz w:val="36"/>
          <w:szCs w:val="36"/>
        </w:rPr>
      </w:pPr>
      <w:r w:rsidRPr="006E5D2F">
        <w:rPr>
          <w:sz w:val="36"/>
          <w:szCs w:val="36"/>
        </w:rPr>
        <w:t>Magad nyitottad meg, lelkem, Isten haragjának ö</w:t>
      </w:r>
      <w:r w:rsidRPr="00596888">
        <w:rPr>
          <w:b/>
          <w:sz w:val="36"/>
          <w:szCs w:val="36"/>
          <w:u w:val="single"/>
        </w:rPr>
        <w:t>zö</w:t>
      </w:r>
      <w:r w:rsidRPr="006E5D2F">
        <w:rPr>
          <w:sz w:val="36"/>
          <w:szCs w:val="36"/>
        </w:rPr>
        <w:t xml:space="preserve">nét, * és úgy árasztottad el egész </w:t>
      </w:r>
      <w:r w:rsidRPr="00596888">
        <w:rPr>
          <w:b/>
          <w:sz w:val="36"/>
          <w:szCs w:val="36"/>
        </w:rPr>
        <w:t>tes</w:t>
      </w:r>
      <w:r w:rsidRPr="006E5D2F">
        <w:rPr>
          <w:sz w:val="36"/>
          <w:szCs w:val="36"/>
        </w:rPr>
        <w:t>tedet, * tetteidet és éle</w:t>
      </w:r>
      <w:r w:rsidRPr="00596888">
        <w:rPr>
          <w:b/>
          <w:sz w:val="36"/>
          <w:szCs w:val="36"/>
          <w:u w:val="single"/>
        </w:rPr>
        <w:t>te</w:t>
      </w:r>
      <w:r w:rsidRPr="006E5D2F">
        <w:rPr>
          <w:sz w:val="36"/>
          <w:szCs w:val="36"/>
        </w:rPr>
        <w:t xml:space="preserve">det, * mint egykor az özönvíz a </w:t>
      </w:r>
      <w:r w:rsidRPr="00596888">
        <w:rPr>
          <w:b/>
          <w:sz w:val="36"/>
          <w:szCs w:val="36"/>
        </w:rPr>
        <w:t>föl</w:t>
      </w:r>
      <w:r w:rsidRPr="006E5D2F">
        <w:rPr>
          <w:sz w:val="36"/>
          <w:szCs w:val="36"/>
        </w:rPr>
        <w:t>det, *</w:t>
      </w:r>
      <w:r w:rsidR="00596888">
        <w:rPr>
          <w:sz w:val="36"/>
          <w:szCs w:val="36"/>
        </w:rPr>
        <w:t>’</w:t>
      </w:r>
      <w:r w:rsidRPr="006E5D2F">
        <w:rPr>
          <w:sz w:val="36"/>
          <w:szCs w:val="36"/>
        </w:rPr>
        <w:t xml:space="preserve"> és a szabadulást nyújtó bárkán kí</w:t>
      </w:r>
      <w:r w:rsidRPr="00596888">
        <w:rPr>
          <w:b/>
          <w:sz w:val="36"/>
          <w:szCs w:val="36"/>
        </w:rPr>
        <w:t>vül</w:t>
      </w:r>
      <w:r w:rsidRPr="006E5D2F">
        <w:rPr>
          <w:sz w:val="36"/>
          <w:szCs w:val="36"/>
        </w:rPr>
        <w:t xml:space="preserve"> maradtál.</w:t>
      </w:r>
    </w:p>
    <w:p w:rsidR="00CC63DF" w:rsidRPr="006E5D2F" w:rsidRDefault="00CC63DF" w:rsidP="006E5D2F">
      <w:pPr>
        <w:pStyle w:val="sztichira"/>
        <w:spacing w:before="0" w:after="0" w:line="240" w:lineRule="auto"/>
        <w:ind w:firstLine="708"/>
        <w:rPr>
          <w:sz w:val="36"/>
          <w:szCs w:val="36"/>
        </w:rPr>
      </w:pPr>
      <w:r w:rsidRPr="006E5D2F">
        <w:rPr>
          <w:sz w:val="36"/>
          <w:szCs w:val="36"/>
        </w:rPr>
        <w:lastRenderedPageBreak/>
        <w:t>Férfit öltem sebemért, és ifjút sérülé</w:t>
      </w:r>
      <w:r w:rsidRPr="00596888">
        <w:rPr>
          <w:b/>
          <w:sz w:val="36"/>
          <w:szCs w:val="36"/>
          <w:u w:val="single"/>
        </w:rPr>
        <w:t>se</w:t>
      </w:r>
      <w:r w:rsidRPr="006E5D2F">
        <w:rPr>
          <w:sz w:val="36"/>
          <w:szCs w:val="36"/>
        </w:rPr>
        <w:t xml:space="preserve">mért, * – ezt kiáltotta sírva </w:t>
      </w:r>
      <w:proofErr w:type="spellStart"/>
      <w:r w:rsidRPr="00596888">
        <w:rPr>
          <w:b/>
          <w:sz w:val="36"/>
          <w:szCs w:val="36"/>
        </w:rPr>
        <w:t>Lá</w:t>
      </w:r>
      <w:r w:rsidRPr="006E5D2F">
        <w:rPr>
          <w:sz w:val="36"/>
          <w:szCs w:val="36"/>
        </w:rPr>
        <w:t>mek</w:t>
      </w:r>
      <w:proofErr w:type="spellEnd"/>
      <w:r w:rsidRPr="006E5D2F">
        <w:rPr>
          <w:sz w:val="36"/>
          <w:szCs w:val="36"/>
        </w:rPr>
        <w:t xml:space="preserve">. * Te pedig meg sem rettensz, </w:t>
      </w:r>
      <w:r w:rsidRPr="00596888">
        <w:rPr>
          <w:b/>
          <w:sz w:val="36"/>
          <w:szCs w:val="36"/>
          <w:u w:val="single"/>
        </w:rPr>
        <w:t>lel</w:t>
      </w:r>
      <w:r w:rsidRPr="006E5D2F">
        <w:rPr>
          <w:sz w:val="36"/>
          <w:szCs w:val="36"/>
        </w:rPr>
        <w:t>kem, * bár testedet bemocs</w:t>
      </w:r>
      <w:r w:rsidRPr="00596888">
        <w:rPr>
          <w:b/>
          <w:sz w:val="36"/>
          <w:szCs w:val="36"/>
        </w:rPr>
        <w:t>kol</w:t>
      </w:r>
      <w:r w:rsidRPr="006E5D2F">
        <w:rPr>
          <w:sz w:val="36"/>
          <w:szCs w:val="36"/>
        </w:rPr>
        <w:t>tad, *</w:t>
      </w:r>
      <w:r w:rsidR="00596888">
        <w:rPr>
          <w:sz w:val="36"/>
          <w:szCs w:val="36"/>
        </w:rPr>
        <w:t>’</w:t>
      </w:r>
      <w:r w:rsidRPr="006E5D2F">
        <w:rPr>
          <w:sz w:val="36"/>
          <w:szCs w:val="36"/>
        </w:rPr>
        <w:t xml:space="preserve"> és az értel</w:t>
      </w:r>
      <w:r w:rsidRPr="00596888">
        <w:rPr>
          <w:b/>
          <w:sz w:val="36"/>
          <w:szCs w:val="36"/>
        </w:rPr>
        <w:t>met</w:t>
      </w:r>
      <w:r w:rsidRPr="006E5D2F">
        <w:rPr>
          <w:sz w:val="36"/>
          <w:szCs w:val="36"/>
        </w:rPr>
        <w:t xml:space="preserve"> beszennyezted.</w:t>
      </w:r>
    </w:p>
    <w:p w:rsidR="00CC63DF" w:rsidRPr="006E5D2F" w:rsidRDefault="00CC63DF" w:rsidP="006E5D2F">
      <w:pPr>
        <w:pStyle w:val="sztichira"/>
        <w:spacing w:before="0" w:after="0" w:line="240" w:lineRule="auto"/>
        <w:ind w:firstLine="708"/>
        <w:rPr>
          <w:sz w:val="36"/>
          <w:szCs w:val="36"/>
        </w:rPr>
      </w:pPr>
      <w:r w:rsidRPr="006E5D2F">
        <w:rPr>
          <w:sz w:val="36"/>
          <w:szCs w:val="36"/>
        </w:rPr>
        <w:t xml:space="preserve">Ó, hogy lettem követője </w:t>
      </w:r>
      <w:proofErr w:type="spellStart"/>
      <w:r w:rsidRPr="006E5D2F">
        <w:rPr>
          <w:sz w:val="36"/>
          <w:szCs w:val="36"/>
        </w:rPr>
        <w:t>Lámeknek</w:t>
      </w:r>
      <w:proofErr w:type="spellEnd"/>
      <w:r w:rsidRPr="006E5D2F">
        <w:rPr>
          <w:sz w:val="36"/>
          <w:szCs w:val="36"/>
        </w:rPr>
        <w:t>, az ősi gyil</w:t>
      </w:r>
      <w:r w:rsidRPr="00596888">
        <w:rPr>
          <w:b/>
          <w:sz w:val="36"/>
          <w:szCs w:val="36"/>
          <w:u w:val="single"/>
        </w:rPr>
        <w:t>kos</w:t>
      </w:r>
      <w:r w:rsidRPr="006E5D2F">
        <w:rPr>
          <w:sz w:val="36"/>
          <w:szCs w:val="36"/>
        </w:rPr>
        <w:t xml:space="preserve">nak, * mikor bűnös gyönyörökkel megöltem a lelket, mint ő a </w:t>
      </w:r>
      <w:r w:rsidRPr="00596888">
        <w:rPr>
          <w:b/>
          <w:sz w:val="36"/>
          <w:szCs w:val="36"/>
        </w:rPr>
        <w:t>fér</w:t>
      </w:r>
      <w:r w:rsidRPr="006E5D2F">
        <w:rPr>
          <w:sz w:val="36"/>
          <w:szCs w:val="36"/>
        </w:rPr>
        <w:t xml:space="preserve">fiút, * az értelmet, mint ő az </w:t>
      </w:r>
      <w:r w:rsidRPr="00596888">
        <w:rPr>
          <w:b/>
          <w:sz w:val="36"/>
          <w:szCs w:val="36"/>
          <w:u w:val="single"/>
        </w:rPr>
        <w:t>if</w:t>
      </w:r>
      <w:r w:rsidRPr="006E5D2F">
        <w:rPr>
          <w:sz w:val="36"/>
          <w:szCs w:val="36"/>
        </w:rPr>
        <w:t xml:space="preserve">jút, * s a testemet, mint ő a </w:t>
      </w:r>
      <w:r w:rsidRPr="00596888">
        <w:rPr>
          <w:b/>
          <w:sz w:val="36"/>
          <w:szCs w:val="36"/>
        </w:rPr>
        <w:t>test</w:t>
      </w:r>
      <w:r w:rsidRPr="006E5D2F">
        <w:rPr>
          <w:sz w:val="36"/>
          <w:szCs w:val="36"/>
        </w:rPr>
        <w:t>vérét, *</w:t>
      </w:r>
      <w:r w:rsidR="00596888">
        <w:rPr>
          <w:sz w:val="36"/>
          <w:szCs w:val="36"/>
        </w:rPr>
        <w:t>’</w:t>
      </w:r>
      <w:r w:rsidRPr="006E5D2F">
        <w:rPr>
          <w:sz w:val="36"/>
          <w:szCs w:val="36"/>
        </w:rPr>
        <w:t xml:space="preserve"> miként a gyil</w:t>
      </w:r>
      <w:r w:rsidRPr="00596888">
        <w:rPr>
          <w:b/>
          <w:sz w:val="36"/>
          <w:szCs w:val="36"/>
        </w:rPr>
        <w:t>kos</w:t>
      </w:r>
      <w:r w:rsidRPr="006E5D2F">
        <w:rPr>
          <w:sz w:val="36"/>
          <w:szCs w:val="36"/>
        </w:rPr>
        <w:t xml:space="preserve"> Káin is.</w:t>
      </w:r>
    </w:p>
    <w:p w:rsidR="00CC63DF" w:rsidRPr="006E5D2F" w:rsidRDefault="00CC63DF" w:rsidP="006E5D2F">
      <w:pPr>
        <w:pStyle w:val="sztichira"/>
        <w:spacing w:before="0" w:after="0" w:line="240" w:lineRule="auto"/>
        <w:ind w:firstLine="708"/>
        <w:rPr>
          <w:sz w:val="36"/>
          <w:szCs w:val="36"/>
        </w:rPr>
      </w:pPr>
      <w:r w:rsidRPr="006E5D2F">
        <w:rPr>
          <w:sz w:val="36"/>
          <w:szCs w:val="36"/>
        </w:rPr>
        <w:t xml:space="preserve">Azt gondoltad, </w:t>
      </w:r>
      <w:r w:rsidRPr="00596888">
        <w:rPr>
          <w:b/>
          <w:sz w:val="36"/>
          <w:szCs w:val="36"/>
          <w:u w:val="single"/>
        </w:rPr>
        <w:t>lel</w:t>
      </w:r>
      <w:r w:rsidRPr="006E5D2F">
        <w:rPr>
          <w:sz w:val="36"/>
          <w:szCs w:val="36"/>
        </w:rPr>
        <w:t>kem, * hogy tornyot</w:t>
      </w:r>
      <w:r w:rsidRPr="00596888">
        <w:rPr>
          <w:b/>
          <w:sz w:val="36"/>
          <w:szCs w:val="36"/>
        </w:rPr>
        <w:t xml:space="preserve"> é</w:t>
      </w:r>
      <w:r w:rsidRPr="006E5D2F">
        <w:rPr>
          <w:sz w:val="36"/>
          <w:szCs w:val="36"/>
        </w:rPr>
        <w:t xml:space="preserve">pítesz, </w:t>
      </w:r>
      <w:r w:rsidR="00596888">
        <w:rPr>
          <w:sz w:val="36"/>
          <w:szCs w:val="36"/>
        </w:rPr>
        <w:t xml:space="preserve">* </w:t>
      </w:r>
      <w:r w:rsidRPr="006E5D2F">
        <w:rPr>
          <w:sz w:val="36"/>
          <w:szCs w:val="36"/>
        </w:rPr>
        <w:t>és erődítményt készítesz vágya</w:t>
      </w:r>
      <w:r w:rsidRPr="00596888">
        <w:rPr>
          <w:b/>
          <w:sz w:val="36"/>
          <w:szCs w:val="36"/>
          <w:u w:val="single"/>
        </w:rPr>
        <w:t>id</w:t>
      </w:r>
      <w:r w:rsidRPr="006E5D2F">
        <w:rPr>
          <w:sz w:val="36"/>
          <w:szCs w:val="36"/>
        </w:rPr>
        <w:t>dal, * ámde az Alkotó meghiúsította szándé</w:t>
      </w:r>
      <w:r w:rsidRPr="00596888">
        <w:rPr>
          <w:b/>
          <w:sz w:val="36"/>
          <w:szCs w:val="36"/>
        </w:rPr>
        <w:t>ko</w:t>
      </w:r>
      <w:r w:rsidRPr="006E5D2F">
        <w:rPr>
          <w:sz w:val="36"/>
          <w:szCs w:val="36"/>
        </w:rPr>
        <w:t>dat, *</w:t>
      </w:r>
      <w:r w:rsidR="00596888">
        <w:rPr>
          <w:sz w:val="36"/>
          <w:szCs w:val="36"/>
        </w:rPr>
        <w:t>’</w:t>
      </w:r>
      <w:r w:rsidRPr="006E5D2F">
        <w:rPr>
          <w:sz w:val="36"/>
          <w:szCs w:val="36"/>
        </w:rPr>
        <w:t xml:space="preserve"> és földre döntöt</w:t>
      </w:r>
      <w:r w:rsidRPr="00596888">
        <w:rPr>
          <w:b/>
          <w:sz w:val="36"/>
          <w:szCs w:val="36"/>
        </w:rPr>
        <w:t>te</w:t>
      </w:r>
      <w:r w:rsidRPr="006E5D2F">
        <w:rPr>
          <w:sz w:val="36"/>
          <w:szCs w:val="36"/>
        </w:rPr>
        <w:t xml:space="preserve"> művedet.</w:t>
      </w:r>
    </w:p>
    <w:p w:rsidR="00CC63DF" w:rsidRPr="006E5D2F" w:rsidRDefault="00CC63DF" w:rsidP="006E5D2F">
      <w:pPr>
        <w:pStyle w:val="sztichira"/>
        <w:spacing w:before="0" w:after="0" w:line="240" w:lineRule="auto"/>
        <w:ind w:firstLine="708"/>
        <w:rPr>
          <w:sz w:val="36"/>
          <w:szCs w:val="36"/>
        </w:rPr>
      </w:pPr>
      <w:r w:rsidRPr="006E5D2F">
        <w:rPr>
          <w:sz w:val="36"/>
          <w:szCs w:val="36"/>
        </w:rPr>
        <w:t>Megvertek, és így megsebe</w:t>
      </w:r>
      <w:r w:rsidRPr="00596888">
        <w:rPr>
          <w:b/>
          <w:sz w:val="36"/>
          <w:szCs w:val="36"/>
          <w:u w:val="single"/>
        </w:rPr>
        <w:t>sül</w:t>
      </w:r>
      <w:r w:rsidRPr="006E5D2F">
        <w:rPr>
          <w:sz w:val="36"/>
          <w:szCs w:val="36"/>
        </w:rPr>
        <w:t>tem: * íme</w:t>
      </w:r>
      <w:r w:rsidR="00596888">
        <w:rPr>
          <w:sz w:val="36"/>
          <w:szCs w:val="36"/>
        </w:rPr>
        <w:t>,</w:t>
      </w:r>
      <w:r w:rsidRPr="006E5D2F">
        <w:rPr>
          <w:sz w:val="36"/>
          <w:szCs w:val="36"/>
        </w:rPr>
        <w:t xml:space="preserve"> az ellenség </w:t>
      </w:r>
      <w:r w:rsidRPr="00596888">
        <w:rPr>
          <w:b/>
          <w:sz w:val="36"/>
          <w:szCs w:val="36"/>
        </w:rPr>
        <w:t>nyi</w:t>
      </w:r>
      <w:r w:rsidRPr="006E5D2F">
        <w:rPr>
          <w:sz w:val="36"/>
          <w:szCs w:val="36"/>
        </w:rPr>
        <w:t xml:space="preserve">lai, </w:t>
      </w:r>
      <w:r w:rsidR="00596888">
        <w:rPr>
          <w:sz w:val="36"/>
          <w:szCs w:val="36"/>
        </w:rPr>
        <w:t xml:space="preserve">* </w:t>
      </w:r>
      <w:r w:rsidRPr="006E5D2F">
        <w:rPr>
          <w:sz w:val="36"/>
          <w:szCs w:val="36"/>
        </w:rPr>
        <w:t>melyek lelkemet és testemet körülröp</w:t>
      </w:r>
      <w:r w:rsidRPr="00596888">
        <w:rPr>
          <w:b/>
          <w:sz w:val="36"/>
          <w:szCs w:val="36"/>
          <w:u w:val="single"/>
        </w:rPr>
        <w:t>köd</w:t>
      </w:r>
      <w:r w:rsidRPr="006E5D2F">
        <w:rPr>
          <w:sz w:val="36"/>
          <w:szCs w:val="36"/>
        </w:rPr>
        <w:t>ték, * íme</w:t>
      </w:r>
      <w:r w:rsidR="00596888">
        <w:rPr>
          <w:sz w:val="36"/>
          <w:szCs w:val="36"/>
        </w:rPr>
        <w:t>,</w:t>
      </w:r>
      <w:r w:rsidRPr="006E5D2F">
        <w:rPr>
          <w:sz w:val="36"/>
          <w:szCs w:val="36"/>
        </w:rPr>
        <w:t xml:space="preserve"> a sebek, a fekélyek és a sérü</w:t>
      </w:r>
      <w:r w:rsidRPr="00596888">
        <w:rPr>
          <w:b/>
          <w:sz w:val="36"/>
          <w:szCs w:val="36"/>
        </w:rPr>
        <w:t>lé</w:t>
      </w:r>
      <w:r w:rsidRPr="006E5D2F">
        <w:rPr>
          <w:sz w:val="36"/>
          <w:szCs w:val="36"/>
        </w:rPr>
        <w:t>sek, *</w:t>
      </w:r>
      <w:r w:rsidR="00596888">
        <w:rPr>
          <w:sz w:val="36"/>
          <w:szCs w:val="36"/>
        </w:rPr>
        <w:t>’</w:t>
      </w:r>
      <w:r w:rsidRPr="006E5D2F">
        <w:rPr>
          <w:sz w:val="36"/>
          <w:szCs w:val="36"/>
        </w:rPr>
        <w:t xml:space="preserve"> melyek féktelen szenvedélyeim ütései</w:t>
      </w:r>
      <w:r w:rsidRPr="00596888">
        <w:rPr>
          <w:b/>
          <w:sz w:val="36"/>
          <w:szCs w:val="36"/>
        </w:rPr>
        <w:t>ről</w:t>
      </w:r>
      <w:r w:rsidRPr="006E5D2F">
        <w:rPr>
          <w:sz w:val="36"/>
          <w:szCs w:val="36"/>
        </w:rPr>
        <w:t xml:space="preserve"> tanúskodnak.</w:t>
      </w:r>
    </w:p>
    <w:p w:rsidR="00CC63DF" w:rsidRPr="006E5D2F" w:rsidRDefault="00CC63DF" w:rsidP="006E5D2F">
      <w:pPr>
        <w:pStyle w:val="sztichira"/>
        <w:spacing w:before="0" w:after="0" w:line="240" w:lineRule="auto"/>
        <w:ind w:firstLine="708"/>
        <w:rPr>
          <w:sz w:val="36"/>
          <w:szCs w:val="36"/>
        </w:rPr>
      </w:pPr>
      <w:r w:rsidRPr="006E5D2F">
        <w:rPr>
          <w:sz w:val="36"/>
          <w:szCs w:val="36"/>
        </w:rPr>
        <w:t xml:space="preserve">Tüzet küldött föntről hajdan </w:t>
      </w:r>
      <w:r w:rsidRPr="00596888">
        <w:rPr>
          <w:b/>
          <w:sz w:val="36"/>
          <w:szCs w:val="36"/>
          <w:u w:val="single"/>
        </w:rPr>
        <w:t>az</w:t>
      </w:r>
      <w:r w:rsidRPr="006E5D2F">
        <w:rPr>
          <w:sz w:val="36"/>
          <w:szCs w:val="36"/>
        </w:rPr>
        <w:t xml:space="preserve"> Úr, * hogy felégesse a szodomaiak buja törvény</w:t>
      </w:r>
      <w:r w:rsidRPr="00596888">
        <w:rPr>
          <w:b/>
          <w:sz w:val="36"/>
          <w:szCs w:val="36"/>
        </w:rPr>
        <w:t>sze</w:t>
      </w:r>
      <w:r w:rsidRPr="006E5D2F">
        <w:rPr>
          <w:sz w:val="36"/>
          <w:szCs w:val="36"/>
        </w:rPr>
        <w:t xml:space="preserve">gését. * Te pedig, </w:t>
      </w:r>
      <w:r w:rsidRPr="00596888">
        <w:rPr>
          <w:b/>
          <w:sz w:val="36"/>
          <w:szCs w:val="36"/>
          <w:u w:val="single"/>
        </w:rPr>
        <w:t>lel</w:t>
      </w:r>
      <w:r w:rsidRPr="006E5D2F">
        <w:rPr>
          <w:sz w:val="36"/>
          <w:szCs w:val="36"/>
        </w:rPr>
        <w:t xml:space="preserve">kem, </w:t>
      </w:r>
      <w:r w:rsidR="00596888">
        <w:rPr>
          <w:sz w:val="36"/>
          <w:szCs w:val="36"/>
        </w:rPr>
        <w:t xml:space="preserve">* </w:t>
      </w:r>
      <w:r w:rsidRPr="006E5D2F">
        <w:rPr>
          <w:sz w:val="36"/>
          <w:szCs w:val="36"/>
        </w:rPr>
        <w:t xml:space="preserve">fölszítottad a </w:t>
      </w:r>
      <w:proofErr w:type="spellStart"/>
      <w:r w:rsidRPr="006E5D2F">
        <w:rPr>
          <w:sz w:val="36"/>
          <w:szCs w:val="36"/>
        </w:rPr>
        <w:t>gehenna</w:t>
      </w:r>
      <w:proofErr w:type="spellEnd"/>
      <w:r w:rsidRPr="006E5D2F">
        <w:rPr>
          <w:sz w:val="36"/>
          <w:szCs w:val="36"/>
        </w:rPr>
        <w:t xml:space="preserve"> </w:t>
      </w:r>
      <w:r w:rsidRPr="00596888">
        <w:rPr>
          <w:b/>
          <w:sz w:val="36"/>
          <w:szCs w:val="36"/>
        </w:rPr>
        <w:t>tűz</w:t>
      </w:r>
      <w:r w:rsidRPr="006E5D2F">
        <w:rPr>
          <w:sz w:val="36"/>
          <w:szCs w:val="36"/>
        </w:rPr>
        <w:t>lángját, *</w:t>
      </w:r>
      <w:r w:rsidR="00596888">
        <w:rPr>
          <w:sz w:val="36"/>
          <w:szCs w:val="36"/>
        </w:rPr>
        <w:t>’</w:t>
      </w:r>
      <w:r w:rsidRPr="006E5D2F">
        <w:rPr>
          <w:sz w:val="36"/>
          <w:szCs w:val="36"/>
        </w:rPr>
        <w:t xml:space="preserve"> melyben majd rettenetes </w:t>
      </w:r>
      <w:r w:rsidRPr="00596888">
        <w:rPr>
          <w:b/>
          <w:sz w:val="36"/>
          <w:szCs w:val="36"/>
        </w:rPr>
        <w:t>mó</w:t>
      </w:r>
      <w:r w:rsidRPr="006E5D2F">
        <w:rPr>
          <w:sz w:val="36"/>
          <w:szCs w:val="36"/>
        </w:rPr>
        <w:t>don megégsz.</w:t>
      </w:r>
    </w:p>
    <w:p w:rsidR="00CC63DF" w:rsidRPr="006E5D2F" w:rsidRDefault="00CC63DF" w:rsidP="006E5D2F">
      <w:pPr>
        <w:pStyle w:val="sztichira"/>
        <w:spacing w:before="0" w:after="0" w:line="240" w:lineRule="auto"/>
        <w:ind w:firstLine="708"/>
        <w:rPr>
          <w:sz w:val="36"/>
          <w:szCs w:val="36"/>
        </w:rPr>
      </w:pPr>
      <w:r w:rsidRPr="006E5D2F">
        <w:rPr>
          <w:sz w:val="36"/>
          <w:szCs w:val="36"/>
        </w:rPr>
        <w:t>Tudjátok meg és lás</w:t>
      </w:r>
      <w:r w:rsidRPr="00596888">
        <w:rPr>
          <w:b/>
          <w:sz w:val="36"/>
          <w:szCs w:val="36"/>
          <w:u w:val="single"/>
        </w:rPr>
        <w:t>sá</w:t>
      </w:r>
      <w:r w:rsidRPr="006E5D2F">
        <w:rPr>
          <w:sz w:val="36"/>
          <w:szCs w:val="36"/>
        </w:rPr>
        <w:t xml:space="preserve">tok, </w:t>
      </w:r>
      <w:r w:rsidR="00596888">
        <w:rPr>
          <w:sz w:val="36"/>
          <w:szCs w:val="36"/>
        </w:rPr>
        <w:t xml:space="preserve">* </w:t>
      </w:r>
      <w:r w:rsidRPr="006E5D2F">
        <w:rPr>
          <w:sz w:val="36"/>
          <w:szCs w:val="36"/>
        </w:rPr>
        <w:t xml:space="preserve">hogy én vagyok az </w:t>
      </w:r>
      <w:r w:rsidRPr="00596888">
        <w:rPr>
          <w:b/>
          <w:sz w:val="36"/>
          <w:szCs w:val="36"/>
        </w:rPr>
        <w:t>Is</w:t>
      </w:r>
      <w:r w:rsidRPr="006E5D2F">
        <w:rPr>
          <w:sz w:val="36"/>
          <w:szCs w:val="36"/>
        </w:rPr>
        <w:t xml:space="preserve">ten, * ki a szíveket vizsgálom és büntetem az </w:t>
      </w:r>
      <w:r w:rsidRPr="00596888">
        <w:rPr>
          <w:b/>
          <w:sz w:val="36"/>
          <w:szCs w:val="36"/>
          <w:u w:val="single"/>
        </w:rPr>
        <w:t>el</w:t>
      </w:r>
      <w:r w:rsidRPr="006E5D2F">
        <w:rPr>
          <w:sz w:val="36"/>
          <w:szCs w:val="36"/>
        </w:rPr>
        <w:t xml:space="preserve">mét: * számba veszem a tetteket és fölégetem a </w:t>
      </w:r>
      <w:r w:rsidRPr="00596888">
        <w:rPr>
          <w:b/>
          <w:sz w:val="36"/>
          <w:szCs w:val="36"/>
        </w:rPr>
        <w:t>vét</w:t>
      </w:r>
      <w:r w:rsidRPr="006E5D2F">
        <w:rPr>
          <w:sz w:val="36"/>
          <w:szCs w:val="36"/>
        </w:rPr>
        <w:t>keket, *</w:t>
      </w:r>
      <w:r w:rsidR="00596888">
        <w:rPr>
          <w:sz w:val="36"/>
          <w:szCs w:val="36"/>
        </w:rPr>
        <w:t>’</w:t>
      </w:r>
      <w:r w:rsidRPr="006E5D2F">
        <w:rPr>
          <w:sz w:val="36"/>
          <w:szCs w:val="36"/>
        </w:rPr>
        <w:t xml:space="preserve"> s igazságot szolgáltatok az árvának, szegénynek és meg</w:t>
      </w:r>
      <w:r w:rsidRPr="00596888">
        <w:rPr>
          <w:b/>
          <w:sz w:val="36"/>
          <w:szCs w:val="36"/>
        </w:rPr>
        <w:t>a</w:t>
      </w:r>
      <w:r w:rsidRPr="006E5D2F">
        <w:rPr>
          <w:sz w:val="36"/>
          <w:szCs w:val="36"/>
        </w:rPr>
        <w:t>lázottnak!</w:t>
      </w:r>
    </w:p>
    <w:p w:rsidR="00CC63DF" w:rsidRPr="006E5D2F" w:rsidRDefault="00CC63DF" w:rsidP="006E5D2F">
      <w:pPr>
        <w:pStyle w:val="sztichira"/>
        <w:spacing w:before="0" w:after="0" w:line="240" w:lineRule="auto"/>
        <w:rPr>
          <w:i/>
          <w:sz w:val="36"/>
          <w:szCs w:val="36"/>
        </w:rPr>
      </w:pPr>
      <w:proofErr w:type="spellStart"/>
      <w:r w:rsidRPr="006E5D2F">
        <w:rPr>
          <w:b/>
          <w:i/>
          <w:sz w:val="36"/>
          <w:szCs w:val="36"/>
        </w:rPr>
        <w:t>Elővers</w:t>
      </w:r>
      <w:proofErr w:type="spellEnd"/>
      <w:r w:rsidRPr="006E5D2F">
        <w:rPr>
          <w:b/>
          <w:i/>
          <w:sz w:val="36"/>
          <w:szCs w:val="36"/>
        </w:rPr>
        <w:t>:</w:t>
      </w:r>
      <w:r w:rsidRPr="006E5D2F">
        <w:rPr>
          <w:i/>
          <w:sz w:val="36"/>
          <w:szCs w:val="36"/>
        </w:rPr>
        <w:t xml:space="preserve"> Bűnbánó anyánk, Szent Mária, imádd az Is</w:t>
      </w:r>
      <w:r w:rsidRPr="00171326">
        <w:rPr>
          <w:b/>
          <w:i/>
          <w:sz w:val="36"/>
          <w:szCs w:val="36"/>
        </w:rPr>
        <w:t>tent</w:t>
      </w:r>
      <w:r w:rsidRPr="006E5D2F">
        <w:rPr>
          <w:i/>
          <w:sz w:val="36"/>
          <w:szCs w:val="36"/>
        </w:rPr>
        <w:t xml:space="preserve"> érettünk!</w:t>
      </w:r>
    </w:p>
    <w:p w:rsidR="00CC63DF" w:rsidRPr="006E5D2F" w:rsidRDefault="00CC63DF" w:rsidP="006E5D2F">
      <w:pPr>
        <w:pStyle w:val="sztichira"/>
        <w:spacing w:before="0" w:after="0" w:line="240" w:lineRule="auto"/>
        <w:ind w:firstLine="708"/>
        <w:rPr>
          <w:sz w:val="36"/>
          <w:szCs w:val="36"/>
        </w:rPr>
      </w:pPr>
      <w:r w:rsidRPr="006E5D2F">
        <w:rPr>
          <w:sz w:val="36"/>
          <w:szCs w:val="36"/>
        </w:rPr>
        <w:t>A gonoszság örvényében ver</w:t>
      </w:r>
      <w:r w:rsidRPr="00596888">
        <w:rPr>
          <w:b/>
          <w:sz w:val="36"/>
          <w:szCs w:val="36"/>
          <w:u w:val="single"/>
        </w:rPr>
        <w:t>gőd</w:t>
      </w:r>
      <w:r w:rsidRPr="006E5D2F">
        <w:rPr>
          <w:sz w:val="36"/>
          <w:szCs w:val="36"/>
        </w:rPr>
        <w:t xml:space="preserve">ve * a könyörületes Isten felé tártad kezedet, </w:t>
      </w:r>
      <w:r w:rsidRPr="00596888">
        <w:rPr>
          <w:b/>
          <w:sz w:val="36"/>
          <w:szCs w:val="36"/>
        </w:rPr>
        <w:t>Má</w:t>
      </w:r>
      <w:r w:rsidRPr="006E5D2F">
        <w:rPr>
          <w:sz w:val="36"/>
          <w:szCs w:val="36"/>
        </w:rPr>
        <w:t>ria, * és ő</w:t>
      </w:r>
      <w:r w:rsidR="00596888">
        <w:rPr>
          <w:sz w:val="36"/>
          <w:szCs w:val="36"/>
        </w:rPr>
        <w:t>,</w:t>
      </w:r>
      <w:r w:rsidRPr="006E5D2F">
        <w:rPr>
          <w:sz w:val="36"/>
          <w:szCs w:val="36"/>
        </w:rPr>
        <w:t xml:space="preserve"> mint Pé</w:t>
      </w:r>
      <w:r w:rsidRPr="00596888">
        <w:rPr>
          <w:b/>
          <w:sz w:val="36"/>
          <w:szCs w:val="36"/>
          <w:u w:val="single"/>
        </w:rPr>
        <w:t>ter</w:t>
      </w:r>
      <w:r w:rsidRPr="006E5D2F">
        <w:rPr>
          <w:sz w:val="36"/>
          <w:szCs w:val="36"/>
        </w:rPr>
        <w:t xml:space="preserve">nek, </w:t>
      </w:r>
      <w:r w:rsidR="00596888">
        <w:rPr>
          <w:sz w:val="36"/>
          <w:szCs w:val="36"/>
        </w:rPr>
        <w:t xml:space="preserve">* </w:t>
      </w:r>
      <w:r w:rsidRPr="006E5D2F">
        <w:rPr>
          <w:sz w:val="36"/>
          <w:szCs w:val="36"/>
        </w:rPr>
        <w:t xml:space="preserve">neked is </w:t>
      </w:r>
      <w:proofErr w:type="spellStart"/>
      <w:r w:rsidRPr="006E5D2F">
        <w:rPr>
          <w:sz w:val="36"/>
          <w:szCs w:val="36"/>
        </w:rPr>
        <w:t>emberszeretőleg</w:t>
      </w:r>
      <w:proofErr w:type="spellEnd"/>
      <w:r w:rsidRPr="006E5D2F">
        <w:rPr>
          <w:sz w:val="36"/>
          <w:szCs w:val="36"/>
        </w:rPr>
        <w:t xml:space="preserve"> segélykezet </w:t>
      </w:r>
      <w:r w:rsidRPr="00596888">
        <w:rPr>
          <w:b/>
          <w:sz w:val="36"/>
          <w:szCs w:val="36"/>
        </w:rPr>
        <w:t>nyúj</w:t>
      </w:r>
      <w:r w:rsidRPr="006E5D2F">
        <w:rPr>
          <w:sz w:val="36"/>
          <w:szCs w:val="36"/>
        </w:rPr>
        <w:t>tott, *</w:t>
      </w:r>
      <w:r w:rsidR="00596888">
        <w:rPr>
          <w:sz w:val="36"/>
          <w:szCs w:val="36"/>
        </w:rPr>
        <w:t>’</w:t>
      </w:r>
      <w:r w:rsidRPr="006E5D2F">
        <w:rPr>
          <w:sz w:val="36"/>
          <w:szCs w:val="36"/>
        </w:rPr>
        <w:t xml:space="preserve"> hogy a te megtérésedet minden</w:t>
      </w:r>
      <w:r w:rsidRPr="00596888">
        <w:rPr>
          <w:b/>
          <w:sz w:val="36"/>
          <w:szCs w:val="36"/>
        </w:rPr>
        <w:t>ki</w:t>
      </w:r>
      <w:r w:rsidRPr="006E5D2F">
        <w:rPr>
          <w:sz w:val="36"/>
          <w:szCs w:val="36"/>
        </w:rPr>
        <w:t xml:space="preserve"> kövesse.</w:t>
      </w:r>
    </w:p>
    <w:p w:rsidR="00CC63DF" w:rsidRPr="006E5D2F" w:rsidRDefault="00CC63DF" w:rsidP="006E5D2F">
      <w:pPr>
        <w:pStyle w:val="sztichira"/>
        <w:spacing w:before="0" w:after="0" w:line="240" w:lineRule="auto"/>
        <w:rPr>
          <w:i/>
          <w:sz w:val="36"/>
          <w:szCs w:val="36"/>
        </w:rPr>
      </w:pPr>
      <w:proofErr w:type="spellStart"/>
      <w:r w:rsidRPr="006E5D2F">
        <w:rPr>
          <w:b/>
          <w:i/>
          <w:sz w:val="36"/>
          <w:szCs w:val="36"/>
        </w:rPr>
        <w:t>Elővers</w:t>
      </w:r>
      <w:proofErr w:type="spellEnd"/>
      <w:r w:rsidRPr="006E5D2F">
        <w:rPr>
          <w:b/>
          <w:i/>
          <w:sz w:val="36"/>
          <w:szCs w:val="36"/>
        </w:rPr>
        <w:t>:</w:t>
      </w:r>
      <w:r w:rsidRPr="006E5D2F">
        <w:rPr>
          <w:i/>
          <w:sz w:val="36"/>
          <w:szCs w:val="36"/>
        </w:rPr>
        <w:t xml:space="preserve"> Bűnbánó anyánk, Szent Mária, imádd az Is</w:t>
      </w:r>
      <w:r w:rsidRPr="00171326">
        <w:rPr>
          <w:b/>
          <w:i/>
          <w:sz w:val="36"/>
          <w:szCs w:val="36"/>
        </w:rPr>
        <w:t>tent</w:t>
      </w:r>
      <w:r w:rsidRPr="006E5D2F">
        <w:rPr>
          <w:i/>
          <w:sz w:val="36"/>
          <w:szCs w:val="36"/>
        </w:rPr>
        <w:t xml:space="preserve"> érettünk!</w:t>
      </w:r>
    </w:p>
    <w:p w:rsidR="00CC63DF" w:rsidRPr="006E5D2F" w:rsidRDefault="00CC63DF" w:rsidP="006E5D2F">
      <w:pPr>
        <w:pStyle w:val="sztichira"/>
        <w:spacing w:before="0" w:after="0" w:line="240" w:lineRule="auto"/>
        <w:ind w:firstLine="708"/>
        <w:rPr>
          <w:sz w:val="36"/>
          <w:szCs w:val="36"/>
        </w:rPr>
      </w:pPr>
      <w:r w:rsidRPr="006E5D2F">
        <w:rPr>
          <w:sz w:val="36"/>
          <w:szCs w:val="36"/>
        </w:rPr>
        <w:t>Teljes odaa</w:t>
      </w:r>
      <w:r w:rsidRPr="00596888">
        <w:rPr>
          <w:b/>
          <w:sz w:val="36"/>
          <w:szCs w:val="36"/>
          <w:u w:val="single"/>
        </w:rPr>
        <w:t>dás</w:t>
      </w:r>
      <w:r w:rsidRPr="006E5D2F">
        <w:rPr>
          <w:sz w:val="36"/>
          <w:szCs w:val="36"/>
        </w:rPr>
        <w:t xml:space="preserve">sal </w:t>
      </w:r>
      <w:r w:rsidR="00596888">
        <w:rPr>
          <w:sz w:val="36"/>
          <w:szCs w:val="36"/>
        </w:rPr>
        <w:t xml:space="preserve">* </w:t>
      </w:r>
      <w:r w:rsidRPr="006E5D2F">
        <w:rPr>
          <w:sz w:val="36"/>
          <w:szCs w:val="36"/>
        </w:rPr>
        <w:t xml:space="preserve">és szeretettel folyamodtál </w:t>
      </w:r>
      <w:r w:rsidRPr="00596888">
        <w:rPr>
          <w:b/>
          <w:sz w:val="36"/>
          <w:szCs w:val="36"/>
        </w:rPr>
        <w:t>Krisz</w:t>
      </w:r>
      <w:r w:rsidRPr="006E5D2F">
        <w:rPr>
          <w:sz w:val="36"/>
          <w:szCs w:val="36"/>
        </w:rPr>
        <w:t xml:space="preserve">tushoz, * noha előbb a bűnök útján </w:t>
      </w:r>
      <w:r w:rsidRPr="00596888">
        <w:rPr>
          <w:b/>
          <w:sz w:val="36"/>
          <w:szCs w:val="36"/>
          <w:u w:val="single"/>
        </w:rPr>
        <w:t>jár</w:t>
      </w:r>
      <w:r w:rsidRPr="006E5D2F">
        <w:rPr>
          <w:sz w:val="36"/>
          <w:szCs w:val="36"/>
        </w:rPr>
        <w:t>tál, * de aztán</w:t>
      </w:r>
      <w:r w:rsidRPr="006E5D2F">
        <w:rPr>
          <w:i/>
          <w:sz w:val="36"/>
          <w:szCs w:val="36"/>
        </w:rPr>
        <w:t xml:space="preserve"> </w:t>
      </w:r>
      <w:r w:rsidRPr="006E5D2F">
        <w:rPr>
          <w:sz w:val="36"/>
          <w:szCs w:val="36"/>
        </w:rPr>
        <w:t xml:space="preserve">megközelíthetetlen pusztaságba </w:t>
      </w:r>
      <w:r w:rsidRPr="00596888">
        <w:rPr>
          <w:b/>
          <w:sz w:val="36"/>
          <w:szCs w:val="36"/>
        </w:rPr>
        <w:t>vo</w:t>
      </w:r>
      <w:r w:rsidRPr="006E5D2F">
        <w:rPr>
          <w:sz w:val="36"/>
          <w:szCs w:val="36"/>
        </w:rPr>
        <w:t>nultál, *</w:t>
      </w:r>
      <w:r w:rsidR="00596888">
        <w:rPr>
          <w:sz w:val="36"/>
          <w:szCs w:val="36"/>
        </w:rPr>
        <w:t>’</w:t>
      </w:r>
      <w:r w:rsidRPr="006E5D2F">
        <w:rPr>
          <w:sz w:val="36"/>
          <w:szCs w:val="36"/>
        </w:rPr>
        <w:t xml:space="preserve"> és ott tisztán megtartottad Is</w:t>
      </w:r>
      <w:r w:rsidRPr="00596888">
        <w:rPr>
          <w:b/>
          <w:sz w:val="36"/>
          <w:szCs w:val="36"/>
        </w:rPr>
        <w:t>ten</w:t>
      </w:r>
      <w:r w:rsidRPr="006E5D2F">
        <w:rPr>
          <w:sz w:val="36"/>
          <w:szCs w:val="36"/>
        </w:rPr>
        <w:t xml:space="preserve"> parancsait.</w:t>
      </w:r>
    </w:p>
    <w:p w:rsidR="00CC63DF" w:rsidRPr="006E5D2F" w:rsidRDefault="00CC63DF" w:rsidP="006E5D2F">
      <w:pPr>
        <w:pStyle w:val="sztichira"/>
        <w:spacing w:before="0" w:after="0" w:line="240" w:lineRule="auto"/>
        <w:rPr>
          <w:i/>
          <w:sz w:val="36"/>
          <w:szCs w:val="36"/>
        </w:rPr>
      </w:pPr>
      <w:proofErr w:type="spellStart"/>
      <w:r w:rsidRPr="006E5D2F">
        <w:rPr>
          <w:b/>
          <w:i/>
          <w:sz w:val="36"/>
          <w:szCs w:val="36"/>
        </w:rPr>
        <w:t>Elővers</w:t>
      </w:r>
      <w:proofErr w:type="spellEnd"/>
      <w:r w:rsidRPr="006E5D2F">
        <w:rPr>
          <w:b/>
          <w:i/>
          <w:sz w:val="36"/>
          <w:szCs w:val="36"/>
        </w:rPr>
        <w:t>:</w:t>
      </w:r>
      <w:r w:rsidRPr="006E5D2F">
        <w:rPr>
          <w:i/>
          <w:sz w:val="36"/>
          <w:szCs w:val="36"/>
        </w:rPr>
        <w:t xml:space="preserve"> Szentéletű atyánk, Szent András, imádd az Is</w:t>
      </w:r>
      <w:r w:rsidRPr="00171326">
        <w:rPr>
          <w:b/>
          <w:i/>
          <w:sz w:val="36"/>
          <w:szCs w:val="36"/>
        </w:rPr>
        <w:t>tent</w:t>
      </w:r>
      <w:r w:rsidRPr="006E5D2F">
        <w:rPr>
          <w:i/>
          <w:sz w:val="36"/>
          <w:szCs w:val="36"/>
        </w:rPr>
        <w:t xml:space="preserve"> érettünk!</w:t>
      </w:r>
    </w:p>
    <w:p w:rsidR="00CC63DF" w:rsidRPr="006E5D2F" w:rsidRDefault="00CC63DF" w:rsidP="006E5D2F">
      <w:pPr>
        <w:pStyle w:val="sztichira"/>
        <w:spacing w:before="0" w:after="0" w:line="240" w:lineRule="auto"/>
        <w:ind w:firstLine="708"/>
        <w:rPr>
          <w:sz w:val="36"/>
          <w:szCs w:val="36"/>
        </w:rPr>
      </w:pPr>
      <w:r w:rsidRPr="006E5D2F">
        <w:rPr>
          <w:sz w:val="36"/>
          <w:szCs w:val="36"/>
        </w:rPr>
        <w:t xml:space="preserve">Lássuk, hadd lássuk, </w:t>
      </w:r>
      <w:r w:rsidRPr="00596888">
        <w:rPr>
          <w:b/>
          <w:sz w:val="36"/>
          <w:szCs w:val="36"/>
          <w:u w:val="single"/>
        </w:rPr>
        <w:t>lel</w:t>
      </w:r>
      <w:r w:rsidRPr="006E5D2F">
        <w:rPr>
          <w:sz w:val="36"/>
          <w:szCs w:val="36"/>
        </w:rPr>
        <w:t>kem, * az Úristennek emberszere</w:t>
      </w:r>
      <w:r w:rsidRPr="00596888">
        <w:rPr>
          <w:b/>
          <w:sz w:val="36"/>
          <w:szCs w:val="36"/>
        </w:rPr>
        <w:t>te</w:t>
      </w:r>
      <w:r w:rsidRPr="006E5D2F">
        <w:rPr>
          <w:sz w:val="36"/>
          <w:szCs w:val="36"/>
        </w:rPr>
        <w:t>tét, * és még a végünk előtt boruljunk le e</w:t>
      </w:r>
      <w:r w:rsidRPr="00596888">
        <w:rPr>
          <w:b/>
          <w:sz w:val="36"/>
          <w:szCs w:val="36"/>
          <w:u w:val="single"/>
        </w:rPr>
        <w:t>lőt</w:t>
      </w:r>
      <w:r w:rsidRPr="006E5D2F">
        <w:rPr>
          <w:sz w:val="36"/>
          <w:szCs w:val="36"/>
        </w:rPr>
        <w:t xml:space="preserve">te, * könnyek között így </w:t>
      </w:r>
      <w:r w:rsidRPr="00596888">
        <w:rPr>
          <w:b/>
          <w:sz w:val="36"/>
          <w:szCs w:val="36"/>
        </w:rPr>
        <w:t>ki</w:t>
      </w:r>
      <w:r w:rsidRPr="006E5D2F">
        <w:rPr>
          <w:sz w:val="36"/>
          <w:szCs w:val="36"/>
        </w:rPr>
        <w:t>áltva: *</w:t>
      </w:r>
      <w:r w:rsidR="00596888">
        <w:rPr>
          <w:sz w:val="36"/>
          <w:szCs w:val="36"/>
        </w:rPr>
        <w:t>’</w:t>
      </w:r>
      <w:r w:rsidRPr="006E5D2F">
        <w:rPr>
          <w:sz w:val="36"/>
          <w:szCs w:val="36"/>
        </w:rPr>
        <w:t xml:space="preserve"> Szent András imáiért irgalmazz ne</w:t>
      </w:r>
      <w:r w:rsidRPr="00596888">
        <w:rPr>
          <w:b/>
          <w:sz w:val="36"/>
          <w:szCs w:val="36"/>
        </w:rPr>
        <w:t>künk</w:t>
      </w:r>
      <w:r w:rsidRPr="006E5D2F">
        <w:rPr>
          <w:sz w:val="36"/>
          <w:szCs w:val="36"/>
        </w:rPr>
        <w:t>, Üdvözítőnk!</w:t>
      </w:r>
    </w:p>
    <w:p w:rsidR="00D6575F" w:rsidRDefault="00D6575F" w:rsidP="006E5D2F">
      <w:pPr>
        <w:pStyle w:val="Szvegtrzs2"/>
        <w:spacing w:after="0" w:line="240" w:lineRule="auto"/>
        <w:jc w:val="both"/>
        <w:rPr>
          <w:rFonts w:ascii="Times New Roman" w:hAnsi="Times New Roman" w:cs="Times New Roman"/>
          <w:b/>
          <w:i/>
          <w:sz w:val="36"/>
          <w:szCs w:val="36"/>
        </w:rPr>
      </w:pPr>
    </w:p>
    <w:p w:rsidR="00CC63DF" w:rsidRPr="006E5D2F" w:rsidRDefault="00CC63DF" w:rsidP="006E5D2F">
      <w:pPr>
        <w:pStyle w:val="Szvegtrzs2"/>
        <w:spacing w:after="0" w:line="240" w:lineRule="auto"/>
        <w:jc w:val="both"/>
        <w:rPr>
          <w:rFonts w:ascii="Times New Roman" w:hAnsi="Times New Roman" w:cs="Times New Roman"/>
          <w:b/>
          <w:i/>
          <w:sz w:val="36"/>
          <w:szCs w:val="36"/>
        </w:rPr>
      </w:pPr>
      <w:r w:rsidRPr="006E5D2F">
        <w:rPr>
          <w:rFonts w:ascii="Times New Roman" w:hAnsi="Times New Roman" w:cs="Times New Roman"/>
          <w:b/>
          <w:i/>
          <w:sz w:val="36"/>
          <w:szCs w:val="36"/>
        </w:rPr>
        <w:lastRenderedPageBreak/>
        <w:t>Dicsőség…</w:t>
      </w:r>
    </w:p>
    <w:p w:rsidR="00CC63DF" w:rsidRPr="00616925" w:rsidRDefault="00CC63DF" w:rsidP="006E5D2F">
      <w:pPr>
        <w:pStyle w:val="sztichira"/>
        <w:spacing w:before="0" w:after="0" w:line="240" w:lineRule="auto"/>
        <w:ind w:firstLine="708"/>
        <w:rPr>
          <w:sz w:val="36"/>
          <w:szCs w:val="36"/>
        </w:rPr>
      </w:pPr>
      <w:r w:rsidRPr="00616925">
        <w:rPr>
          <w:sz w:val="36"/>
          <w:szCs w:val="36"/>
        </w:rPr>
        <w:t xml:space="preserve">Kezdet nélküli, teremtetlen Háromság, föloszthatatlan egység, fogadj el engem, a bűnbánót, és üdvözíts engem, a </w:t>
      </w:r>
      <w:r w:rsidRPr="00616925">
        <w:rPr>
          <w:b/>
          <w:sz w:val="36"/>
          <w:szCs w:val="36"/>
          <w:u w:val="single"/>
        </w:rPr>
        <w:t>vét</w:t>
      </w:r>
      <w:r w:rsidRPr="00616925">
        <w:rPr>
          <w:sz w:val="36"/>
          <w:szCs w:val="36"/>
        </w:rPr>
        <w:t xml:space="preserve">kest! * A te alkotásod vagyok, ne vess el </w:t>
      </w:r>
      <w:r w:rsidRPr="00616925">
        <w:rPr>
          <w:b/>
          <w:sz w:val="36"/>
          <w:szCs w:val="36"/>
        </w:rPr>
        <w:t>en</w:t>
      </w:r>
      <w:r w:rsidRPr="00616925">
        <w:rPr>
          <w:sz w:val="36"/>
          <w:szCs w:val="36"/>
        </w:rPr>
        <w:t>gem, *</w:t>
      </w:r>
      <w:r w:rsidR="00596888" w:rsidRPr="00616925">
        <w:rPr>
          <w:sz w:val="36"/>
          <w:szCs w:val="36"/>
        </w:rPr>
        <w:t>’</w:t>
      </w:r>
      <w:r w:rsidRPr="00616925">
        <w:rPr>
          <w:sz w:val="36"/>
          <w:szCs w:val="36"/>
        </w:rPr>
        <w:t xml:space="preserve"> hanem kegyelmezz és óvj meg engem a kárho</w:t>
      </w:r>
      <w:r w:rsidRPr="00616925">
        <w:rPr>
          <w:b/>
          <w:sz w:val="36"/>
          <w:szCs w:val="36"/>
        </w:rPr>
        <w:t>zat</w:t>
      </w:r>
      <w:r w:rsidRPr="00616925">
        <w:rPr>
          <w:sz w:val="36"/>
          <w:szCs w:val="36"/>
        </w:rPr>
        <w:t xml:space="preserve"> tüzétől! </w:t>
      </w:r>
    </w:p>
    <w:p w:rsidR="00CC63DF" w:rsidRPr="006E5D2F" w:rsidRDefault="00CC63DF" w:rsidP="006E5D2F">
      <w:pPr>
        <w:pStyle w:val="Szvegtrzs"/>
        <w:spacing w:before="0" w:after="0" w:line="240" w:lineRule="auto"/>
        <w:rPr>
          <w:color w:val="auto"/>
          <w:sz w:val="36"/>
          <w:szCs w:val="36"/>
        </w:rPr>
      </w:pPr>
      <w:r w:rsidRPr="006E5D2F">
        <w:rPr>
          <w:i/>
          <w:color w:val="auto"/>
          <w:sz w:val="36"/>
          <w:szCs w:val="36"/>
        </w:rPr>
        <w:t>Most és…</w:t>
      </w:r>
      <w:r w:rsidRPr="006E5D2F">
        <w:rPr>
          <w:color w:val="auto"/>
          <w:sz w:val="36"/>
          <w:szCs w:val="36"/>
        </w:rPr>
        <w:t xml:space="preserve"> </w:t>
      </w:r>
    </w:p>
    <w:p w:rsidR="00CC63DF" w:rsidRDefault="00CC63DF" w:rsidP="006E5D2F">
      <w:pPr>
        <w:pStyle w:val="sztichira"/>
        <w:spacing w:before="0" w:after="0" w:line="240" w:lineRule="auto"/>
        <w:ind w:firstLine="708"/>
        <w:rPr>
          <w:sz w:val="36"/>
          <w:szCs w:val="36"/>
        </w:rPr>
      </w:pPr>
      <w:r w:rsidRPr="006E5D2F">
        <w:rPr>
          <w:sz w:val="36"/>
          <w:szCs w:val="36"/>
        </w:rPr>
        <w:t>Tisztaságos Úrnőnk, Isten</w:t>
      </w:r>
      <w:r w:rsidRPr="00596888">
        <w:rPr>
          <w:b/>
          <w:sz w:val="36"/>
          <w:szCs w:val="36"/>
          <w:u w:val="single"/>
        </w:rPr>
        <w:t>szü</w:t>
      </w:r>
      <w:r w:rsidRPr="006E5D2F">
        <w:rPr>
          <w:sz w:val="36"/>
          <w:szCs w:val="36"/>
        </w:rPr>
        <w:t>lő, * a hozzád folyamodók remény</w:t>
      </w:r>
      <w:r w:rsidRPr="00596888">
        <w:rPr>
          <w:b/>
          <w:sz w:val="36"/>
          <w:szCs w:val="36"/>
        </w:rPr>
        <w:t>sé</w:t>
      </w:r>
      <w:r w:rsidRPr="006E5D2F">
        <w:rPr>
          <w:sz w:val="36"/>
          <w:szCs w:val="36"/>
        </w:rPr>
        <w:t xml:space="preserve">ge, </w:t>
      </w:r>
      <w:r w:rsidR="00596888">
        <w:rPr>
          <w:sz w:val="36"/>
          <w:szCs w:val="36"/>
        </w:rPr>
        <w:t xml:space="preserve">* </w:t>
      </w:r>
      <w:r w:rsidRPr="006E5D2F">
        <w:rPr>
          <w:sz w:val="36"/>
          <w:szCs w:val="36"/>
        </w:rPr>
        <w:t>vihartól hányatottak rév</w:t>
      </w:r>
      <w:r w:rsidRPr="00596888">
        <w:rPr>
          <w:b/>
          <w:sz w:val="36"/>
          <w:szCs w:val="36"/>
          <w:u w:val="single"/>
        </w:rPr>
        <w:t>part</w:t>
      </w:r>
      <w:r w:rsidRPr="006E5D2F">
        <w:rPr>
          <w:sz w:val="36"/>
          <w:szCs w:val="36"/>
        </w:rPr>
        <w:t xml:space="preserve">ja, * kérjed irgalmas Alkotódat és </w:t>
      </w:r>
      <w:r w:rsidRPr="00596888">
        <w:rPr>
          <w:b/>
          <w:sz w:val="36"/>
          <w:szCs w:val="36"/>
        </w:rPr>
        <w:t>Fi</w:t>
      </w:r>
      <w:r w:rsidRPr="006E5D2F">
        <w:rPr>
          <w:sz w:val="36"/>
          <w:szCs w:val="36"/>
        </w:rPr>
        <w:t>adat,</w:t>
      </w:r>
      <w:r w:rsidR="00596888">
        <w:rPr>
          <w:sz w:val="36"/>
          <w:szCs w:val="36"/>
        </w:rPr>
        <w:t xml:space="preserve"> *’</w:t>
      </w:r>
      <w:r w:rsidRPr="006E5D2F">
        <w:rPr>
          <w:sz w:val="36"/>
          <w:szCs w:val="36"/>
        </w:rPr>
        <w:t xml:space="preserve"> hogy imáid által könyörül</w:t>
      </w:r>
      <w:r w:rsidRPr="00596888">
        <w:rPr>
          <w:b/>
          <w:sz w:val="36"/>
          <w:szCs w:val="36"/>
        </w:rPr>
        <w:t>jön</w:t>
      </w:r>
      <w:r w:rsidRPr="006E5D2F">
        <w:rPr>
          <w:sz w:val="36"/>
          <w:szCs w:val="36"/>
        </w:rPr>
        <w:t xml:space="preserve"> meg rajtam!</w:t>
      </w:r>
    </w:p>
    <w:p w:rsidR="00F9154F" w:rsidRPr="006E5D2F" w:rsidRDefault="00F9154F" w:rsidP="006E5D2F">
      <w:pPr>
        <w:pStyle w:val="sztichira"/>
        <w:spacing w:before="0" w:after="0" w:line="240" w:lineRule="auto"/>
        <w:ind w:firstLine="708"/>
        <w:rPr>
          <w:sz w:val="36"/>
          <w:szCs w:val="36"/>
        </w:rPr>
      </w:pPr>
    </w:p>
    <w:p w:rsidR="00F16713" w:rsidRPr="006E5D2F" w:rsidRDefault="00F16713" w:rsidP="006E5D2F">
      <w:pPr>
        <w:pStyle w:val="sztichira"/>
        <w:spacing w:before="0" w:after="0" w:line="240" w:lineRule="auto"/>
        <w:rPr>
          <w:spacing w:val="-2"/>
          <w:sz w:val="36"/>
          <w:szCs w:val="36"/>
        </w:rPr>
      </w:pPr>
    </w:p>
    <w:p w:rsidR="0028679A" w:rsidRDefault="0028679A" w:rsidP="006E5D2F">
      <w:pPr>
        <w:pStyle w:val="sztichira"/>
        <w:spacing w:before="0" w:after="0" w:line="240" w:lineRule="auto"/>
        <w:rPr>
          <w:b/>
          <w:i/>
          <w:sz w:val="36"/>
          <w:szCs w:val="36"/>
        </w:rPr>
      </w:pPr>
      <w:r>
        <w:rPr>
          <w:b/>
          <w:i/>
          <w:noProof/>
          <w:sz w:val="36"/>
          <w:szCs w:val="36"/>
        </w:rPr>
        <w:drawing>
          <wp:inline distT="0" distB="0" distL="0" distR="0">
            <wp:extent cx="6300470" cy="2144395"/>
            <wp:effectExtent l="19050" t="0" r="5080" b="0"/>
            <wp:docPr id="2" name="Kép 1" descr="Segítőm 3. ó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ítőm 3. óda.png"/>
                    <pic:cNvPicPr/>
                  </pic:nvPicPr>
                  <pic:blipFill>
                    <a:blip r:embed="rId11"/>
                    <a:stretch>
                      <a:fillRect/>
                    </a:stretch>
                  </pic:blipFill>
                  <pic:spPr>
                    <a:xfrm>
                      <a:off x="0" y="0"/>
                      <a:ext cx="6300470" cy="2144395"/>
                    </a:xfrm>
                    <a:prstGeom prst="rect">
                      <a:avLst/>
                    </a:prstGeom>
                  </pic:spPr>
                </pic:pic>
              </a:graphicData>
            </a:graphic>
          </wp:inline>
        </w:drawing>
      </w:r>
    </w:p>
    <w:p w:rsidR="0028679A" w:rsidRDefault="0028679A" w:rsidP="006E5D2F">
      <w:pPr>
        <w:pStyle w:val="sztichira"/>
        <w:spacing w:before="0" w:after="0" w:line="240" w:lineRule="auto"/>
        <w:rPr>
          <w:b/>
          <w:i/>
          <w:sz w:val="36"/>
          <w:szCs w:val="36"/>
        </w:rPr>
      </w:pPr>
    </w:p>
    <w:p w:rsidR="00F16713" w:rsidRPr="006E5D2F" w:rsidRDefault="00F16713" w:rsidP="006E5D2F">
      <w:pPr>
        <w:pStyle w:val="sztichira"/>
        <w:spacing w:before="0" w:after="0" w:line="240" w:lineRule="auto"/>
        <w:rPr>
          <w:i/>
          <w:sz w:val="36"/>
          <w:szCs w:val="36"/>
        </w:rPr>
      </w:pPr>
      <w:proofErr w:type="spellStart"/>
      <w:r w:rsidRPr="006E5D2F">
        <w:rPr>
          <w:b/>
          <w:i/>
          <w:sz w:val="36"/>
          <w:szCs w:val="36"/>
        </w:rPr>
        <w:t>Elővers</w:t>
      </w:r>
      <w:proofErr w:type="spellEnd"/>
      <w:r w:rsidRPr="006E5D2F">
        <w:rPr>
          <w:b/>
          <w:i/>
          <w:sz w:val="36"/>
          <w:szCs w:val="36"/>
        </w:rPr>
        <w:t>:</w:t>
      </w:r>
      <w:r w:rsidRPr="006E5D2F">
        <w:rPr>
          <w:i/>
          <w:sz w:val="36"/>
          <w:szCs w:val="36"/>
        </w:rPr>
        <w:t xml:space="preserve"> KÖNYÖRÜLJ RAJTUNK, URUNK, KÖ</w:t>
      </w:r>
      <w:r w:rsidRPr="0028679A">
        <w:rPr>
          <w:b/>
          <w:i/>
          <w:sz w:val="36"/>
          <w:szCs w:val="36"/>
        </w:rPr>
        <w:t>NYÖ</w:t>
      </w:r>
      <w:r w:rsidRPr="006E5D2F">
        <w:rPr>
          <w:i/>
          <w:sz w:val="36"/>
          <w:szCs w:val="36"/>
        </w:rPr>
        <w:t>RÜLJ RAJTUNK!</w:t>
      </w:r>
      <w:r w:rsidR="005E520F" w:rsidRPr="005E520F">
        <w:rPr>
          <w:b/>
          <w:i/>
          <w:sz w:val="36"/>
          <w:szCs w:val="36"/>
        </w:rPr>
        <w:t xml:space="preserve"> (</w:t>
      </w:r>
      <w:proofErr w:type="spellStart"/>
      <w:r w:rsidR="005E520F" w:rsidRPr="005E520F">
        <w:rPr>
          <w:b/>
          <w:i/>
          <w:sz w:val="36"/>
          <w:szCs w:val="36"/>
        </w:rPr>
        <w:t>Metánia</w:t>
      </w:r>
      <w:proofErr w:type="spellEnd"/>
      <w:r w:rsidR="005E520F" w:rsidRPr="005E520F">
        <w:rPr>
          <w:b/>
          <w:i/>
          <w:sz w:val="36"/>
          <w:szCs w:val="36"/>
        </w:rPr>
        <w:t>)</w:t>
      </w:r>
    </w:p>
    <w:p w:rsidR="003B1035" w:rsidRPr="006E5D2F" w:rsidRDefault="003B1035" w:rsidP="006E5D2F">
      <w:pPr>
        <w:pStyle w:val="sztichira"/>
        <w:spacing w:before="0" w:after="0" w:line="240" w:lineRule="auto"/>
        <w:ind w:firstLine="708"/>
        <w:rPr>
          <w:spacing w:val="-2"/>
          <w:sz w:val="36"/>
          <w:szCs w:val="36"/>
        </w:rPr>
      </w:pPr>
      <w:r w:rsidRPr="006E5D2F">
        <w:rPr>
          <w:spacing w:val="-2"/>
          <w:sz w:val="36"/>
          <w:szCs w:val="36"/>
        </w:rPr>
        <w:t xml:space="preserve">Tüzes esőt hullatott, </w:t>
      </w:r>
      <w:r w:rsidRPr="006174E8">
        <w:rPr>
          <w:b/>
          <w:spacing w:val="-2"/>
          <w:sz w:val="36"/>
          <w:szCs w:val="36"/>
          <w:u w:val="single"/>
        </w:rPr>
        <w:t>lel</w:t>
      </w:r>
      <w:r w:rsidRPr="006E5D2F">
        <w:rPr>
          <w:spacing w:val="-2"/>
          <w:sz w:val="36"/>
          <w:szCs w:val="36"/>
        </w:rPr>
        <w:t xml:space="preserve">kem, </w:t>
      </w:r>
      <w:r w:rsidR="006174E8">
        <w:rPr>
          <w:spacing w:val="-2"/>
          <w:sz w:val="36"/>
          <w:szCs w:val="36"/>
        </w:rPr>
        <w:t xml:space="preserve">* </w:t>
      </w:r>
      <w:r w:rsidRPr="006E5D2F">
        <w:rPr>
          <w:spacing w:val="-2"/>
          <w:sz w:val="36"/>
          <w:szCs w:val="36"/>
        </w:rPr>
        <w:t xml:space="preserve">egykor </w:t>
      </w:r>
      <w:r w:rsidRPr="006174E8">
        <w:rPr>
          <w:b/>
          <w:spacing w:val="-2"/>
          <w:sz w:val="36"/>
          <w:szCs w:val="36"/>
        </w:rPr>
        <w:t>az</w:t>
      </w:r>
      <w:r w:rsidRPr="006E5D2F">
        <w:rPr>
          <w:spacing w:val="-2"/>
          <w:sz w:val="36"/>
          <w:szCs w:val="36"/>
        </w:rPr>
        <w:t xml:space="preserve"> Úr, *</w:t>
      </w:r>
      <w:r w:rsidR="006174E8">
        <w:rPr>
          <w:spacing w:val="-2"/>
          <w:sz w:val="36"/>
          <w:szCs w:val="36"/>
        </w:rPr>
        <w:t>’</w:t>
      </w:r>
      <w:r w:rsidRPr="006E5D2F">
        <w:rPr>
          <w:spacing w:val="-2"/>
          <w:sz w:val="36"/>
          <w:szCs w:val="36"/>
        </w:rPr>
        <w:t xml:space="preserve"> fölégetve a hajdan Szo</w:t>
      </w:r>
      <w:r w:rsidRPr="006174E8">
        <w:rPr>
          <w:b/>
          <w:spacing w:val="-2"/>
          <w:sz w:val="36"/>
          <w:szCs w:val="36"/>
        </w:rPr>
        <w:t>do</w:t>
      </w:r>
      <w:r w:rsidRPr="006E5D2F">
        <w:rPr>
          <w:spacing w:val="-2"/>
          <w:sz w:val="36"/>
          <w:szCs w:val="36"/>
        </w:rPr>
        <w:t>ma földjét.</w:t>
      </w:r>
    </w:p>
    <w:p w:rsidR="003B1035" w:rsidRPr="006E5D2F" w:rsidRDefault="003B1035" w:rsidP="006E5D2F">
      <w:pPr>
        <w:pStyle w:val="sztichira"/>
        <w:spacing w:before="0" w:after="0" w:line="240" w:lineRule="auto"/>
        <w:ind w:firstLine="708"/>
        <w:rPr>
          <w:sz w:val="36"/>
          <w:szCs w:val="36"/>
        </w:rPr>
      </w:pPr>
      <w:r w:rsidRPr="006E5D2F">
        <w:rPr>
          <w:sz w:val="36"/>
          <w:szCs w:val="36"/>
        </w:rPr>
        <w:t xml:space="preserve">Menekülj a hegyre, </w:t>
      </w:r>
      <w:r w:rsidRPr="006174E8">
        <w:rPr>
          <w:b/>
          <w:sz w:val="36"/>
          <w:szCs w:val="36"/>
          <w:u w:val="single"/>
        </w:rPr>
        <w:t>lel</w:t>
      </w:r>
      <w:r w:rsidRPr="006E5D2F">
        <w:rPr>
          <w:sz w:val="36"/>
          <w:szCs w:val="36"/>
        </w:rPr>
        <w:t xml:space="preserve">kem, * amint azt </w:t>
      </w:r>
      <w:r w:rsidRPr="006174E8">
        <w:rPr>
          <w:sz w:val="36"/>
          <w:szCs w:val="36"/>
        </w:rPr>
        <w:t>Lót</w:t>
      </w:r>
      <w:r w:rsidRPr="006E5D2F">
        <w:rPr>
          <w:sz w:val="36"/>
          <w:szCs w:val="36"/>
        </w:rPr>
        <w:t xml:space="preserve"> </w:t>
      </w:r>
      <w:r w:rsidRPr="006174E8">
        <w:rPr>
          <w:b/>
          <w:sz w:val="36"/>
          <w:szCs w:val="36"/>
        </w:rPr>
        <w:t>tet</w:t>
      </w:r>
      <w:r w:rsidRPr="006E5D2F">
        <w:rPr>
          <w:sz w:val="36"/>
          <w:szCs w:val="36"/>
        </w:rPr>
        <w:t>te, *</w:t>
      </w:r>
      <w:r w:rsidR="006174E8">
        <w:rPr>
          <w:sz w:val="36"/>
          <w:szCs w:val="36"/>
        </w:rPr>
        <w:t>’</w:t>
      </w:r>
      <w:r w:rsidRPr="006E5D2F">
        <w:rPr>
          <w:sz w:val="36"/>
          <w:szCs w:val="36"/>
        </w:rPr>
        <w:t xml:space="preserve"> és </w:t>
      </w:r>
      <w:proofErr w:type="spellStart"/>
      <w:r w:rsidRPr="006E5D2F">
        <w:rPr>
          <w:sz w:val="36"/>
          <w:szCs w:val="36"/>
        </w:rPr>
        <w:t>Szegorba</w:t>
      </w:r>
      <w:r w:rsidR="00C00094">
        <w:rPr>
          <w:sz w:val="36"/>
          <w:szCs w:val="36"/>
        </w:rPr>
        <w:t>n</w:t>
      </w:r>
      <w:proofErr w:type="spellEnd"/>
      <w:r w:rsidRPr="006E5D2F">
        <w:rPr>
          <w:sz w:val="36"/>
          <w:szCs w:val="36"/>
        </w:rPr>
        <w:t xml:space="preserve"> igyekezz menedék</w:t>
      </w:r>
      <w:r w:rsidRPr="006174E8">
        <w:rPr>
          <w:b/>
          <w:sz w:val="36"/>
          <w:szCs w:val="36"/>
        </w:rPr>
        <w:t>re</w:t>
      </w:r>
      <w:r w:rsidRPr="006E5D2F">
        <w:rPr>
          <w:sz w:val="36"/>
          <w:szCs w:val="36"/>
        </w:rPr>
        <w:t xml:space="preserve"> találni!</w:t>
      </w:r>
    </w:p>
    <w:p w:rsidR="003B1035" w:rsidRPr="006E5D2F" w:rsidRDefault="003B1035" w:rsidP="006E5D2F">
      <w:pPr>
        <w:pStyle w:val="sztichira"/>
        <w:spacing w:before="0" w:after="0" w:line="240" w:lineRule="auto"/>
        <w:ind w:firstLine="708"/>
        <w:rPr>
          <w:sz w:val="36"/>
          <w:szCs w:val="36"/>
        </w:rPr>
      </w:pPr>
      <w:r w:rsidRPr="006E5D2F">
        <w:rPr>
          <w:sz w:val="36"/>
          <w:szCs w:val="36"/>
        </w:rPr>
        <w:t xml:space="preserve">Menekülj a tűztől, </w:t>
      </w:r>
      <w:r w:rsidRPr="006174E8">
        <w:rPr>
          <w:b/>
          <w:sz w:val="36"/>
          <w:szCs w:val="36"/>
          <w:u w:val="single"/>
        </w:rPr>
        <w:t>lel</w:t>
      </w:r>
      <w:r w:rsidRPr="006E5D2F">
        <w:rPr>
          <w:sz w:val="36"/>
          <w:szCs w:val="36"/>
        </w:rPr>
        <w:t xml:space="preserve">kem, * menekülj Szodoma égése </w:t>
      </w:r>
      <w:r w:rsidRPr="006174E8">
        <w:rPr>
          <w:b/>
          <w:sz w:val="36"/>
          <w:szCs w:val="36"/>
        </w:rPr>
        <w:t>e</w:t>
      </w:r>
      <w:r w:rsidRPr="006E5D2F">
        <w:rPr>
          <w:sz w:val="36"/>
          <w:szCs w:val="36"/>
        </w:rPr>
        <w:t>lől, *</w:t>
      </w:r>
      <w:r w:rsidR="006174E8">
        <w:rPr>
          <w:sz w:val="36"/>
          <w:szCs w:val="36"/>
        </w:rPr>
        <w:t>’</w:t>
      </w:r>
      <w:r w:rsidRPr="006E5D2F">
        <w:rPr>
          <w:sz w:val="36"/>
          <w:szCs w:val="36"/>
        </w:rPr>
        <w:t xml:space="preserve"> menekülj az isteni láng pusz</w:t>
      </w:r>
      <w:r w:rsidRPr="006174E8">
        <w:rPr>
          <w:b/>
          <w:sz w:val="36"/>
          <w:szCs w:val="36"/>
        </w:rPr>
        <w:t>tí</w:t>
      </w:r>
      <w:r w:rsidRPr="006E5D2F">
        <w:rPr>
          <w:sz w:val="36"/>
          <w:szCs w:val="36"/>
        </w:rPr>
        <w:t>tásától!</w:t>
      </w:r>
    </w:p>
    <w:p w:rsidR="003B1035" w:rsidRPr="006E5D2F" w:rsidRDefault="003B1035" w:rsidP="006E5D2F">
      <w:pPr>
        <w:pStyle w:val="sztichira"/>
        <w:spacing w:before="0" w:after="0" w:line="240" w:lineRule="auto"/>
        <w:ind w:firstLine="708"/>
        <w:rPr>
          <w:sz w:val="36"/>
          <w:szCs w:val="36"/>
        </w:rPr>
      </w:pPr>
      <w:r w:rsidRPr="006E5D2F">
        <w:rPr>
          <w:sz w:val="36"/>
          <w:szCs w:val="36"/>
        </w:rPr>
        <w:t>Meggyónom neked, könyörületes Üdvö</w:t>
      </w:r>
      <w:r w:rsidRPr="006174E8">
        <w:rPr>
          <w:b/>
          <w:sz w:val="36"/>
          <w:szCs w:val="36"/>
          <w:u w:val="single"/>
        </w:rPr>
        <w:t>zí</w:t>
      </w:r>
      <w:r w:rsidRPr="006E5D2F">
        <w:rPr>
          <w:sz w:val="36"/>
          <w:szCs w:val="36"/>
        </w:rPr>
        <w:t xml:space="preserve">tőm: * Vétkeztem, </w:t>
      </w:r>
      <w:proofErr w:type="spellStart"/>
      <w:r w:rsidRPr="006E5D2F">
        <w:rPr>
          <w:sz w:val="36"/>
          <w:szCs w:val="36"/>
        </w:rPr>
        <w:t>vétkeztem</w:t>
      </w:r>
      <w:proofErr w:type="spellEnd"/>
      <w:r w:rsidRPr="006E5D2F">
        <w:rPr>
          <w:sz w:val="36"/>
          <w:szCs w:val="36"/>
        </w:rPr>
        <w:t xml:space="preserve"> </w:t>
      </w:r>
      <w:r w:rsidRPr="006174E8">
        <w:rPr>
          <w:b/>
          <w:sz w:val="36"/>
          <w:szCs w:val="36"/>
        </w:rPr>
        <w:t>el</w:t>
      </w:r>
      <w:r w:rsidRPr="006E5D2F">
        <w:rPr>
          <w:sz w:val="36"/>
          <w:szCs w:val="36"/>
        </w:rPr>
        <w:t>lened, *</w:t>
      </w:r>
      <w:r w:rsidR="006174E8">
        <w:rPr>
          <w:sz w:val="36"/>
          <w:szCs w:val="36"/>
        </w:rPr>
        <w:t>’</w:t>
      </w:r>
      <w:r w:rsidRPr="006E5D2F">
        <w:rPr>
          <w:sz w:val="36"/>
          <w:szCs w:val="36"/>
        </w:rPr>
        <w:t xml:space="preserve"> de töröld el azt, és tekints el attól, és bo</w:t>
      </w:r>
      <w:r w:rsidRPr="006174E8">
        <w:rPr>
          <w:b/>
          <w:sz w:val="36"/>
          <w:szCs w:val="36"/>
        </w:rPr>
        <w:t>csáss</w:t>
      </w:r>
      <w:r w:rsidRPr="006E5D2F">
        <w:rPr>
          <w:sz w:val="36"/>
          <w:szCs w:val="36"/>
        </w:rPr>
        <w:t xml:space="preserve"> meg nekem!</w:t>
      </w:r>
    </w:p>
    <w:p w:rsidR="003B1035" w:rsidRPr="006E5D2F" w:rsidRDefault="003B1035" w:rsidP="006E5D2F">
      <w:pPr>
        <w:pStyle w:val="sztichira"/>
        <w:spacing w:before="0" w:after="0" w:line="240" w:lineRule="auto"/>
        <w:ind w:firstLine="708"/>
        <w:rPr>
          <w:sz w:val="36"/>
          <w:szCs w:val="36"/>
        </w:rPr>
      </w:pPr>
      <w:r w:rsidRPr="006E5D2F">
        <w:rPr>
          <w:sz w:val="36"/>
          <w:szCs w:val="36"/>
        </w:rPr>
        <w:t>Csak én vétkeztem ellened, minden mást meghaladó mér</w:t>
      </w:r>
      <w:r w:rsidRPr="006174E8">
        <w:rPr>
          <w:b/>
          <w:sz w:val="36"/>
          <w:szCs w:val="36"/>
          <w:u w:val="single"/>
        </w:rPr>
        <w:t>ték</w:t>
      </w:r>
      <w:r w:rsidRPr="006E5D2F">
        <w:rPr>
          <w:sz w:val="36"/>
          <w:szCs w:val="36"/>
        </w:rPr>
        <w:t>ben, * vétkeztem, Krisztus Üdvö</w:t>
      </w:r>
      <w:r w:rsidRPr="006174E8">
        <w:rPr>
          <w:b/>
          <w:sz w:val="36"/>
          <w:szCs w:val="36"/>
        </w:rPr>
        <w:t>zí</w:t>
      </w:r>
      <w:r w:rsidRPr="006E5D2F">
        <w:rPr>
          <w:sz w:val="36"/>
          <w:szCs w:val="36"/>
        </w:rPr>
        <w:t>tőm, *</w:t>
      </w:r>
      <w:r w:rsidR="006174E8">
        <w:rPr>
          <w:sz w:val="36"/>
          <w:szCs w:val="36"/>
        </w:rPr>
        <w:t>’</w:t>
      </w:r>
      <w:r w:rsidRPr="006E5D2F">
        <w:rPr>
          <w:sz w:val="36"/>
          <w:szCs w:val="36"/>
        </w:rPr>
        <w:t xml:space="preserve"> de ne vess </w:t>
      </w:r>
      <w:r w:rsidRPr="006174E8">
        <w:rPr>
          <w:b/>
          <w:sz w:val="36"/>
          <w:szCs w:val="36"/>
        </w:rPr>
        <w:t>meg</w:t>
      </w:r>
      <w:r w:rsidRPr="006E5D2F">
        <w:rPr>
          <w:sz w:val="36"/>
          <w:szCs w:val="36"/>
        </w:rPr>
        <w:t xml:space="preserve"> engem!</w:t>
      </w:r>
    </w:p>
    <w:p w:rsidR="003B1035" w:rsidRPr="006E5D2F" w:rsidRDefault="003B1035" w:rsidP="006E5D2F">
      <w:pPr>
        <w:pStyle w:val="sztichira"/>
        <w:spacing w:before="0" w:after="0" w:line="240" w:lineRule="auto"/>
        <w:ind w:firstLine="708"/>
        <w:rPr>
          <w:spacing w:val="-2"/>
          <w:sz w:val="36"/>
          <w:szCs w:val="36"/>
        </w:rPr>
      </w:pPr>
      <w:r w:rsidRPr="006E5D2F">
        <w:rPr>
          <w:spacing w:val="-2"/>
          <w:sz w:val="36"/>
          <w:szCs w:val="36"/>
        </w:rPr>
        <w:lastRenderedPageBreak/>
        <w:t xml:space="preserve">Te vagy a jó </w:t>
      </w:r>
      <w:r w:rsidRPr="006174E8">
        <w:rPr>
          <w:b/>
          <w:spacing w:val="-2"/>
          <w:sz w:val="36"/>
          <w:szCs w:val="36"/>
          <w:u w:val="single"/>
        </w:rPr>
        <w:t>pász</w:t>
      </w:r>
      <w:r w:rsidRPr="006E5D2F">
        <w:rPr>
          <w:spacing w:val="-2"/>
          <w:sz w:val="36"/>
          <w:szCs w:val="36"/>
        </w:rPr>
        <w:t xml:space="preserve">tor, * keress fel engem, eltévedt </w:t>
      </w:r>
      <w:r w:rsidRPr="006174E8">
        <w:rPr>
          <w:b/>
          <w:spacing w:val="-2"/>
          <w:sz w:val="36"/>
          <w:szCs w:val="36"/>
        </w:rPr>
        <w:t>ju</w:t>
      </w:r>
      <w:r w:rsidRPr="006E5D2F">
        <w:rPr>
          <w:spacing w:val="-2"/>
          <w:sz w:val="36"/>
          <w:szCs w:val="36"/>
        </w:rPr>
        <w:t>hot, *</w:t>
      </w:r>
      <w:r w:rsidR="006174E8">
        <w:rPr>
          <w:spacing w:val="-2"/>
          <w:sz w:val="36"/>
          <w:szCs w:val="36"/>
        </w:rPr>
        <w:t>’</w:t>
      </w:r>
      <w:r w:rsidRPr="006E5D2F">
        <w:rPr>
          <w:spacing w:val="-2"/>
          <w:sz w:val="36"/>
          <w:szCs w:val="36"/>
        </w:rPr>
        <w:t xml:space="preserve"> és ne vess </w:t>
      </w:r>
      <w:r w:rsidRPr="006174E8">
        <w:rPr>
          <w:b/>
          <w:spacing w:val="-2"/>
          <w:sz w:val="36"/>
          <w:szCs w:val="36"/>
        </w:rPr>
        <w:t>meg</w:t>
      </w:r>
      <w:r w:rsidRPr="006E5D2F">
        <w:rPr>
          <w:spacing w:val="-2"/>
          <w:sz w:val="36"/>
          <w:szCs w:val="36"/>
        </w:rPr>
        <w:t xml:space="preserve"> engem!</w:t>
      </w:r>
    </w:p>
    <w:p w:rsidR="003B1035" w:rsidRPr="006E5D2F" w:rsidRDefault="003B1035" w:rsidP="006E5D2F">
      <w:pPr>
        <w:pStyle w:val="sztichira"/>
        <w:spacing w:before="0" w:after="0" w:line="240" w:lineRule="auto"/>
        <w:ind w:firstLine="708"/>
        <w:rPr>
          <w:sz w:val="36"/>
          <w:szCs w:val="36"/>
        </w:rPr>
      </w:pPr>
      <w:r w:rsidRPr="006E5D2F">
        <w:rPr>
          <w:sz w:val="36"/>
          <w:szCs w:val="36"/>
        </w:rPr>
        <w:t xml:space="preserve">Te vagy az édes </w:t>
      </w:r>
      <w:r w:rsidRPr="006174E8">
        <w:rPr>
          <w:b/>
          <w:sz w:val="36"/>
          <w:szCs w:val="36"/>
          <w:u w:val="single"/>
        </w:rPr>
        <w:t>Jé</w:t>
      </w:r>
      <w:r w:rsidRPr="006E5D2F">
        <w:rPr>
          <w:sz w:val="36"/>
          <w:szCs w:val="36"/>
        </w:rPr>
        <w:t xml:space="preserve">zus, * te vagy az én </w:t>
      </w:r>
      <w:r w:rsidRPr="006174E8">
        <w:rPr>
          <w:b/>
          <w:sz w:val="36"/>
          <w:szCs w:val="36"/>
        </w:rPr>
        <w:t>Al</w:t>
      </w:r>
      <w:r w:rsidRPr="006E5D2F">
        <w:rPr>
          <w:sz w:val="36"/>
          <w:szCs w:val="36"/>
        </w:rPr>
        <w:t>kotóm, *</w:t>
      </w:r>
      <w:r w:rsidR="006174E8">
        <w:rPr>
          <w:sz w:val="36"/>
          <w:szCs w:val="36"/>
        </w:rPr>
        <w:t>’</w:t>
      </w:r>
      <w:r w:rsidRPr="006E5D2F">
        <w:rPr>
          <w:sz w:val="36"/>
          <w:szCs w:val="36"/>
        </w:rPr>
        <w:t xml:space="preserve"> Üdvözítőm, benned i</w:t>
      </w:r>
      <w:r w:rsidRPr="006174E8">
        <w:rPr>
          <w:b/>
          <w:sz w:val="36"/>
          <w:szCs w:val="36"/>
        </w:rPr>
        <w:t>ga</w:t>
      </w:r>
      <w:r w:rsidRPr="006E5D2F">
        <w:rPr>
          <w:sz w:val="36"/>
          <w:szCs w:val="36"/>
        </w:rPr>
        <w:t>zulok meg.</w:t>
      </w:r>
    </w:p>
    <w:p w:rsidR="006903FF" w:rsidRPr="006E5D2F" w:rsidRDefault="006903FF" w:rsidP="006E5D2F">
      <w:pPr>
        <w:pStyle w:val="sztichira"/>
        <w:spacing w:before="0" w:after="0" w:line="240" w:lineRule="auto"/>
        <w:ind w:firstLine="708"/>
        <w:rPr>
          <w:sz w:val="36"/>
          <w:szCs w:val="36"/>
        </w:rPr>
      </w:pPr>
      <w:r w:rsidRPr="006E5D2F">
        <w:rPr>
          <w:sz w:val="36"/>
          <w:szCs w:val="36"/>
        </w:rPr>
        <w:t>Az Élet forrását találtam meg benned, halál megron</w:t>
      </w:r>
      <w:r w:rsidRPr="006174E8">
        <w:rPr>
          <w:b/>
          <w:sz w:val="36"/>
          <w:szCs w:val="36"/>
          <w:u w:val="single"/>
        </w:rPr>
        <w:t>tó</w:t>
      </w:r>
      <w:r w:rsidRPr="006E5D2F">
        <w:rPr>
          <w:sz w:val="36"/>
          <w:szCs w:val="36"/>
        </w:rPr>
        <w:t xml:space="preserve">ja, * s életem vége előtt szívből így kiáltok </w:t>
      </w:r>
      <w:r w:rsidRPr="006174E8">
        <w:rPr>
          <w:b/>
          <w:sz w:val="36"/>
          <w:szCs w:val="36"/>
        </w:rPr>
        <w:t>hoz</w:t>
      </w:r>
      <w:r w:rsidRPr="006E5D2F">
        <w:rPr>
          <w:sz w:val="36"/>
          <w:szCs w:val="36"/>
        </w:rPr>
        <w:t>zád: *</w:t>
      </w:r>
      <w:r w:rsidR="006174E8">
        <w:rPr>
          <w:sz w:val="36"/>
          <w:szCs w:val="36"/>
        </w:rPr>
        <w:t>’</w:t>
      </w:r>
      <w:r w:rsidRPr="006E5D2F">
        <w:rPr>
          <w:sz w:val="36"/>
          <w:szCs w:val="36"/>
        </w:rPr>
        <w:t xml:space="preserve"> Vétkeztem, irgalmazz nekem, és üd</w:t>
      </w:r>
      <w:r w:rsidRPr="006174E8">
        <w:rPr>
          <w:b/>
          <w:sz w:val="36"/>
          <w:szCs w:val="36"/>
        </w:rPr>
        <w:t>vö</w:t>
      </w:r>
      <w:r w:rsidRPr="006E5D2F">
        <w:rPr>
          <w:sz w:val="36"/>
          <w:szCs w:val="36"/>
        </w:rPr>
        <w:t>zíts engem!</w:t>
      </w:r>
    </w:p>
    <w:p w:rsidR="00647FA0" w:rsidRPr="006E5D2F" w:rsidRDefault="006903FF" w:rsidP="006E5D2F">
      <w:pPr>
        <w:pStyle w:val="sztichira"/>
        <w:spacing w:before="0" w:after="0" w:line="240" w:lineRule="auto"/>
        <w:ind w:firstLine="708"/>
        <w:rPr>
          <w:sz w:val="36"/>
          <w:szCs w:val="36"/>
        </w:rPr>
      </w:pPr>
      <w:r w:rsidRPr="006E5D2F">
        <w:rPr>
          <w:sz w:val="36"/>
          <w:szCs w:val="36"/>
        </w:rPr>
        <w:t>A Noé idejében vétkezőket utánoztam, Üdvö</w:t>
      </w:r>
      <w:r w:rsidRPr="00FE399E">
        <w:rPr>
          <w:b/>
          <w:sz w:val="36"/>
          <w:szCs w:val="36"/>
          <w:u w:val="single"/>
        </w:rPr>
        <w:t>zí</w:t>
      </w:r>
      <w:r w:rsidRPr="006E5D2F">
        <w:rPr>
          <w:sz w:val="36"/>
          <w:szCs w:val="36"/>
        </w:rPr>
        <w:t>tőm, * s a rájuk kimért ítéletet örö</w:t>
      </w:r>
      <w:r w:rsidRPr="00FE399E">
        <w:rPr>
          <w:b/>
          <w:sz w:val="36"/>
          <w:szCs w:val="36"/>
        </w:rPr>
        <w:t>köl</w:t>
      </w:r>
      <w:r w:rsidRPr="006E5D2F">
        <w:rPr>
          <w:sz w:val="36"/>
          <w:szCs w:val="36"/>
        </w:rPr>
        <w:t>tem: *</w:t>
      </w:r>
      <w:r w:rsidR="00FE399E">
        <w:rPr>
          <w:sz w:val="36"/>
          <w:szCs w:val="36"/>
        </w:rPr>
        <w:t>’</w:t>
      </w:r>
      <w:r w:rsidRPr="006E5D2F">
        <w:rPr>
          <w:sz w:val="36"/>
          <w:szCs w:val="36"/>
        </w:rPr>
        <w:t xml:space="preserve"> hogy a vízözön</w:t>
      </w:r>
      <w:r w:rsidRPr="00FE399E">
        <w:rPr>
          <w:b/>
          <w:sz w:val="36"/>
          <w:szCs w:val="36"/>
        </w:rPr>
        <w:t>ben</w:t>
      </w:r>
      <w:r w:rsidRPr="006E5D2F">
        <w:rPr>
          <w:sz w:val="36"/>
          <w:szCs w:val="36"/>
        </w:rPr>
        <w:t xml:space="preserve"> elmerüljek.</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Vétkeztem, Uram, vétkeztem ellened, de irgalmazz </w:t>
      </w:r>
      <w:r w:rsidRPr="00FE399E">
        <w:rPr>
          <w:b/>
          <w:sz w:val="36"/>
          <w:szCs w:val="36"/>
          <w:u w:val="single"/>
        </w:rPr>
        <w:t>né</w:t>
      </w:r>
      <w:r w:rsidRPr="006E5D2F">
        <w:rPr>
          <w:sz w:val="36"/>
          <w:szCs w:val="36"/>
        </w:rPr>
        <w:t xml:space="preserve">kem, * bár az emberek közül senki úgy nem </w:t>
      </w:r>
      <w:r w:rsidRPr="00FE399E">
        <w:rPr>
          <w:b/>
          <w:sz w:val="36"/>
          <w:szCs w:val="36"/>
        </w:rPr>
        <w:t>vét</w:t>
      </w:r>
      <w:r w:rsidRPr="006E5D2F">
        <w:rPr>
          <w:sz w:val="36"/>
          <w:szCs w:val="36"/>
        </w:rPr>
        <w:t>kezett, *</w:t>
      </w:r>
      <w:r w:rsidR="00FE399E">
        <w:rPr>
          <w:sz w:val="36"/>
          <w:szCs w:val="36"/>
        </w:rPr>
        <w:t>’</w:t>
      </w:r>
      <w:r w:rsidRPr="006E5D2F">
        <w:rPr>
          <w:sz w:val="36"/>
          <w:szCs w:val="36"/>
        </w:rPr>
        <w:t xml:space="preserve"> hogy azt én bűneimmel fölül ne </w:t>
      </w:r>
      <w:r w:rsidRPr="00FE399E">
        <w:rPr>
          <w:b/>
          <w:sz w:val="36"/>
          <w:szCs w:val="36"/>
        </w:rPr>
        <w:t>múl</w:t>
      </w:r>
      <w:r w:rsidRPr="006E5D2F">
        <w:rPr>
          <w:sz w:val="36"/>
          <w:szCs w:val="36"/>
        </w:rPr>
        <w:t>tam volna!</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Az apját gyalázó Kámot követted, </w:t>
      </w:r>
      <w:r w:rsidRPr="00FE399E">
        <w:rPr>
          <w:b/>
          <w:sz w:val="36"/>
          <w:szCs w:val="36"/>
          <w:u w:val="single"/>
        </w:rPr>
        <w:t>lel</w:t>
      </w:r>
      <w:r w:rsidRPr="006E5D2F">
        <w:rPr>
          <w:sz w:val="36"/>
          <w:szCs w:val="36"/>
        </w:rPr>
        <w:t xml:space="preserve">kem, * s nem takartad be embertársad </w:t>
      </w:r>
      <w:r w:rsidRPr="00FE399E">
        <w:rPr>
          <w:b/>
          <w:sz w:val="36"/>
          <w:szCs w:val="36"/>
        </w:rPr>
        <w:t>szé</w:t>
      </w:r>
      <w:r w:rsidRPr="006E5D2F">
        <w:rPr>
          <w:sz w:val="36"/>
          <w:szCs w:val="36"/>
        </w:rPr>
        <w:t>gyenét, *</w:t>
      </w:r>
      <w:r w:rsidR="00FE399E">
        <w:rPr>
          <w:sz w:val="36"/>
          <w:szCs w:val="36"/>
        </w:rPr>
        <w:t>’</w:t>
      </w:r>
      <w:r w:rsidRPr="006E5D2F">
        <w:rPr>
          <w:sz w:val="36"/>
          <w:szCs w:val="36"/>
        </w:rPr>
        <w:t xml:space="preserve"> úgy hogy közben hátra</w:t>
      </w:r>
      <w:r w:rsidRPr="00FE399E">
        <w:rPr>
          <w:b/>
          <w:sz w:val="36"/>
          <w:szCs w:val="36"/>
        </w:rPr>
        <w:t>fe</w:t>
      </w:r>
      <w:r w:rsidRPr="006E5D2F">
        <w:rPr>
          <w:sz w:val="36"/>
          <w:szCs w:val="36"/>
        </w:rPr>
        <w:t>lé fordulsz.</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Szem áldását nem nyerted el, szerencsétlen </w:t>
      </w:r>
      <w:r w:rsidRPr="00FE399E">
        <w:rPr>
          <w:b/>
          <w:sz w:val="36"/>
          <w:szCs w:val="36"/>
          <w:u w:val="single"/>
        </w:rPr>
        <w:t>lel</w:t>
      </w:r>
      <w:r w:rsidRPr="006E5D2F">
        <w:rPr>
          <w:sz w:val="36"/>
          <w:szCs w:val="36"/>
        </w:rPr>
        <w:t>kem, * sem kiterjedt birtokhoz nem ju</w:t>
      </w:r>
      <w:r w:rsidRPr="00FE399E">
        <w:rPr>
          <w:b/>
          <w:sz w:val="36"/>
          <w:szCs w:val="36"/>
        </w:rPr>
        <w:t>tot</w:t>
      </w:r>
      <w:r w:rsidRPr="006E5D2F">
        <w:rPr>
          <w:sz w:val="36"/>
          <w:szCs w:val="36"/>
        </w:rPr>
        <w:t>tál, *</w:t>
      </w:r>
      <w:r w:rsidR="00FE399E">
        <w:rPr>
          <w:sz w:val="36"/>
          <w:szCs w:val="36"/>
        </w:rPr>
        <w:t>’</w:t>
      </w:r>
      <w:r w:rsidRPr="006E5D2F">
        <w:rPr>
          <w:sz w:val="36"/>
          <w:szCs w:val="36"/>
        </w:rPr>
        <w:t xml:space="preserve"> mint Jáfet a bo</w:t>
      </w:r>
      <w:r w:rsidRPr="00FE399E">
        <w:rPr>
          <w:b/>
          <w:sz w:val="36"/>
          <w:szCs w:val="36"/>
        </w:rPr>
        <w:t>csá</w:t>
      </w:r>
      <w:r w:rsidRPr="006E5D2F">
        <w:rPr>
          <w:sz w:val="36"/>
          <w:szCs w:val="36"/>
        </w:rPr>
        <w:t>nat földjén.</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Menj ki </w:t>
      </w:r>
      <w:proofErr w:type="spellStart"/>
      <w:r w:rsidRPr="006E5D2F">
        <w:rPr>
          <w:sz w:val="36"/>
          <w:szCs w:val="36"/>
        </w:rPr>
        <w:t>Hárán</w:t>
      </w:r>
      <w:proofErr w:type="spellEnd"/>
      <w:r w:rsidRPr="006E5D2F">
        <w:rPr>
          <w:sz w:val="36"/>
          <w:szCs w:val="36"/>
        </w:rPr>
        <w:t xml:space="preserve"> bűnös földjéről, </w:t>
      </w:r>
      <w:r w:rsidRPr="00FE399E">
        <w:rPr>
          <w:b/>
          <w:sz w:val="36"/>
          <w:szCs w:val="36"/>
          <w:u w:val="single"/>
        </w:rPr>
        <w:t>lel</w:t>
      </w:r>
      <w:r w:rsidRPr="006E5D2F">
        <w:rPr>
          <w:sz w:val="36"/>
          <w:szCs w:val="36"/>
        </w:rPr>
        <w:t xml:space="preserve">kem, * menj az el nem múló örök élet </w:t>
      </w:r>
      <w:r w:rsidRPr="00FE399E">
        <w:rPr>
          <w:b/>
          <w:sz w:val="36"/>
          <w:szCs w:val="36"/>
        </w:rPr>
        <w:t>föld</w:t>
      </w:r>
      <w:r w:rsidRPr="006E5D2F">
        <w:rPr>
          <w:sz w:val="36"/>
          <w:szCs w:val="36"/>
        </w:rPr>
        <w:t>jére, *</w:t>
      </w:r>
      <w:r w:rsidR="00FE399E">
        <w:rPr>
          <w:sz w:val="36"/>
          <w:szCs w:val="36"/>
        </w:rPr>
        <w:t>’</w:t>
      </w:r>
      <w:r w:rsidRPr="006E5D2F">
        <w:rPr>
          <w:sz w:val="36"/>
          <w:szCs w:val="36"/>
        </w:rPr>
        <w:t xml:space="preserve"> melyet Ábra</w:t>
      </w:r>
      <w:r w:rsidRPr="00FE399E">
        <w:rPr>
          <w:b/>
          <w:sz w:val="36"/>
          <w:szCs w:val="36"/>
        </w:rPr>
        <w:t>hám</w:t>
      </w:r>
      <w:r w:rsidRPr="006E5D2F">
        <w:rPr>
          <w:sz w:val="36"/>
          <w:szCs w:val="36"/>
        </w:rPr>
        <w:t xml:space="preserve"> örökölt!</w:t>
      </w:r>
    </w:p>
    <w:p w:rsidR="006903FF" w:rsidRPr="006E5D2F" w:rsidRDefault="006903FF" w:rsidP="006E5D2F">
      <w:pPr>
        <w:pStyle w:val="sztichira"/>
        <w:spacing w:before="0" w:after="0" w:line="240" w:lineRule="auto"/>
        <w:ind w:firstLine="708"/>
        <w:rPr>
          <w:sz w:val="36"/>
          <w:szCs w:val="36"/>
        </w:rPr>
      </w:pPr>
      <w:r w:rsidRPr="006E5D2F">
        <w:rPr>
          <w:sz w:val="36"/>
          <w:szCs w:val="36"/>
        </w:rPr>
        <w:t>Hallottad, lelkem, hogy Ábrahám elhagyta egykor ha</w:t>
      </w:r>
      <w:r w:rsidR="00A97E5A" w:rsidRPr="00A97E5A">
        <w:rPr>
          <w:b/>
          <w:sz w:val="36"/>
          <w:szCs w:val="36"/>
          <w:u w:val="single"/>
        </w:rPr>
        <w:t>zá</w:t>
      </w:r>
      <w:r w:rsidRPr="006E5D2F">
        <w:rPr>
          <w:sz w:val="36"/>
          <w:szCs w:val="36"/>
        </w:rPr>
        <w:t>ját, * és idegen vándor</w:t>
      </w:r>
      <w:r w:rsidRPr="00052A10">
        <w:rPr>
          <w:b/>
          <w:sz w:val="36"/>
          <w:szCs w:val="36"/>
        </w:rPr>
        <w:t>rá</w:t>
      </w:r>
      <w:r w:rsidRPr="006E5D2F">
        <w:rPr>
          <w:sz w:val="36"/>
          <w:szCs w:val="36"/>
        </w:rPr>
        <w:t xml:space="preserve"> lett, *</w:t>
      </w:r>
      <w:r w:rsidR="00052A10">
        <w:rPr>
          <w:sz w:val="36"/>
          <w:szCs w:val="36"/>
        </w:rPr>
        <w:t>’</w:t>
      </w:r>
      <w:r w:rsidRPr="006E5D2F">
        <w:rPr>
          <w:sz w:val="36"/>
          <w:szCs w:val="36"/>
        </w:rPr>
        <w:t xml:space="preserve"> kövesd az ő enge</w:t>
      </w:r>
      <w:r w:rsidRPr="00052A10">
        <w:rPr>
          <w:b/>
          <w:sz w:val="36"/>
          <w:szCs w:val="36"/>
        </w:rPr>
        <w:t>del</w:t>
      </w:r>
      <w:r w:rsidRPr="006E5D2F">
        <w:rPr>
          <w:sz w:val="36"/>
          <w:szCs w:val="36"/>
        </w:rPr>
        <w:t>mességét!</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A </w:t>
      </w:r>
      <w:proofErr w:type="spellStart"/>
      <w:r w:rsidRPr="006E5D2F">
        <w:rPr>
          <w:sz w:val="36"/>
          <w:szCs w:val="36"/>
        </w:rPr>
        <w:t>mamrei</w:t>
      </w:r>
      <w:proofErr w:type="spellEnd"/>
      <w:r w:rsidRPr="006E5D2F">
        <w:rPr>
          <w:sz w:val="36"/>
          <w:szCs w:val="36"/>
        </w:rPr>
        <w:t xml:space="preserve"> tölgynél megvendé</w:t>
      </w:r>
      <w:r w:rsidRPr="00052A10">
        <w:rPr>
          <w:b/>
          <w:sz w:val="36"/>
          <w:szCs w:val="36"/>
          <w:u w:val="single"/>
        </w:rPr>
        <w:t>gel</w:t>
      </w:r>
      <w:r w:rsidRPr="006E5D2F">
        <w:rPr>
          <w:sz w:val="36"/>
          <w:szCs w:val="36"/>
        </w:rPr>
        <w:t xml:space="preserve">te </w:t>
      </w:r>
      <w:r w:rsidR="00052A10">
        <w:rPr>
          <w:sz w:val="36"/>
          <w:szCs w:val="36"/>
        </w:rPr>
        <w:t xml:space="preserve">* </w:t>
      </w:r>
      <w:r w:rsidRPr="006E5D2F">
        <w:rPr>
          <w:sz w:val="36"/>
          <w:szCs w:val="36"/>
        </w:rPr>
        <w:t>a pátriárka az angya</w:t>
      </w:r>
      <w:r w:rsidRPr="00052A10">
        <w:rPr>
          <w:b/>
          <w:sz w:val="36"/>
          <w:szCs w:val="36"/>
        </w:rPr>
        <w:t>lo</w:t>
      </w:r>
      <w:r w:rsidRPr="006E5D2F">
        <w:rPr>
          <w:sz w:val="36"/>
          <w:szCs w:val="36"/>
        </w:rPr>
        <w:t>kat, *</w:t>
      </w:r>
      <w:r w:rsidR="00052A10">
        <w:rPr>
          <w:sz w:val="36"/>
          <w:szCs w:val="36"/>
        </w:rPr>
        <w:t>’</w:t>
      </w:r>
      <w:r w:rsidRPr="006E5D2F">
        <w:rPr>
          <w:sz w:val="36"/>
          <w:szCs w:val="36"/>
        </w:rPr>
        <w:t xml:space="preserve"> és öregségében elnyerte az í</w:t>
      </w:r>
      <w:r w:rsidRPr="00052A10">
        <w:rPr>
          <w:b/>
          <w:sz w:val="36"/>
          <w:szCs w:val="36"/>
        </w:rPr>
        <w:t>gért</w:t>
      </w:r>
      <w:r w:rsidRPr="006E5D2F">
        <w:rPr>
          <w:sz w:val="36"/>
          <w:szCs w:val="36"/>
        </w:rPr>
        <w:t xml:space="preserve"> jutalmat.</w:t>
      </w:r>
    </w:p>
    <w:p w:rsidR="006903FF" w:rsidRPr="006E5D2F" w:rsidRDefault="006903FF" w:rsidP="006E5D2F">
      <w:pPr>
        <w:pStyle w:val="sztichira"/>
        <w:spacing w:before="0" w:after="0" w:line="240" w:lineRule="auto"/>
        <w:ind w:firstLine="708"/>
        <w:rPr>
          <w:sz w:val="36"/>
          <w:szCs w:val="36"/>
        </w:rPr>
      </w:pPr>
      <w:r w:rsidRPr="006E5D2F">
        <w:rPr>
          <w:sz w:val="36"/>
          <w:szCs w:val="36"/>
        </w:rPr>
        <w:t>Értsd meg, szerencsétlen lelkem, Izsák újszerű feláldo</w:t>
      </w:r>
      <w:r w:rsidRPr="00052A10">
        <w:rPr>
          <w:b/>
          <w:sz w:val="36"/>
          <w:szCs w:val="36"/>
          <w:u w:val="single"/>
        </w:rPr>
        <w:t>zá</w:t>
      </w:r>
      <w:r w:rsidRPr="006E5D2F">
        <w:rPr>
          <w:sz w:val="36"/>
          <w:szCs w:val="36"/>
        </w:rPr>
        <w:t xml:space="preserve">sát! * Titokzatos módon lett ő áldozat az </w:t>
      </w:r>
      <w:r w:rsidRPr="00052A10">
        <w:rPr>
          <w:b/>
          <w:sz w:val="36"/>
          <w:szCs w:val="36"/>
        </w:rPr>
        <w:t>Úr</w:t>
      </w:r>
      <w:r w:rsidRPr="006E5D2F">
        <w:rPr>
          <w:sz w:val="36"/>
          <w:szCs w:val="36"/>
        </w:rPr>
        <w:t>nak. *</w:t>
      </w:r>
      <w:r w:rsidR="00052A10">
        <w:rPr>
          <w:sz w:val="36"/>
          <w:szCs w:val="36"/>
        </w:rPr>
        <w:t>’</w:t>
      </w:r>
      <w:r w:rsidRPr="006E5D2F">
        <w:rPr>
          <w:sz w:val="36"/>
          <w:szCs w:val="36"/>
        </w:rPr>
        <w:t xml:space="preserve"> Utánozd az ő </w:t>
      </w:r>
      <w:r w:rsidRPr="00052A10">
        <w:rPr>
          <w:b/>
          <w:sz w:val="36"/>
          <w:szCs w:val="36"/>
        </w:rPr>
        <w:t>el</w:t>
      </w:r>
      <w:r w:rsidRPr="006E5D2F">
        <w:rPr>
          <w:sz w:val="36"/>
          <w:szCs w:val="36"/>
        </w:rPr>
        <w:t>szántságát!</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Légy éber, </w:t>
      </w:r>
      <w:r w:rsidRPr="00052A10">
        <w:rPr>
          <w:b/>
          <w:sz w:val="36"/>
          <w:szCs w:val="36"/>
          <w:u w:val="single"/>
        </w:rPr>
        <w:t>lel</w:t>
      </w:r>
      <w:r w:rsidRPr="006E5D2F">
        <w:rPr>
          <w:sz w:val="36"/>
          <w:szCs w:val="36"/>
        </w:rPr>
        <w:t xml:space="preserve">kem! * Hallottad, hogy </w:t>
      </w:r>
      <w:proofErr w:type="spellStart"/>
      <w:r w:rsidRPr="006E5D2F">
        <w:rPr>
          <w:sz w:val="36"/>
          <w:szCs w:val="36"/>
        </w:rPr>
        <w:t>Izmáelt</w:t>
      </w:r>
      <w:proofErr w:type="spellEnd"/>
      <w:r w:rsidRPr="006E5D2F">
        <w:rPr>
          <w:sz w:val="36"/>
          <w:szCs w:val="36"/>
        </w:rPr>
        <w:t xml:space="preserve">, a szolgáló szülöttét </w:t>
      </w:r>
      <w:r w:rsidRPr="00052A10">
        <w:rPr>
          <w:b/>
          <w:sz w:val="36"/>
          <w:szCs w:val="36"/>
        </w:rPr>
        <w:t>szám</w:t>
      </w:r>
      <w:r w:rsidRPr="006E5D2F">
        <w:rPr>
          <w:sz w:val="36"/>
          <w:szCs w:val="36"/>
        </w:rPr>
        <w:t>űzték. *</w:t>
      </w:r>
      <w:r w:rsidR="00052A10">
        <w:rPr>
          <w:sz w:val="36"/>
          <w:szCs w:val="36"/>
        </w:rPr>
        <w:t>’</w:t>
      </w:r>
      <w:r w:rsidRPr="006E5D2F">
        <w:rPr>
          <w:sz w:val="36"/>
          <w:szCs w:val="36"/>
        </w:rPr>
        <w:t xml:space="preserve"> Vigyázz, nehogy az élvhajhászás miatt te is hason</w:t>
      </w:r>
      <w:r w:rsidRPr="00052A10">
        <w:rPr>
          <w:b/>
          <w:sz w:val="36"/>
          <w:szCs w:val="36"/>
        </w:rPr>
        <w:t>ló</w:t>
      </w:r>
      <w:r w:rsidRPr="006E5D2F">
        <w:rPr>
          <w:sz w:val="36"/>
          <w:szCs w:val="36"/>
        </w:rPr>
        <w:t xml:space="preserve"> sorsra juss!</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Hágárhoz, az egyiptomi asszonyhoz lettél hasonló, </w:t>
      </w:r>
      <w:r w:rsidRPr="00052A10">
        <w:rPr>
          <w:b/>
          <w:sz w:val="36"/>
          <w:szCs w:val="36"/>
          <w:u w:val="single"/>
        </w:rPr>
        <w:t>lel</w:t>
      </w:r>
      <w:r w:rsidRPr="006E5D2F">
        <w:rPr>
          <w:sz w:val="36"/>
          <w:szCs w:val="36"/>
        </w:rPr>
        <w:t xml:space="preserve">kem, * mert készséggel szolgaságba </w:t>
      </w:r>
      <w:r w:rsidRPr="00052A10">
        <w:rPr>
          <w:b/>
          <w:sz w:val="36"/>
          <w:szCs w:val="36"/>
        </w:rPr>
        <w:t>es</w:t>
      </w:r>
      <w:r w:rsidRPr="006E5D2F">
        <w:rPr>
          <w:sz w:val="36"/>
          <w:szCs w:val="36"/>
        </w:rPr>
        <w:t>tél, *</w:t>
      </w:r>
      <w:r w:rsidR="00052A10">
        <w:rPr>
          <w:sz w:val="36"/>
          <w:szCs w:val="36"/>
        </w:rPr>
        <w:t>’</w:t>
      </w:r>
      <w:r w:rsidRPr="006E5D2F">
        <w:rPr>
          <w:sz w:val="36"/>
          <w:szCs w:val="36"/>
        </w:rPr>
        <w:t xml:space="preserve"> és önhitten új Izmaelnek ad</w:t>
      </w:r>
      <w:r w:rsidRPr="00052A10">
        <w:rPr>
          <w:b/>
          <w:sz w:val="36"/>
          <w:szCs w:val="36"/>
        </w:rPr>
        <w:t>tál</w:t>
      </w:r>
      <w:r w:rsidRPr="006E5D2F">
        <w:rPr>
          <w:sz w:val="36"/>
          <w:szCs w:val="36"/>
        </w:rPr>
        <w:t xml:space="preserve"> életet.</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Ismered, lelkem, Jákob lépcsőjét, mely a földről az ég felé </w:t>
      </w:r>
      <w:r w:rsidRPr="00052A10">
        <w:rPr>
          <w:b/>
          <w:sz w:val="36"/>
          <w:szCs w:val="36"/>
          <w:u w:val="single"/>
        </w:rPr>
        <w:t>ve</w:t>
      </w:r>
      <w:r w:rsidRPr="006E5D2F">
        <w:rPr>
          <w:sz w:val="36"/>
          <w:szCs w:val="36"/>
        </w:rPr>
        <w:t>zet; * miért nem kedvelted hát az áhí</w:t>
      </w:r>
      <w:r w:rsidRPr="00052A10">
        <w:rPr>
          <w:b/>
          <w:sz w:val="36"/>
          <w:szCs w:val="36"/>
        </w:rPr>
        <w:t>ta</w:t>
      </w:r>
      <w:r w:rsidRPr="006E5D2F">
        <w:rPr>
          <w:sz w:val="36"/>
          <w:szCs w:val="36"/>
        </w:rPr>
        <w:t>tot, *</w:t>
      </w:r>
      <w:r w:rsidR="00052A10">
        <w:rPr>
          <w:sz w:val="36"/>
          <w:szCs w:val="36"/>
        </w:rPr>
        <w:t>’</w:t>
      </w:r>
      <w:r w:rsidRPr="006E5D2F">
        <w:rPr>
          <w:sz w:val="36"/>
          <w:szCs w:val="36"/>
        </w:rPr>
        <w:t xml:space="preserve"> </w:t>
      </w:r>
      <w:r w:rsidR="00052A10">
        <w:rPr>
          <w:sz w:val="36"/>
          <w:szCs w:val="36"/>
        </w:rPr>
        <w:t>a</w:t>
      </w:r>
      <w:r w:rsidRPr="006E5D2F">
        <w:rPr>
          <w:sz w:val="36"/>
          <w:szCs w:val="36"/>
        </w:rPr>
        <w:t>mely biztosította volna a szi</w:t>
      </w:r>
      <w:r w:rsidRPr="00052A10">
        <w:rPr>
          <w:b/>
          <w:sz w:val="36"/>
          <w:szCs w:val="36"/>
        </w:rPr>
        <w:t>lárd</w:t>
      </w:r>
      <w:r w:rsidRPr="006E5D2F">
        <w:rPr>
          <w:sz w:val="36"/>
          <w:szCs w:val="36"/>
        </w:rPr>
        <w:t xml:space="preserve"> alapot?</w:t>
      </w:r>
    </w:p>
    <w:p w:rsidR="006903FF" w:rsidRPr="006E5D2F" w:rsidRDefault="006903FF" w:rsidP="006E5D2F">
      <w:pPr>
        <w:pStyle w:val="sztichira"/>
        <w:spacing w:before="0" w:after="0" w:line="240" w:lineRule="auto"/>
        <w:ind w:firstLine="708"/>
        <w:rPr>
          <w:sz w:val="36"/>
          <w:szCs w:val="36"/>
        </w:rPr>
      </w:pPr>
      <w:r w:rsidRPr="006E5D2F">
        <w:rPr>
          <w:sz w:val="36"/>
          <w:szCs w:val="36"/>
        </w:rPr>
        <w:lastRenderedPageBreak/>
        <w:t>Az Isten főpapjának, az egyetlen Ki</w:t>
      </w:r>
      <w:r w:rsidRPr="00544937">
        <w:rPr>
          <w:b/>
          <w:sz w:val="36"/>
          <w:szCs w:val="36"/>
          <w:u w:val="single"/>
        </w:rPr>
        <w:t>rály</w:t>
      </w:r>
      <w:r w:rsidRPr="006E5D2F">
        <w:rPr>
          <w:sz w:val="36"/>
          <w:szCs w:val="36"/>
        </w:rPr>
        <w:t xml:space="preserve">nak, * Krisztusnak életét </w:t>
      </w:r>
      <w:r w:rsidRPr="00544937">
        <w:rPr>
          <w:b/>
          <w:sz w:val="36"/>
          <w:szCs w:val="36"/>
        </w:rPr>
        <w:t>u</w:t>
      </w:r>
      <w:r w:rsidRPr="006E5D2F">
        <w:rPr>
          <w:sz w:val="36"/>
          <w:szCs w:val="36"/>
        </w:rPr>
        <w:t>tánozd, *</w:t>
      </w:r>
      <w:r w:rsidR="00544937">
        <w:rPr>
          <w:sz w:val="36"/>
          <w:szCs w:val="36"/>
        </w:rPr>
        <w:t>’</w:t>
      </w:r>
      <w:r w:rsidRPr="006E5D2F">
        <w:rPr>
          <w:sz w:val="36"/>
          <w:szCs w:val="36"/>
        </w:rPr>
        <w:t xml:space="preserve"> mint az emberek közötti é</w:t>
      </w:r>
      <w:r w:rsidRPr="00544937">
        <w:rPr>
          <w:b/>
          <w:sz w:val="36"/>
          <w:szCs w:val="36"/>
        </w:rPr>
        <w:t>let</w:t>
      </w:r>
      <w:r w:rsidRPr="006E5D2F">
        <w:rPr>
          <w:sz w:val="36"/>
          <w:szCs w:val="36"/>
        </w:rPr>
        <w:t xml:space="preserve"> példaképét!</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Ne légy sóbálvánnyá, lelkem, és ne tekints </w:t>
      </w:r>
      <w:r w:rsidRPr="00544937">
        <w:rPr>
          <w:b/>
          <w:sz w:val="36"/>
          <w:szCs w:val="36"/>
          <w:u w:val="single"/>
        </w:rPr>
        <w:t>hát</w:t>
      </w:r>
      <w:r w:rsidRPr="006E5D2F">
        <w:rPr>
          <w:sz w:val="36"/>
          <w:szCs w:val="36"/>
        </w:rPr>
        <w:t xml:space="preserve">ra; * rettentsen vissza téged Szodoma </w:t>
      </w:r>
      <w:r w:rsidRPr="00544937">
        <w:rPr>
          <w:b/>
          <w:sz w:val="36"/>
          <w:szCs w:val="36"/>
        </w:rPr>
        <w:t>ké</w:t>
      </w:r>
      <w:r w:rsidRPr="006E5D2F">
        <w:rPr>
          <w:sz w:val="36"/>
          <w:szCs w:val="36"/>
        </w:rPr>
        <w:t>pe! *</w:t>
      </w:r>
      <w:r w:rsidR="00544937">
        <w:rPr>
          <w:sz w:val="36"/>
          <w:szCs w:val="36"/>
        </w:rPr>
        <w:t>’</w:t>
      </w:r>
      <w:r w:rsidRPr="006E5D2F">
        <w:rPr>
          <w:sz w:val="36"/>
          <w:szCs w:val="36"/>
        </w:rPr>
        <w:t xml:space="preserve"> Fölfelé, </w:t>
      </w:r>
      <w:proofErr w:type="spellStart"/>
      <w:r w:rsidRPr="006E5D2F">
        <w:rPr>
          <w:sz w:val="36"/>
          <w:szCs w:val="36"/>
        </w:rPr>
        <w:t>Szegor</w:t>
      </w:r>
      <w:r w:rsidRPr="00544937">
        <w:rPr>
          <w:b/>
          <w:sz w:val="36"/>
          <w:szCs w:val="36"/>
        </w:rPr>
        <w:t>ba</w:t>
      </w:r>
      <w:proofErr w:type="spellEnd"/>
      <w:r w:rsidRPr="006E5D2F">
        <w:rPr>
          <w:sz w:val="36"/>
          <w:szCs w:val="36"/>
        </w:rPr>
        <w:t xml:space="preserve"> menekülj!</w:t>
      </w:r>
    </w:p>
    <w:p w:rsidR="006903FF" w:rsidRPr="006E5D2F" w:rsidRDefault="006903FF" w:rsidP="006E5D2F">
      <w:pPr>
        <w:pStyle w:val="sztichira"/>
        <w:spacing w:before="0" w:after="0" w:line="240" w:lineRule="auto"/>
        <w:ind w:firstLine="708"/>
        <w:rPr>
          <w:sz w:val="36"/>
          <w:szCs w:val="36"/>
        </w:rPr>
      </w:pPr>
      <w:r w:rsidRPr="006E5D2F">
        <w:rPr>
          <w:sz w:val="36"/>
          <w:szCs w:val="36"/>
        </w:rPr>
        <w:t>Menekülj, lelkem, mint Lót, menekülj a bűn tü</w:t>
      </w:r>
      <w:r w:rsidRPr="00544937">
        <w:rPr>
          <w:b/>
          <w:sz w:val="36"/>
          <w:szCs w:val="36"/>
          <w:u w:val="single"/>
        </w:rPr>
        <w:t>zé</w:t>
      </w:r>
      <w:r w:rsidRPr="006E5D2F">
        <w:rPr>
          <w:sz w:val="36"/>
          <w:szCs w:val="36"/>
        </w:rPr>
        <w:t xml:space="preserve">től, * menekülj Szodomától és </w:t>
      </w:r>
      <w:proofErr w:type="spellStart"/>
      <w:r w:rsidRPr="006E5D2F">
        <w:rPr>
          <w:sz w:val="36"/>
          <w:szCs w:val="36"/>
        </w:rPr>
        <w:t>Gomor</w:t>
      </w:r>
      <w:r w:rsidRPr="00544937">
        <w:rPr>
          <w:b/>
          <w:sz w:val="36"/>
          <w:szCs w:val="36"/>
        </w:rPr>
        <w:t>rá</w:t>
      </w:r>
      <w:r w:rsidRPr="006E5D2F">
        <w:rPr>
          <w:sz w:val="36"/>
          <w:szCs w:val="36"/>
        </w:rPr>
        <w:t>tól</w:t>
      </w:r>
      <w:proofErr w:type="spellEnd"/>
      <w:r w:rsidRPr="006E5D2F">
        <w:rPr>
          <w:sz w:val="36"/>
          <w:szCs w:val="36"/>
        </w:rPr>
        <w:t>, *</w:t>
      </w:r>
      <w:r w:rsidR="00544937">
        <w:rPr>
          <w:sz w:val="36"/>
          <w:szCs w:val="36"/>
        </w:rPr>
        <w:t>’</w:t>
      </w:r>
      <w:r w:rsidRPr="006E5D2F">
        <w:rPr>
          <w:sz w:val="36"/>
          <w:szCs w:val="36"/>
        </w:rPr>
        <w:t xml:space="preserve"> menekülj mindkét esztelen kíván</w:t>
      </w:r>
      <w:r w:rsidRPr="00544937">
        <w:rPr>
          <w:b/>
          <w:sz w:val="36"/>
          <w:szCs w:val="36"/>
        </w:rPr>
        <w:t>ság</w:t>
      </w:r>
      <w:r w:rsidRPr="006E5D2F">
        <w:rPr>
          <w:sz w:val="36"/>
          <w:szCs w:val="36"/>
        </w:rPr>
        <w:t xml:space="preserve"> lángjától!</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Könyörülj rajtam, Uram, – kiáltom </w:t>
      </w:r>
      <w:r w:rsidRPr="00544937">
        <w:rPr>
          <w:b/>
          <w:sz w:val="36"/>
          <w:szCs w:val="36"/>
          <w:u w:val="single"/>
        </w:rPr>
        <w:t>fe</w:t>
      </w:r>
      <w:r w:rsidRPr="006E5D2F">
        <w:rPr>
          <w:sz w:val="36"/>
          <w:szCs w:val="36"/>
        </w:rPr>
        <w:t xml:space="preserve">léd – * te könyörülj rajtam, mikor majd angyalaiddal </w:t>
      </w:r>
      <w:r w:rsidRPr="00544937">
        <w:rPr>
          <w:b/>
          <w:sz w:val="36"/>
          <w:szCs w:val="36"/>
        </w:rPr>
        <w:t>el</w:t>
      </w:r>
      <w:r w:rsidRPr="006E5D2F">
        <w:rPr>
          <w:sz w:val="36"/>
          <w:szCs w:val="36"/>
        </w:rPr>
        <w:t>jössz, *</w:t>
      </w:r>
      <w:r w:rsidR="00544937">
        <w:rPr>
          <w:sz w:val="36"/>
          <w:szCs w:val="36"/>
        </w:rPr>
        <w:t>’</w:t>
      </w:r>
      <w:r w:rsidRPr="006E5D2F">
        <w:rPr>
          <w:sz w:val="36"/>
          <w:szCs w:val="36"/>
        </w:rPr>
        <w:t xml:space="preserve"> hogy mindenkinek megfizess tetteinek ér</w:t>
      </w:r>
      <w:r w:rsidRPr="00544937">
        <w:rPr>
          <w:b/>
          <w:sz w:val="36"/>
          <w:szCs w:val="36"/>
        </w:rPr>
        <w:t>té</w:t>
      </w:r>
      <w:r w:rsidRPr="006E5D2F">
        <w:rPr>
          <w:sz w:val="36"/>
          <w:szCs w:val="36"/>
        </w:rPr>
        <w:t>ke szerint!</w:t>
      </w:r>
    </w:p>
    <w:p w:rsidR="006903FF" w:rsidRPr="006E5D2F" w:rsidRDefault="006903FF" w:rsidP="006E5D2F">
      <w:pPr>
        <w:pStyle w:val="sztichira"/>
        <w:spacing w:before="0" w:after="0" w:line="240" w:lineRule="auto"/>
        <w:ind w:firstLine="708"/>
        <w:rPr>
          <w:sz w:val="36"/>
          <w:szCs w:val="36"/>
        </w:rPr>
      </w:pPr>
      <w:r w:rsidRPr="006E5D2F">
        <w:rPr>
          <w:sz w:val="36"/>
          <w:szCs w:val="36"/>
        </w:rPr>
        <w:t>A téged magasztalók imáját ne vesd meg, Ural</w:t>
      </w:r>
      <w:r w:rsidRPr="00544937">
        <w:rPr>
          <w:b/>
          <w:sz w:val="36"/>
          <w:szCs w:val="36"/>
          <w:u w:val="single"/>
        </w:rPr>
        <w:t>ko</w:t>
      </w:r>
      <w:r w:rsidRPr="006E5D2F">
        <w:rPr>
          <w:sz w:val="36"/>
          <w:szCs w:val="36"/>
        </w:rPr>
        <w:t>dónk, * hanem légy könyörületes, Ember</w:t>
      </w:r>
      <w:r w:rsidRPr="00544937">
        <w:rPr>
          <w:b/>
          <w:sz w:val="36"/>
          <w:szCs w:val="36"/>
        </w:rPr>
        <w:t>sze</w:t>
      </w:r>
      <w:r w:rsidRPr="006E5D2F">
        <w:rPr>
          <w:sz w:val="36"/>
          <w:szCs w:val="36"/>
        </w:rPr>
        <w:t>rető, *</w:t>
      </w:r>
      <w:r w:rsidR="00544937">
        <w:rPr>
          <w:sz w:val="36"/>
          <w:szCs w:val="36"/>
        </w:rPr>
        <w:t>’</w:t>
      </w:r>
      <w:r w:rsidRPr="006E5D2F">
        <w:rPr>
          <w:sz w:val="36"/>
          <w:szCs w:val="36"/>
        </w:rPr>
        <w:t xml:space="preserve"> és adj bocsánatot azoknak, akik </w:t>
      </w:r>
      <w:r w:rsidRPr="00544937">
        <w:rPr>
          <w:b/>
          <w:sz w:val="36"/>
          <w:szCs w:val="36"/>
        </w:rPr>
        <w:t>azt</w:t>
      </w:r>
      <w:r w:rsidRPr="006E5D2F">
        <w:rPr>
          <w:sz w:val="36"/>
          <w:szCs w:val="36"/>
        </w:rPr>
        <w:t xml:space="preserve"> hittel kérik! </w:t>
      </w:r>
    </w:p>
    <w:p w:rsidR="00F16713" w:rsidRPr="006E5D2F" w:rsidRDefault="00F16713" w:rsidP="006E5D2F">
      <w:pPr>
        <w:pStyle w:val="sztichira"/>
        <w:spacing w:before="0" w:after="0" w:line="240" w:lineRule="auto"/>
        <w:rPr>
          <w:i/>
          <w:sz w:val="36"/>
          <w:szCs w:val="36"/>
        </w:rPr>
      </w:pPr>
      <w:proofErr w:type="spellStart"/>
      <w:r w:rsidRPr="006E5D2F">
        <w:rPr>
          <w:b/>
          <w:i/>
          <w:sz w:val="36"/>
          <w:szCs w:val="36"/>
        </w:rPr>
        <w:t>Elővers</w:t>
      </w:r>
      <w:proofErr w:type="spellEnd"/>
      <w:r w:rsidRPr="006E5D2F">
        <w:rPr>
          <w:b/>
          <w:i/>
          <w:sz w:val="36"/>
          <w:szCs w:val="36"/>
        </w:rPr>
        <w:t>:</w:t>
      </w:r>
      <w:r w:rsidRPr="006E5D2F">
        <w:rPr>
          <w:i/>
          <w:sz w:val="36"/>
          <w:szCs w:val="36"/>
        </w:rPr>
        <w:t xml:space="preserve"> Bűnbánó anyánk, Szent Mária, imádd az Is</w:t>
      </w:r>
      <w:r w:rsidRPr="0028679A">
        <w:rPr>
          <w:b/>
          <w:i/>
          <w:sz w:val="36"/>
          <w:szCs w:val="36"/>
        </w:rPr>
        <w:t>tent</w:t>
      </w:r>
      <w:r w:rsidRPr="006E5D2F">
        <w:rPr>
          <w:i/>
          <w:sz w:val="36"/>
          <w:szCs w:val="36"/>
        </w:rPr>
        <w:t xml:space="preserve"> érettünk!</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A bűnök vihara és háborgása körülvett </w:t>
      </w:r>
      <w:r w:rsidRPr="00544937">
        <w:rPr>
          <w:b/>
          <w:sz w:val="36"/>
          <w:szCs w:val="36"/>
          <w:u w:val="single"/>
        </w:rPr>
        <w:t>en</w:t>
      </w:r>
      <w:r w:rsidRPr="006E5D2F">
        <w:rPr>
          <w:sz w:val="36"/>
          <w:szCs w:val="36"/>
        </w:rPr>
        <w:t>gem, * de te, szent anyám, szaba</w:t>
      </w:r>
      <w:r w:rsidRPr="00544937">
        <w:rPr>
          <w:b/>
          <w:sz w:val="36"/>
          <w:szCs w:val="36"/>
        </w:rPr>
        <w:t>díts</w:t>
      </w:r>
      <w:r w:rsidRPr="006E5D2F">
        <w:rPr>
          <w:sz w:val="36"/>
          <w:szCs w:val="36"/>
        </w:rPr>
        <w:t xml:space="preserve"> meg, *</w:t>
      </w:r>
      <w:r w:rsidR="00544937">
        <w:rPr>
          <w:sz w:val="36"/>
          <w:szCs w:val="36"/>
        </w:rPr>
        <w:t>’</w:t>
      </w:r>
      <w:r w:rsidRPr="006E5D2F">
        <w:rPr>
          <w:sz w:val="36"/>
          <w:szCs w:val="36"/>
        </w:rPr>
        <w:t xml:space="preserve"> és vezess az istenes bűnbánat csendes ki</w:t>
      </w:r>
      <w:r w:rsidRPr="00544937">
        <w:rPr>
          <w:b/>
          <w:sz w:val="36"/>
          <w:szCs w:val="36"/>
        </w:rPr>
        <w:t>kö</w:t>
      </w:r>
      <w:r w:rsidRPr="006E5D2F">
        <w:rPr>
          <w:sz w:val="36"/>
          <w:szCs w:val="36"/>
        </w:rPr>
        <w:t xml:space="preserve">tőjébe! </w:t>
      </w:r>
    </w:p>
    <w:p w:rsidR="00F16713" w:rsidRPr="006E5D2F" w:rsidRDefault="00F16713" w:rsidP="006E5D2F">
      <w:pPr>
        <w:pStyle w:val="sztichira"/>
        <w:spacing w:before="0" w:after="0" w:line="240" w:lineRule="auto"/>
        <w:rPr>
          <w:i/>
          <w:sz w:val="36"/>
          <w:szCs w:val="36"/>
        </w:rPr>
      </w:pPr>
      <w:proofErr w:type="spellStart"/>
      <w:r w:rsidRPr="006E5D2F">
        <w:rPr>
          <w:b/>
          <w:i/>
          <w:sz w:val="36"/>
          <w:szCs w:val="36"/>
        </w:rPr>
        <w:t>Elővers</w:t>
      </w:r>
      <w:proofErr w:type="spellEnd"/>
      <w:r w:rsidRPr="006E5D2F">
        <w:rPr>
          <w:b/>
          <w:i/>
          <w:sz w:val="36"/>
          <w:szCs w:val="36"/>
        </w:rPr>
        <w:t>:</w:t>
      </w:r>
      <w:r w:rsidRPr="006E5D2F">
        <w:rPr>
          <w:i/>
          <w:sz w:val="36"/>
          <w:szCs w:val="36"/>
        </w:rPr>
        <w:t xml:space="preserve"> Bűnbánó anyánk, Szent Mária, imádd az Is</w:t>
      </w:r>
      <w:r w:rsidRPr="0028679A">
        <w:rPr>
          <w:b/>
          <w:i/>
          <w:sz w:val="36"/>
          <w:szCs w:val="36"/>
        </w:rPr>
        <w:t>tent</w:t>
      </w:r>
      <w:r w:rsidRPr="006E5D2F">
        <w:rPr>
          <w:i/>
          <w:sz w:val="36"/>
          <w:szCs w:val="36"/>
        </w:rPr>
        <w:t xml:space="preserve"> érettünk!</w:t>
      </w:r>
    </w:p>
    <w:p w:rsidR="006903FF" w:rsidRPr="006E5D2F" w:rsidRDefault="006903FF" w:rsidP="006E5D2F">
      <w:pPr>
        <w:pStyle w:val="sztichira"/>
        <w:spacing w:before="0" w:after="0" w:line="240" w:lineRule="auto"/>
        <w:ind w:firstLine="708"/>
        <w:rPr>
          <w:sz w:val="36"/>
          <w:szCs w:val="36"/>
        </w:rPr>
      </w:pPr>
      <w:r w:rsidRPr="006E5D2F">
        <w:rPr>
          <w:sz w:val="36"/>
          <w:szCs w:val="36"/>
        </w:rPr>
        <w:t>Ajánlj most értem könyörgő imát a könyörületes Istenszü</w:t>
      </w:r>
      <w:r w:rsidRPr="00544937">
        <w:rPr>
          <w:b/>
          <w:sz w:val="36"/>
          <w:szCs w:val="36"/>
          <w:u w:val="single"/>
        </w:rPr>
        <w:t>lő</w:t>
      </w:r>
      <w:r w:rsidRPr="006E5D2F">
        <w:rPr>
          <w:sz w:val="36"/>
          <w:szCs w:val="36"/>
        </w:rPr>
        <w:t xml:space="preserve">nek, * és könyörgéseddel nyisd meg számomra, </w:t>
      </w:r>
      <w:r w:rsidRPr="00544937">
        <w:rPr>
          <w:b/>
          <w:sz w:val="36"/>
          <w:szCs w:val="36"/>
        </w:rPr>
        <w:t>szent</w:t>
      </w:r>
      <w:r w:rsidRPr="006E5D2F">
        <w:rPr>
          <w:sz w:val="36"/>
          <w:szCs w:val="36"/>
        </w:rPr>
        <w:t xml:space="preserve"> anyám *</w:t>
      </w:r>
      <w:r w:rsidR="00544937">
        <w:rPr>
          <w:sz w:val="36"/>
          <w:szCs w:val="36"/>
        </w:rPr>
        <w:t>’</w:t>
      </w:r>
      <w:r w:rsidRPr="006E5D2F">
        <w:rPr>
          <w:sz w:val="36"/>
          <w:szCs w:val="36"/>
        </w:rPr>
        <w:t xml:space="preserve"> az Istenhez ve</w:t>
      </w:r>
      <w:r w:rsidRPr="00544937">
        <w:rPr>
          <w:b/>
          <w:sz w:val="36"/>
          <w:szCs w:val="36"/>
        </w:rPr>
        <w:t>ze</w:t>
      </w:r>
      <w:r w:rsidRPr="006E5D2F">
        <w:rPr>
          <w:sz w:val="36"/>
          <w:szCs w:val="36"/>
        </w:rPr>
        <w:t>tő utat!</w:t>
      </w:r>
    </w:p>
    <w:p w:rsidR="00F16713" w:rsidRPr="006E5D2F" w:rsidRDefault="00F16713" w:rsidP="006E5D2F">
      <w:pPr>
        <w:pStyle w:val="sztichira"/>
        <w:spacing w:before="0" w:after="0" w:line="240" w:lineRule="auto"/>
        <w:rPr>
          <w:i/>
          <w:sz w:val="36"/>
          <w:szCs w:val="36"/>
        </w:rPr>
      </w:pPr>
      <w:proofErr w:type="spellStart"/>
      <w:r w:rsidRPr="006E5D2F">
        <w:rPr>
          <w:b/>
          <w:i/>
          <w:sz w:val="36"/>
          <w:szCs w:val="36"/>
        </w:rPr>
        <w:t>Elővers</w:t>
      </w:r>
      <w:proofErr w:type="spellEnd"/>
      <w:r w:rsidRPr="006E5D2F">
        <w:rPr>
          <w:b/>
          <w:i/>
          <w:sz w:val="36"/>
          <w:szCs w:val="36"/>
        </w:rPr>
        <w:t>:</w:t>
      </w:r>
      <w:r w:rsidRPr="006E5D2F">
        <w:rPr>
          <w:i/>
          <w:sz w:val="36"/>
          <w:szCs w:val="36"/>
        </w:rPr>
        <w:t xml:space="preserve"> Szentéletű atyánk, Szent András, imádd az Is</w:t>
      </w:r>
      <w:r w:rsidRPr="0028679A">
        <w:rPr>
          <w:b/>
          <w:i/>
          <w:sz w:val="36"/>
          <w:szCs w:val="36"/>
        </w:rPr>
        <w:t>tent</w:t>
      </w:r>
      <w:r w:rsidRPr="006E5D2F">
        <w:rPr>
          <w:i/>
          <w:sz w:val="36"/>
          <w:szCs w:val="36"/>
        </w:rPr>
        <w:t xml:space="preserve"> érettünk!</w:t>
      </w:r>
    </w:p>
    <w:p w:rsidR="006903FF" w:rsidRPr="006E5D2F" w:rsidRDefault="006903FF" w:rsidP="006E5D2F">
      <w:pPr>
        <w:pStyle w:val="sztichira"/>
        <w:spacing w:before="0" w:after="0" w:line="240" w:lineRule="auto"/>
        <w:ind w:firstLine="708"/>
        <w:rPr>
          <w:sz w:val="36"/>
          <w:szCs w:val="36"/>
        </w:rPr>
      </w:pPr>
      <w:r w:rsidRPr="006E5D2F">
        <w:rPr>
          <w:sz w:val="36"/>
          <w:szCs w:val="36"/>
        </w:rPr>
        <w:t>Szent András, Kréta fő</w:t>
      </w:r>
      <w:r w:rsidRPr="00544937">
        <w:rPr>
          <w:b/>
          <w:sz w:val="36"/>
          <w:szCs w:val="36"/>
          <w:u w:val="single"/>
        </w:rPr>
        <w:t>pap</w:t>
      </w:r>
      <w:r w:rsidRPr="006E5D2F">
        <w:rPr>
          <w:sz w:val="36"/>
          <w:szCs w:val="36"/>
        </w:rPr>
        <w:t>ja, * imáiddal szerezd meg nekem is adósságom elenge</w:t>
      </w:r>
      <w:r w:rsidRPr="00544937">
        <w:rPr>
          <w:b/>
          <w:sz w:val="36"/>
          <w:szCs w:val="36"/>
        </w:rPr>
        <w:t>dé</w:t>
      </w:r>
      <w:r w:rsidRPr="006E5D2F">
        <w:rPr>
          <w:sz w:val="36"/>
          <w:szCs w:val="36"/>
        </w:rPr>
        <w:t>sét, *</w:t>
      </w:r>
      <w:r w:rsidR="00544937">
        <w:rPr>
          <w:sz w:val="36"/>
          <w:szCs w:val="36"/>
        </w:rPr>
        <w:t>’</w:t>
      </w:r>
      <w:r w:rsidRPr="006E5D2F">
        <w:rPr>
          <w:sz w:val="36"/>
          <w:szCs w:val="36"/>
        </w:rPr>
        <w:t xml:space="preserve"> mert te a töredelmes bűnbánatnak hathatós bea</w:t>
      </w:r>
      <w:r w:rsidRPr="00544937">
        <w:rPr>
          <w:b/>
          <w:sz w:val="36"/>
          <w:szCs w:val="36"/>
        </w:rPr>
        <w:t>va</w:t>
      </w:r>
      <w:r w:rsidRPr="006E5D2F">
        <w:rPr>
          <w:sz w:val="36"/>
          <w:szCs w:val="36"/>
        </w:rPr>
        <w:t>tottja vagy!</w:t>
      </w:r>
    </w:p>
    <w:p w:rsidR="006903FF" w:rsidRPr="006E5D2F" w:rsidRDefault="006903FF" w:rsidP="006E5D2F">
      <w:pPr>
        <w:pStyle w:val="Szvegtrzs2"/>
        <w:spacing w:after="0" w:line="240" w:lineRule="auto"/>
        <w:jc w:val="both"/>
        <w:rPr>
          <w:rFonts w:ascii="Times New Roman" w:hAnsi="Times New Roman" w:cs="Times New Roman"/>
          <w:b/>
          <w:i/>
          <w:sz w:val="36"/>
          <w:szCs w:val="36"/>
        </w:rPr>
      </w:pPr>
      <w:r w:rsidRPr="006E5D2F">
        <w:rPr>
          <w:rFonts w:ascii="Times New Roman" w:hAnsi="Times New Roman" w:cs="Times New Roman"/>
          <w:b/>
          <w:i/>
          <w:sz w:val="36"/>
          <w:szCs w:val="36"/>
        </w:rPr>
        <w:t>Dicsőség…</w:t>
      </w:r>
    </w:p>
    <w:p w:rsidR="006903FF" w:rsidRPr="006E5D2F" w:rsidRDefault="006903FF" w:rsidP="006E5D2F">
      <w:pPr>
        <w:pStyle w:val="sztichira"/>
        <w:spacing w:before="0" w:after="0" w:line="240" w:lineRule="auto"/>
        <w:ind w:firstLine="708"/>
        <w:rPr>
          <w:sz w:val="36"/>
          <w:szCs w:val="36"/>
        </w:rPr>
      </w:pPr>
      <w:r w:rsidRPr="006E5D2F">
        <w:rPr>
          <w:sz w:val="36"/>
          <w:szCs w:val="36"/>
        </w:rPr>
        <w:t>Egyszerű egység, nem alkotott, kezdet nélküli ter</w:t>
      </w:r>
      <w:r w:rsidRPr="00544937">
        <w:rPr>
          <w:b/>
          <w:sz w:val="36"/>
          <w:szCs w:val="36"/>
          <w:u w:val="single"/>
        </w:rPr>
        <w:t>mé</w:t>
      </w:r>
      <w:r w:rsidRPr="006E5D2F">
        <w:rPr>
          <w:sz w:val="36"/>
          <w:szCs w:val="36"/>
        </w:rPr>
        <w:t>szet, * kit a személyek háromságában dicső</w:t>
      </w:r>
      <w:r w:rsidRPr="00544937">
        <w:rPr>
          <w:b/>
          <w:sz w:val="36"/>
          <w:szCs w:val="36"/>
        </w:rPr>
        <w:t>í</w:t>
      </w:r>
      <w:r w:rsidRPr="006E5D2F">
        <w:rPr>
          <w:sz w:val="36"/>
          <w:szCs w:val="36"/>
        </w:rPr>
        <w:t>tünk, *</w:t>
      </w:r>
      <w:r w:rsidR="00544937">
        <w:rPr>
          <w:sz w:val="36"/>
          <w:szCs w:val="36"/>
        </w:rPr>
        <w:t>’</w:t>
      </w:r>
      <w:r w:rsidRPr="006E5D2F">
        <w:rPr>
          <w:sz w:val="36"/>
          <w:szCs w:val="36"/>
        </w:rPr>
        <w:t xml:space="preserve"> üdvözíts minket, kik hatalmad előtt hittel </w:t>
      </w:r>
      <w:r w:rsidRPr="00544937">
        <w:rPr>
          <w:b/>
          <w:sz w:val="36"/>
          <w:szCs w:val="36"/>
        </w:rPr>
        <w:t>le</w:t>
      </w:r>
      <w:r w:rsidRPr="006E5D2F">
        <w:rPr>
          <w:sz w:val="36"/>
          <w:szCs w:val="36"/>
        </w:rPr>
        <w:t>borulunk.</w:t>
      </w:r>
    </w:p>
    <w:p w:rsidR="006903FF" w:rsidRPr="006E5D2F" w:rsidRDefault="006903FF" w:rsidP="006E5D2F">
      <w:pPr>
        <w:pStyle w:val="Szvegtrzs"/>
        <w:spacing w:before="0" w:after="0" w:line="240" w:lineRule="auto"/>
        <w:rPr>
          <w:color w:val="auto"/>
          <w:sz w:val="36"/>
          <w:szCs w:val="36"/>
        </w:rPr>
      </w:pPr>
      <w:r w:rsidRPr="006E5D2F">
        <w:rPr>
          <w:i/>
          <w:color w:val="auto"/>
          <w:sz w:val="36"/>
          <w:szCs w:val="36"/>
        </w:rPr>
        <w:t xml:space="preserve">Most és… </w:t>
      </w:r>
    </w:p>
    <w:p w:rsidR="006903FF" w:rsidRDefault="006903FF" w:rsidP="006E5D2F">
      <w:pPr>
        <w:pStyle w:val="sztichira"/>
        <w:spacing w:before="0" w:after="0" w:line="240" w:lineRule="auto"/>
        <w:ind w:firstLine="708"/>
        <w:rPr>
          <w:sz w:val="36"/>
          <w:szCs w:val="36"/>
        </w:rPr>
      </w:pPr>
      <w:r w:rsidRPr="006E5D2F">
        <w:rPr>
          <w:sz w:val="36"/>
          <w:szCs w:val="36"/>
        </w:rPr>
        <w:t>Az Atyától öröktől fogva létező Fiút az időben szeplőtelenül szülted, Isten</w:t>
      </w:r>
      <w:r w:rsidRPr="00544937">
        <w:rPr>
          <w:b/>
          <w:sz w:val="36"/>
          <w:szCs w:val="36"/>
          <w:u w:val="single"/>
        </w:rPr>
        <w:t>szü</w:t>
      </w:r>
      <w:r w:rsidRPr="006E5D2F">
        <w:rPr>
          <w:sz w:val="36"/>
          <w:szCs w:val="36"/>
        </w:rPr>
        <w:t xml:space="preserve">lő! * Milyen rendkívüli </w:t>
      </w:r>
      <w:r w:rsidRPr="00544937">
        <w:rPr>
          <w:b/>
          <w:sz w:val="36"/>
          <w:szCs w:val="36"/>
        </w:rPr>
        <w:t>cso</w:t>
      </w:r>
      <w:r w:rsidRPr="006E5D2F">
        <w:rPr>
          <w:sz w:val="36"/>
          <w:szCs w:val="36"/>
        </w:rPr>
        <w:t>da! *</w:t>
      </w:r>
      <w:r w:rsidR="00544937">
        <w:rPr>
          <w:sz w:val="36"/>
          <w:szCs w:val="36"/>
        </w:rPr>
        <w:t>’</w:t>
      </w:r>
      <w:r w:rsidRPr="006E5D2F">
        <w:rPr>
          <w:sz w:val="36"/>
          <w:szCs w:val="36"/>
        </w:rPr>
        <w:t xml:space="preserve"> Szűz maradtál, noha gyerme</w:t>
      </w:r>
      <w:r w:rsidRPr="00544937">
        <w:rPr>
          <w:b/>
          <w:sz w:val="36"/>
          <w:szCs w:val="36"/>
        </w:rPr>
        <w:t>ket</w:t>
      </w:r>
      <w:r w:rsidRPr="006E5D2F">
        <w:rPr>
          <w:sz w:val="36"/>
          <w:szCs w:val="36"/>
        </w:rPr>
        <w:t xml:space="preserve"> tápláltál.</w:t>
      </w:r>
    </w:p>
    <w:p w:rsidR="00D6575F" w:rsidRDefault="00D6575F" w:rsidP="006E5D2F">
      <w:pPr>
        <w:pStyle w:val="Szvegtrzs"/>
        <w:spacing w:before="0" w:after="0" w:line="240" w:lineRule="auto"/>
        <w:rPr>
          <w:i/>
          <w:color w:val="auto"/>
          <w:sz w:val="36"/>
          <w:szCs w:val="36"/>
        </w:rPr>
      </w:pPr>
    </w:p>
    <w:p w:rsidR="006903FF" w:rsidRDefault="006903FF" w:rsidP="006E5D2F">
      <w:pPr>
        <w:pStyle w:val="Szvegtrzs"/>
        <w:spacing w:before="0" w:after="0" w:line="240" w:lineRule="auto"/>
        <w:rPr>
          <w:i/>
          <w:color w:val="auto"/>
          <w:sz w:val="36"/>
          <w:szCs w:val="36"/>
        </w:rPr>
      </w:pPr>
      <w:proofErr w:type="spellStart"/>
      <w:r w:rsidRPr="006E5D2F">
        <w:rPr>
          <w:i/>
          <w:color w:val="auto"/>
          <w:sz w:val="36"/>
          <w:szCs w:val="36"/>
        </w:rPr>
        <w:t>Katavásziaként</w:t>
      </w:r>
      <w:proofErr w:type="spellEnd"/>
      <w:r w:rsidRPr="006E5D2F">
        <w:rPr>
          <w:i/>
          <w:color w:val="auto"/>
          <w:sz w:val="36"/>
          <w:szCs w:val="36"/>
        </w:rPr>
        <w:t xml:space="preserve"> újra az </w:t>
      </w:r>
      <w:proofErr w:type="spellStart"/>
      <w:r w:rsidRPr="006E5D2F">
        <w:rPr>
          <w:i/>
          <w:color w:val="auto"/>
          <w:sz w:val="36"/>
          <w:szCs w:val="36"/>
        </w:rPr>
        <w:t>irmosz</w:t>
      </w:r>
      <w:proofErr w:type="spellEnd"/>
      <w:r w:rsidRPr="006E5D2F">
        <w:rPr>
          <w:i/>
          <w:color w:val="auto"/>
          <w:sz w:val="36"/>
          <w:szCs w:val="36"/>
        </w:rPr>
        <w:t>:</w:t>
      </w:r>
    </w:p>
    <w:p w:rsidR="0028679A" w:rsidRPr="006E5D2F" w:rsidRDefault="0028679A" w:rsidP="006E5D2F">
      <w:pPr>
        <w:pStyle w:val="Szvegtrzs"/>
        <w:spacing w:before="0" w:after="0" w:line="240" w:lineRule="auto"/>
        <w:rPr>
          <w:i/>
          <w:color w:val="auto"/>
          <w:sz w:val="36"/>
          <w:szCs w:val="36"/>
        </w:rPr>
      </w:pPr>
    </w:p>
    <w:p w:rsidR="006B7C86" w:rsidRPr="006E5D2F" w:rsidRDefault="0028679A" w:rsidP="006E5D2F">
      <w:pPr>
        <w:pStyle w:val="E-bookSzveg"/>
        <w:spacing w:before="0" w:after="0"/>
        <w:ind w:firstLine="0"/>
        <w:rPr>
          <w:b/>
          <w:i/>
          <w:color w:val="auto"/>
          <w:sz w:val="36"/>
          <w:szCs w:val="36"/>
        </w:rPr>
      </w:pPr>
      <w:r w:rsidRPr="0028679A">
        <w:rPr>
          <w:noProof/>
          <w:color w:val="auto"/>
          <w:sz w:val="36"/>
          <w:szCs w:val="36"/>
        </w:rPr>
        <w:drawing>
          <wp:inline distT="0" distB="0" distL="0" distR="0">
            <wp:extent cx="6300470" cy="2144395"/>
            <wp:effectExtent l="19050" t="0" r="5080" b="0"/>
            <wp:docPr id="3" name="Kép 1" descr="Segítőm 3. ó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ítőm 3. óda.png"/>
                    <pic:cNvPicPr/>
                  </pic:nvPicPr>
                  <pic:blipFill>
                    <a:blip r:embed="rId11"/>
                    <a:stretch>
                      <a:fillRect/>
                    </a:stretch>
                  </pic:blipFill>
                  <pic:spPr>
                    <a:xfrm>
                      <a:off x="0" y="0"/>
                      <a:ext cx="6300470" cy="2144395"/>
                    </a:xfrm>
                    <a:prstGeom prst="rect">
                      <a:avLst/>
                    </a:prstGeom>
                  </pic:spPr>
                </pic:pic>
              </a:graphicData>
            </a:graphic>
          </wp:inline>
        </w:drawing>
      </w:r>
    </w:p>
    <w:p w:rsidR="0028679A" w:rsidRDefault="0028679A" w:rsidP="006E5D2F">
      <w:pPr>
        <w:pStyle w:val="E-bookSzveg"/>
        <w:spacing w:before="0" w:after="0"/>
        <w:ind w:firstLine="0"/>
        <w:rPr>
          <w:b/>
          <w:i/>
          <w:color w:val="auto"/>
          <w:sz w:val="36"/>
          <w:szCs w:val="36"/>
        </w:rPr>
      </w:pPr>
    </w:p>
    <w:p w:rsidR="0028679A" w:rsidRDefault="0028679A" w:rsidP="006E5D2F">
      <w:pPr>
        <w:pStyle w:val="E-bookSzveg"/>
        <w:spacing w:before="0" w:after="0"/>
        <w:ind w:firstLine="0"/>
        <w:rPr>
          <w:b/>
          <w:i/>
          <w:color w:val="auto"/>
          <w:sz w:val="36"/>
          <w:szCs w:val="36"/>
        </w:rPr>
      </w:pPr>
    </w:p>
    <w:p w:rsidR="006B7C86" w:rsidRPr="006E5D2F" w:rsidRDefault="006B7C86" w:rsidP="006E5D2F">
      <w:pPr>
        <w:pStyle w:val="E-bookSzveg"/>
        <w:spacing w:before="0" w:after="0"/>
        <w:ind w:firstLine="0"/>
        <w:rPr>
          <w:i/>
          <w:color w:val="auto"/>
          <w:sz w:val="36"/>
          <w:szCs w:val="36"/>
        </w:rPr>
      </w:pPr>
      <w:r w:rsidRPr="006E5D2F">
        <w:rPr>
          <w:b/>
          <w:i/>
          <w:color w:val="auto"/>
          <w:sz w:val="36"/>
          <w:szCs w:val="36"/>
        </w:rPr>
        <w:t xml:space="preserve">Pap: </w:t>
      </w:r>
      <w:r w:rsidRPr="006E5D2F">
        <w:rPr>
          <w:i/>
          <w:color w:val="auto"/>
          <w:sz w:val="36"/>
          <w:szCs w:val="36"/>
        </w:rPr>
        <w:t>Ismét és ismét békességben könyörögjünk az Úrhoz!</w:t>
      </w:r>
    </w:p>
    <w:p w:rsidR="006B7C86" w:rsidRPr="006E5D2F" w:rsidRDefault="006B7C86" w:rsidP="006E5D2F">
      <w:pPr>
        <w:pStyle w:val="E-bookSzveg"/>
        <w:spacing w:before="0" w:after="0"/>
        <w:ind w:firstLine="0"/>
        <w:rPr>
          <w:color w:val="auto"/>
          <w:sz w:val="36"/>
          <w:szCs w:val="36"/>
        </w:rPr>
      </w:pPr>
      <w:r w:rsidRPr="006E5D2F">
        <w:rPr>
          <w:b/>
          <w:i/>
          <w:color w:val="auto"/>
          <w:sz w:val="36"/>
          <w:szCs w:val="36"/>
        </w:rPr>
        <w:t xml:space="preserve">Nép: </w:t>
      </w:r>
      <w:r w:rsidRPr="006E5D2F">
        <w:rPr>
          <w:color w:val="auto"/>
          <w:sz w:val="36"/>
          <w:szCs w:val="36"/>
        </w:rPr>
        <w:t>Uram, irgalmazz!</w:t>
      </w:r>
    </w:p>
    <w:p w:rsidR="006B7C86" w:rsidRPr="006E5D2F" w:rsidRDefault="006B7C86" w:rsidP="006E5D2F">
      <w:pPr>
        <w:pStyle w:val="E-bookSzveg"/>
        <w:spacing w:before="0" w:after="0"/>
        <w:ind w:firstLine="0"/>
        <w:rPr>
          <w:i/>
          <w:color w:val="auto"/>
          <w:sz w:val="36"/>
          <w:szCs w:val="36"/>
        </w:rPr>
      </w:pPr>
      <w:r w:rsidRPr="006E5D2F">
        <w:rPr>
          <w:b/>
          <w:i/>
          <w:color w:val="auto"/>
          <w:sz w:val="36"/>
          <w:szCs w:val="36"/>
        </w:rPr>
        <w:t xml:space="preserve">Pap: </w:t>
      </w:r>
      <w:r w:rsidRPr="006E5D2F">
        <w:rPr>
          <w:i/>
          <w:color w:val="auto"/>
          <w:sz w:val="36"/>
          <w:szCs w:val="36"/>
        </w:rPr>
        <w:t>Oltalmazz, ments meg, könyörülj és őrizz meg minket, Isten, a te kegyelmeddel!</w:t>
      </w:r>
    </w:p>
    <w:p w:rsidR="006B7C86" w:rsidRPr="006E5D2F" w:rsidRDefault="006B7C86" w:rsidP="006E5D2F">
      <w:pPr>
        <w:pStyle w:val="E-bookSzveg"/>
        <w:spacing w:before="0" w:after="0"/>
        <w:ind w:firstLine="0"/>
        <w:rPr>
          <w:color w:val="auto"/>
          <w:sz w:val="36"/>
          <w:szCs w:val="36"/>
        </w:rPr>
      </w:pPr>
      <w:r w:rsidRPr="006E5D2F">
        <w:rPr>
          <w:b/>
          <w:i/>
          <w:color w:val="auto"/>
          <w:sz w:val="36"/>
          <w:szCs w:val="36"/>
        </w:rPr>
        <w:t xml:space="preserve">Nép: </w:t>
      </w:r>
      <w:r w:rsidRPr="006E5D2F">
        <w:rPr>
          <w:color w:val="auto"/>
          <w:sz w:val="36"/>
          <w:szCs w:val="36"/>
        </w:rPr>
        <w:t>Uram, irgalmazz!</w:t>
      </w:r>
    </w:p>
    <w:p w:rsidR="006B7C86" w:rsidRPr="006E5D2F" w:rsidRDefault="006B7C86" w:rsidP="006E5D2F">
      <w:pPr>
        <w:pStyle w:val="E-bookSzveg"/>
        <w:spacing w:before="0" w:after="0"/>
        <w:ind w:firstLine="0"/>
        <w:rPr>
          <w:i/>
          <w:color w:val="auto"/>
          <w:sz w:val="36"/>
          <w:szCs w:val="36"/>
        </w:rPr>
      </w:pPr>
      <w:r w:rsidRPr="006E5D2F">
        <w:rPr>
          <w:b/>
          <w:i/>
          <w:color w:val="auto"/>
          <w:sz w:val="36"/>
          <w:szCs w:val="36"/>
        </w:rPr>
        <w:t xml:space="preserve">Pap: </w:t>
      </w:r>
      <w:r w:rsidRPr="006E5D2F">
        <w:rPr>
          <w:i/>
          <w:color w:val="auto"/>
          <w:sz w:val="36"/>
          <w:szCs w:val="36"/>
        </w:rPr>
        <w:t xml:space="preserve">Legszentebb, legtisztább, legáldottabb dicső királynénkat, az Istenszülő és </w:t>
      </w:r>
      <w:proofErr w:type="spellStart"/>
      <w:r w:rsidRPr="006E5D2F">
        <w:rPr>
          <w:i/>
          <w:color w:val="auto"/>
          <w:sz w:val="36"/>
          <w:szCs w:val="36"/>
        </w:rPr>
        <w:t>mindenkorszűz</w:t>
      </w:r>
      <w:proofErr w:type="spellEnd"/>
      <w:r w:rsidRPr="006E5D2F">
        <w:rPr>
          <w:i/>
          <w:color w:val="auto"/>
          <w:sz w:val="36"/>
          <w:szCs w:val="36"/>
        </w:rPr>
        <w:t xml:space="preserve"> Máriát minden szentekkel együtt említvén, önmagunkat, egymást s egész életünket Krisztus Istenünknek ajánljuk!</w:t>
      </w:r>
    </w:p>
    <w:p w:rsidR="006B7C86" w:rsidRPr="006E5D2F" w:rsidRDefault="006B7C86" w:rsidP="006E5D2F">
      <w:pPr>
        <w:pStyle w:val="E-bookSzveg"/>
        <w:spacing w:before="0" w:after="0"/>
        <w:ind w:firstLine="0"/>
        <w:rPr>
          <w:color w:val="auto"/>
          <w:sz w:val="36"/>
          <w:szCs w:val="36"/>
        </w:rPr>
      </w:pPr>
      <w:r w:rsidRPr="006E5D2F">
        <w:rPr>
          <w:b/>
          <w:i/>
          <w:color w:val="auto"/>
          <w:sz w:val="36"/>
          <w:szCs w:val="36"/>
        </w:rPr>
        <w:t xml:space="preserve">Nép: </w:t>
      </w:r>
      <w:r w:rsidRPr="006E5D2F">
        <w:rPr>
          <w:color w:val="auto"/>
          <w:sz w:val="36"/>
          <w:szCs w:val="36"/>
        </w:rPr>
        <w:t>Néked Uram!</w:t>
      </w:r>
    </w:p>
    <w:p w:rsidR="006B7C86" w:rsidRPr="006E5D2F" w:rsidRDefault="006B7C86" w:rsidP="006E5D2F">
      <w:pPr>
        <w:pStyle w:val="E-bookSzveg"/>
        <w:spacing w:before="0" w:after="0"/>
        <w:ind w:firstLine="0"/>
        <w:rPr>
          <w:i/>
          <w:color w:val="auto"/>
          <w:sz w:val="36"/>
          <w:szCs w:val="36"/>
        </w:rPr>
      </w:pPr>
      <w:r w:rsidRPr="006E5D2F">
        <w:rPr>
          <w:b/>
          <w:i/>
          <w:color w:val="auto"/>
          <w:sz w:val="36"/>
          <w:szCs w:val="36"/>
        </w:rPr>
        <w:t xml:space="preserve">Pap: </w:t>
      </w:r>
      <w:r w:rsidRPr="006E5D2F">
        <w:rPr>
          <w:i/>
          <w:color w:val="auto"/>
          <w:sz w:val="36"/>
          <w:szCs w:val="36"/>
        </w:rPr>
        <w:t xml:space="preserve">Mert </w:t>
      </w:r>
      <w:r w:rsidR="00397270" w:rsidRPr="006E5D2F">
        <w:rPr>
          <w:i/>
          <w:color w:val="auto"/>
          <w:sz w:val="36"/>
          <w:szCs w:val="36"/>
        </w:rPr>
        <w:t xml:space="preserve">te vagy a mi Istenünk és téged dicsőítünk, </w:t>
      </w:r>
      <w:r w:rsidRPr="006E5D2F">
        <w:rPr>
          <w:i/>
          <w:color w:val="auto"/>
          <w:sz w:val="36"/>
          <w:szCs w:val="36"/>
        </w:rPr>
        <w:t xml:space="preserve">Atya és Fiú és Szentlélek, most és mindenkor és </w:t>
      </w:r>
      <w:r w:rsidR="00B12204">
        <w:rPr>
          <w:i/>
          <w:color w:val="auto"/>
          <w:sz w:val="36"/>
          <w:szCs w:val="36"/>
        </w:rPr>
        <w:t>örökkön örökké</w:t>
      </w:r>
      <w:r w:rsidRPr="006E5D2F">
        <w:rPr>
          <w:i/>
          <w:color w:val="auto"/>
          <w:sz w:val="36"/>
          <w:szCs w:val="36"/>
        </w:rPr>
        <w:t>.</w:t>
      </w:r>
    </w:p>
    <w:p w:rsidR="003B1035" w:rsidRPr="006E5D2F" w:rsidRDefault="006B7C86" w:rsidP="006E5D2F">
      <w:pPr>
        <w:pStyle w:val="Cmsor3"/>
        <w:spacing w:before="0" w:line="240" w:lineRule="auto"/>
        <w:rPr>
          <w:rFonts w:ascii="Times New Roman" w:hAnsi="Times New Roman" w:cs="Times New Roman"/>
          <w:b w:val="0"/>
          <w:color w:val="auto"/>
          <w:sz w:val="36"/>
          <w:szCs w:val="36"/>
        </w:rPr>
      </w:pPr>
      <w:r w:rsidRPr="006E5D2F">
        <w:rPr>
          <w:rFonts w:ascii="Times New Roman" w:hAnsi="Times New Roman" w:cs="Times New Roman"/>
          <w:i/>
          <w:color w:val="auto"/>
          <w:sz w:val="36"/>
          <w:szCs w:val="36"/>
        </w:rPr>
        <w:t xml:space="preserve">Nép: </w:t>
      </w:r>
      <w:proofErr w:type="spellStart"/>
      <w:r w:rsidR="00D7611C">
        <w:rPr>
          <w:rFonts w:ascii="Times New Roman" w:hAnsi="Times New Roman" w:cs="Times New Roman"/>
          <w:b w:val="0"/>
          <w:color w:val="auto"/>
          <w:sz w:val="36"/>
          <w:szCs w:val="36"/>
        </w:rPr>
        <w:t>Amen</w:t>
      </w:r>
      <w:proofErr w:type="spellEnd"/>
      <w:r w:rsidRPr="006E5D2F">
        <w:rPr>
          <w:rFonts w:ascii="Times New Roman" w:hAnsi="Times New Roman" w:cs="Times New Roman"/>
          <w:b w:val="0"/>
          <w:color w:val="auto"/>
          <w:sz w:val="36"/>
          <w:szCs w:val="36"/>
        </w:rPr>
        <w:t>.</w:t>
      </w:r>
    </w:p>
    <w:p w:rsidR="006B7C86" w:rsidRPr="006E5D2F" w:rsidRDefault="006B7C86" w:rsidP="006E5D2F">
      <w:pPr>
        <w:pStyle w:val="Cmsor3"/>
        <w:spacing w:before="0" w:line="240" w:lineRule="auto"/>
        <w:jc w:val="center"/>
        <w:rPr>
          <w:rFonts w:ascii="Times New Roman" w:hAnsi="Times New Roman" w:cs="Times New Roman"/>
          <w:b w:val="0"/>
          <w:i/>
          <w:color w:val="auto"/>
          <w:sz w:val="36"/>
          <w:szCs w:val="36"/>
        </w:rPr>
      </w:pPr>
    </w:p>
    <w:p w:rsidR="0028679A" w:rsidRDefault="0028679A" w:rsidP="006E5D2F">
      <w:pPr>
        <w:pStyle w:val="Cmsor3"/>
        <w:spacing w:before="0" w:line="240" w:lineRule="auto"/>
        <w:jc w:val="center"/>
        <w:rPr>
          <w:rFonts w:ascii="Times New Roman" w:hAnsi="Times New Roman" w:cs="Times New Roman"/>
          <w:b w:val="0"/>
          <w:i/>
          <w:color w:val="auto"/>
          <w:sz w:val="36"/>
          <w:szCs w:val="36"/>
        </w:rPr>
      </w:pPr>
    </w:p>
    <w:p w:rsidR="006903FF" w:rsidRPr="006E5D2F" w:rsidRDefault="008F6EC9" w:rsidP="006E5D2F">
      <w:pPr>
        <w:pStyle w:val="Cmsor3"/>
        <w:spacing w:before="0" w:line="240" w:lineRule="auto"/>
        <w:jc w:val="center"/>
        <w:rPr>
          <w:rFonts w:ascii="Times New Roman" w:hAnsi="Times New Roman" w:cs="Times New Roman"/>
          <w:b w:val="0"/>
          <w:i/>
          <w:color w:val="auto"/>
          <w:sz w:val="36"/>
          <w:szCs w:val="36"/>
        </w:rPr>
      </w:pPr>
      <w:proofErr w:type="spellStart"/>
      <w:r w:rsidRPr="006E5D2F">
        <w:rPr>
          <w:rFonts w:ascii="Times New Roman" w:hAnsi="Times New Roman" w:cs="Times New Roman"/>
          <w:b w:val="0"/>
          <w:i/>
          <w:color w:val="auto"/>
          <w:sz w:val="36"/>
          <w:szCs w:val="36"/>
        </w:rPr>
        <w:t>Kathizmálion</w:t>
      </w:r>
      <w:proofErr w:type="spellEnd"/>
      <w:r w:rsidRPr="006E5D2F">
        <w:rPr>
          <w:rFonts w:ascii="Times New Roman" w:hAnsi="Times New Roman" w:cs="Times New Roman"/>
          <w:b w:val="0"/>
          <w:i/>
          <w:color w:val="auto"/>
          <w:sz w:val="36"/>
          <w:szCs w:val="36"/>
        </w:rPr>
        <w:t>:</w:t>
      </w:r>
    </w:p>
    <w:p w:rsidR="008F6EC9" w:rsidRPr="006E5D2F" w:rsidRDefault="008F6EC9" w:rsidP="006E5D2F">
      <w:pPr>
        <w:pStyle w:val="Aprbet"/>
        <w:spacing w:after="0" w:line="240" w:lineRule="auto"/>
        <w:ind w:firstLine="0"/>
        <w:rPr>
          <w:b/>
          <w:sz w:val="36"/>
          <w:szCs w:val="36"/>
        </w:rPr>
      </w:pPr>
      <w:r w:rsidRPr="006E5D2F">
        <w:rPr>
          <w:b/>
          <w:i/>
          <w:sz w:val="36"/>
          <w:szCs w:val="36"/>
        </w:rPr>
        <w:t xml:space="preserve">8. </w:t>
      </w:r>
      <w:r w:rsidR="00987CA6">
        <w:rPr>
          <w:b/>
          <w:i/>
          <w:sz w:val="36"/>
          <w:szCs w:val="36"/>
        </w:rPr>
        <w:t>hang</w:t>
      </w:r>
      <w:r w:rsidRPr="006E5D2F">
        <w:rPr>
          <w:b/>
          <w:sz w:val="36"/>
          <w:szCs w:val="36"/>
        </w:rPr>
        <w:t xml:space="preserve"> </w:t>
      </w:r>
    </w:p>
    <w:p w:rsidR="008F6EC9" w:rsidRPr="006E5D2F" w:rsidRDefault="008F6EC9" w:rsidP="006E5D2F">
      <w:pPr>
        <w:pStyle w:val="Aprbet"/>
        <w:spacing w:after="0" w:line="240" w:lineRule="auto"/>
        <w:ind w:firstLine="708"/>
        <w:rPr>
          <w:sz w:val="36"/>
          <w:szCs w:val="36"/>
        </w:rPr>
      </w:pPr>
      <w:r w:rsidRPr="006E5D2F">
        <w:rPr>
          <w:sz w:val="36"/>
          <w:szCs w:val="36"/>
        </w:rPr>
        <w:t xml:space="preserve">Isteni világítók, Üdvözítőnk </w:t>
      </w:r>
      <w:r w:rsidRPr="006E5D2F">
        <w:rPr>
          <w:b/>
          <w:sz w:val="36"/>
          <w:szCs w:val="36"/>
          <w:u w:val="single"/>
        </w:rPr>
        <w:t>A</w:t>
      </w:r>
      <w:r w:rsidRPr="006E5D2F">
        <w:rPr>
          <w:sz w:val="36"/>
          <w:szCs w:val="36"/>
          <w:u w:val="single"/>
        </w:rPr>
        <w:t>pos</w:t>
      </w:r>
      <w:r w:rsidRPr="006E5D2F">
        <w:rPr>
          <w:sz w:val="36"/>
          <w:szCs w:val="36"/>
        </w:rPr>
        <w:t xml:space="preserve">tolai, </w:t>
      </w:r>
      <w:r w:rsidR="00F541CC" w:rsidRPr="006E5D2F">
        <w:rPr>
          <w:sz w:val="36"/>
          <w:szCs w:val="36"/>
        </w:rPr>
        <w:t>*</w:t>
      </w:r>
      <w:r w:rsidRPr="006E5D2F">
        <w:rPr>
          <w:sz w:val="36"/>
          <w:szCs w:val="36"/>
        </w:rPr>
        <w:t xml:space="preserve"> Istennek tizen</w:t>
      </w:r>
      <w:r w:rsidRPr="006E5D2F">
        <w:rPr>
          <w:b/>
          <w:sz w:val="36"/>
          <w:szCs w:val="36"/>
          <w:u w:val="single"/>
        </w:rPr>
        <w:t>két</w:t>
      </w:r>
      <w:r w:rsidRPr="006E5D2F">
        <w:rPr>
          <w:sz w:val="36"/>
          <w:szCs w:val="36"/>
        </w:rPr>
        <w:t xml:space="preserve"> </w:t>
      </w:r>
      <w:r w:rsidRPr="006E5D2F">
        <w:rPr>
          <w:sz w:val="36"/>
          <w:szCs w:val="36"/>
          <w:u w:val="single"/>
        </w:rPr>
        <w:t>válasz</w:t>
      </w:r>
      <w:r w:rsidRPr="006E5D2F">
        <w:rPr>
          <w:sz w:val="36"/>
          <w:szCs w:val="36"/>
        </w:rPr>
        <w:t xml:space="preserve">tottja, </w:t>
      </w:r>
      <w:r w:rsidR="00F541CC" w:rsidRPr="006E5D2F">
        <w:rPr>
          <w:sz w:val="36"/>
          <w:szCs w:val="36"/>
        </w:rPr>
        <w:t>*</w:t>
      </w:r>
      <w:r w:rsidRPr="006E5D2F">
        <w:rPr>
          <w:sz w:val="36"/>
          <w:szCs w:val="36"/>
        </w:rPr>
        <w:t xml:space="preserve"> világosítsatok meg bennünket él</w:t>
      </w:r>
      <w:r w:rsidRPr="006E5D2F">
        <w:rPr>
          <w:b/>
          <w:sz w:val="36"/>
          <w:szCs w:val="36"/>
          <w:u w:val="single"/>
        </w:rPr>
        <w:t>tünk</w:t>
      </w:r>
      <w:r w:rsidRPr="006E5D2F">
        <w:rPr>
          <w:sz w:val="36"/>
          <w:szCs w:val="36"/>
        </w:rPr>
        <w:t xml:space="preserve"> </w:t>
      </w:r>
      <w:r w:rsidRPr="006E5D2F">
        <w:rPr>
          <w:sz w:val="36"/>
          <w:szCs w:val="36"/>
          <w:u w:val="single"/>
        </w:rPr>
        <w:t>sö</w:t>
      </w:r>
      <w:r w:rsidRPr="006E5D2F">
        <w:rPr>
          <w:sz w:val="36"/>
          <w:szCs w:val="36"/>
        </w:rPr>
        <w:t xml:space="preserve">tétjében, </w:t>
      </w:r>
      <w:r w:rsidR="00F541CC" w:rsidRPr="006E5D2F">
        <w:rPr>
          <w:sz w:val="36"/>
          <w:szCs w:val="36"/>
        </w:rPr>
        <w:t>*</w:t>
      </w:r>
      <w:r w:rsidRPr="006E5D2F">
        <w:rPr>
          <w:sz w:val="36"/>
          <w:szCs w:val="36"/>
        </w:rPr>
        <w:t xml:space="preserve"> hogy a jelen napokban az önmegtartózkodás világánál példás é</w:t>
      </w:r>
      <w:r w:rsidRPr="006E5D2F">
        <w:rPr>
          <w:b/>
          <w:sz w:val="36"/>
          <w:szCs w:val="36"/>
          <w:u w:val="single"/>
        </w:rPr>
        <w:t>le</w:t>
      </w:r>
      <w:r w:rsidRPr="006E5D2F">
        <w:rPr>
          <w:sz w:val="36"/>
          <w:szCs w:val="36"/>
          <w:u w:val="single"/>
        </w:rPr>
        <w:t>tet</w:t>
      </w:r>
      <w:r w:rsidRPr="006E5D2F">
        <w:rPr>
          <w:sz w:val="36"/>
          <w:szCs w:val="36"/>
        </w:rPr>
        <w:t xml:space="preserve"> </w:t>
      </w:r>
      <w:r w:rsidRPr="006E5D2F">
        <w:rPr>
          <w:sz w:val="36"/>
          <w:szCs w:val="36"/>
          <w:u w:val="single"/>
        </w:rPr>
        <w:t>foly</w:t>
      </w:r>
      <w:r w:rsidRPr="006E5D2F">
        <w:rPr>
          <w:sz w:val="36"/>
          <w:szCs w:val="36"/>
        </w:rPr>
        <w:t xml:space="preserve">tassunk, </w:t>
      </w:r>
      <w:r w:rsidR="00F541CC" w:rsidRPr="006E5D2F">
        <w:rPr>
          <w:sz w:val="36"/>
          <w:szCs w:val="36"/>
        </w:rPr>
        <w:t>*</w:t>
      </w:r>
      <w:r w:rsidRPr="006E5D2F">
        <w:rPr>
          <w:sz w:val="36"/>
          <w:szCs w:val="36"/>
        </w:rPr>
        <w:t xml:space="preserve"> kerülvén a sötétség tisztátalan </w:t>
      </w:r>
      <w:r w:rsidRPr="006E5D2F">
        <w:rPr>
          <w:b/>
          <w:sz w:val="36"/>
          <w:szCs w:val="36"/>
          <w:u w:val="single"/>
        </w:rPr>
        <w:t>in</w:t>
      </w:r>
      <w:r w:rsidRPr="006E5D2F">
        <w:rPr>
          <w:sz w:val="36"/>
          <w:szCs w:val="36"/>
          <w:u w:val="single"/>
        </w:rPr>
        <w:t>du</w:t>
      </w:r>
      <w:r w:rsidRPr="006E5D2F">
        <w:rPr>
          <w:sz w:val="36"/>
          <w:szCs w:val="36"/>
        </w:rPr>
        <w:t xml:space="preserve">latait, </w:t>
      </w:r>
      <w:r w:rsidR="00F541CC" w:rsidRPr="006E5D2F">
        <w:rPr>
          <w:sz w:val="36"/>
          <w:szCs w:val="36"/>
        </w:rPr>
        <w:t>*</w:t>
      </w:r>
      <w:r w:rsidR="00CA1A4C" w:rsidRPr="006E5D2F">
        <w:rPr>
          <w:sz w:val="36"/>
          <w:szCs w:val="36"/>
        </w:rPr>
        <w:t>’</w:t>
      </w:r>
      <w:r w:rsidRPr="006E5D2F">
        <w:rPr>
          <w:sz w:val="36"/>
          <w:szCs w:val="36"/>
        </w:rPr>
        <w:t xml:space="preserve"> és örömmel szemlélvén a Megváltó di</w:t>
      </w:r>
      <w:r w:rsidRPr="006E5D2F">
        <w:rPr>
          <w:b/>
          <w:sz w:val="36"/>
          <w:szCs w:val="36"/>
          <w:u w:val="single"/>
        </w:rPr>
        <w:t>cső</w:t>
      </w:r>
      <w:r w:rsidRPr="006E5D2F">
        <w:rPr>
          <w:sz w:val="36"/>
          <w:szCs w:val="36"/>
        </w:rPr>
        <w:t xml:space="preserve"> </w:t>
      </w:r>
      <w:r w:rsidRPr="006E5D2F">
        <w:rPr>
          <w:sz w:val="36"/>
          <w:szCs w:val="36"/>
          <w:u w:val="single"/>
        </w:rPr>
        <w:t>eré</w:t>
      </w:r>
      <w:r w:rsidRPr="006E5D2F">
        <w:rPr>
          <w:sz w:val="36"/>
          <w:szCs w:val="36"/>
        </w:rPr>
        <w:t>nyeit.</w:t>
      </w:r>
    </w:p>
    <w:p w:rsidR="008F6EC9" w:rsidRPr="006E5D2F" w:rsidRDefault="008F6EC9" w:rsidP="006E5D2F">
      <w:pPr>
        <w:pStyle w:val="Aprbet"/>
        <w:spacing w:after="0" w:line="240" w:lineRule="auto"/>
        <w:ind w:firstLine="0"/>
        <w:rPr>
          <w:b/>
          <w:sz w:val="36"/>
          <w:szCs w:val="36"/>
        </w:rPr>
      </w:pPr>
      <w:r w:rsidRPr="006E5D2F">
        <w:rPr>
          <w:b/>
          <w:i/>
          <w:sz w:val="36"/>
          <w:szCs w:val="36"/>
        </w:rPr>
        <w:t>Dicsőség</w:t>
      </w:r>
      <w:proofErr w:type="gramStart"/>
      <w:r w:rsidR="009B1327">
        <w:rPr>
          <w:b/>
          <w:i/>
          <w:sz w:val="36"/>
          <w:szCs w:val="36"/>
        </w:rPr>
        <w:t>...</w:t>
      </w:r>
      <w:proofErr w:type="gramEnd"/>
      <w:r w:rsidR="009B1327">
        <w:rPr>
          <w:b/>
          <w:i/>
          <w:sz w:val="36"/>
          <w:szCs w:val="36"/>
        </w:rPr>
        <w:t xml:space="preserve"> </w:t>
      </w:r>
      <w:proofErr w:type="gramStart"/>
      <w:r w:rsidR="009B1327">
        <w:rPr>
          <w:b/>
          <w:i/>
          <w:sz w:val="36"/>
          <w:szCs w:val="36"/>
        </w:rPr>
        <w:t>most</w:t>
      </w:r>
      <w:proofErr w:type="gramEnd"/>
      <w:r w:rsidRPr="006E5D2F">
        <w:rPr>
          <w:b/>
          <w:i/>
          <w:sz w:val="36"/>
          <w:szCs w:val="36"/>
        </w:rPr>
        <w:t xml:space="preserve"> és</w:t>
      </w:r>
      <w:r w:rsidR="00C00094">
        <w:rPr>
          <w:b/>
          <w:i/>
          <w:sz w:val="36"/>
          <w:szCs w:val="36"/>
        </w:rPr>
        <w:t>..</w:t>
      </w:r>
      <w:r w:rsidRPr="006E5D2F">
        <w:rPr>
          <w:b/>
          <w:i/>
          <w:sz w:val="36"/>
          <w:szCs w:val="36"/>
        </w:rPr>
        <w:t>.</w:t>
      </w:r>
      <w:r w:rsidRPr="006E5D2F">
        <w:rPr>
          <w:b/>
          <w:sz w:val="36"/>
          <w:szCs w:val="36"/>
        </w:rPr>
        <w:t xml:space="preserve"> </w:t>
      </w:r>
    </w:p>
    <w:p w:rsidR="008F6EC9" w:rsidRDefault="008F6EC9" w:rsidP="006E5D2F">
      <w:pPr>
        <w:pStyle w:val="Aprbet"/>
        <w:spacing w:after="0" w:line="240" w:lineRule="auto"/>
        <w:ind w:firstLine="708"/>
        <w:rPr>
          <w:sz w:val="36"/>
          <w:szCs w:val="36"/>
        </w:rPr>
      </w:pPr>
      <w:r w:rsidRPr="006E5D2F">
        <w:rPr>
          <w:sz w:val="36"/>
          <w:szCs w:val="36"/>
        </w:rPr>
        <w:lastRenderedPageBreak/>
        <w:t xml:space="preserve">A fölfoghatatlan Istent, a </w:t>
      </w:r>
      <w:r w:rsidRPr="006E5D2F">
        <w:rPr>
          <w:b/>
          <w:sz w:val="36"/>
          <w:szCs w:val="36"/>
          <w:u w:val="single"/>
        </w:rPr>
        <w:t>Fi</w:t>
      </w:r>
      <w:r w:rsidRPr="006E5D2F">
        <w:rPr>
          <w:sz w:val="36"/>
          <w:szCs w:val="36"/>
          <w:u w:val="single"/>
        </w:rPr>
        <w:t>út</w:t>
      </w:r>
      <w:r w:rsidRPr="006E5D2F">
        <w:rPr>
          <w:sz w:val="36"/>
          <w:szCs w:val="36"/>
        </w:rPr>
        <w:t xml:space="preserve"> és Igét, </w:t>
      </w:r>
      <w:r w:rsidR="00F541CC" w:rsidRPr="006E5D2F">
        <w:rPr>
          <w:sz w:val="36"/>
          <w:szCs w:val="36"/>
        </w:rPr>
        <w:t>*</w:t>
      </w:r>
      <w:r w:rsidRPr="006E5D2F">
        <w:rPr>
          <w:sz w:val="36"/>
          <w:szCs w:val="36"/>
        </w:rPr>
        <w:t xml:space="preserve"> aki kimondhatatlan módon </w:t>
      </w:r>
      <w:r w:rsidRPr="006E5D2F">
        <w:rPr>
          <w:b/>
          <w:sz w:val="36"/>
          <w:szCs w:val="36"/>
          <w:u w:val="single"/>
        </w:rPr>
        <w:t>tő</w:t>
      </w:r>
      <w:r w:rsidRPr="006E5D2F">
        <w:rPr>
          <w:sz w:val="36"/>
          <w:szCs w:val="36"/>
          <w:u w:val="single"/>
        </w:rPr>
        <w:t>led</w:t>
      </w:r>
      <w:r w:rsidRPr="006E5D2F">
        <w:rPr>
          <w:sz w:val="36"/>
          <w:szCs w:val="36"/>
        </w:rPr>
        <w:t xml:space="preserve"> </w:t>
      </w:r>
      <w:r w:rsidRPr="006E5D2F">
        <w:rPr>
          <w:sz w:val="36"/>
          <w:szCs w:val="36"/>
          <w:u w:val="single"/>
        </w:rPr>
        <w:t>szü</w:t>
      </w:r>
      <w:r w:rsidRPr="006E5D2F">
        <w:rPr>
          <w:sz w:val="36"/>
          <w:szCs w:val="36"/>
        </w:rPr>
        <w:t xml:space="preserve">letett, </w:t>
      </w:r>
      <w:r w:rsidR="00F541CC" w:rsidRPr="006E5D2F">
        <w:rPr>
          <w:sz w:val="36"/>
          <w:szCs w:val="36"/>
        </w:rPr>
        <w:t>*</w:t>
      </w:r>
      <w:r w:rsidRPr="006E5D2F">
        <w:rPr>
          <w:sz w:val="36"/>
          <w:szCs w:val="36"/>
        </w:rPr>
        <w:t xml:space="preserve"> imádd az apostolokkal e</w:t>
      </w:r>
      <w:r w:rsidRPr="006E5D2F">
        <w:rPr>
          <w:b/>
          <w:sz w:val="36"/>
          <w:szCs w:val="36"/>
          <w:u w:val="single"/>
        </w:rPr>
        <w:t>gyütt</w:t>
      </w:r>
      <w:r w:rsidRPr="006E5D2F">
        <w:rPr>
          <w:sz w:val="36"/>
          <w:szCs w:val="36"/>
        </w:rPr>
        <w:t xml:space="preserve">, </w:t>
      </w:r>
      <w:r w:rsidRPr="006E5D2F">
        <w:rPr>
          <w:sz w:val="36"/>
          <w:szCs w:val="36"/>
          <w:u w:val="single"/>
        </w:rPr>
        <w:t>Is</w:t>
      </w:r>
      <w:r w:rsidRPr="006E5D2F">
        <w:rPr>
          <w:sz w:val="36"/>
          <w:szCs w:val="36"/>
        </w:rPr>
        <w:t xml:space="preserve">tenszülő, </w:t>
      </w:r>
      <w:r w:rsidR="00F541CC" w:rsidRPr="006E5D2F">
        <w:rPr>
          <w:sz w:val="36"/>
          <w:szCs w:val="36"/>
        </w:rPr>
        <w:t>*</w:t>
      </w:r>
      <w:r w:rsidRPr="006E5D2F">
        <w:rPr>
          <w:sz w:val="36"/>
          <w:szCs w:val="36"/>
        </w:rPr>
        <w:t xml:space="preserve"> hogy adjon békessé</w:t>
      </w:r>
      <w:r w:rsidRPr="006E5D2F">
        <w:rPr>
          <w:b/>
          <w:sz w:val="36"/>
          <w:szCs w:val="36"/>
          <w:u w:val="single"/>
        </w:rPr>
        <w:t>get</w:t>
      </w:r>
      <w:r w:rsidRPr="006E5D2F">
        <w:rPr>
          <w:sz w:val="36"/>
          <w:szCs w:val="36"/>
        </w:rPr>
        <w:t xml:space="preserve"> </w:t>
      </w:r>
      <w:r w:rsidRPr="006E5D2F">
        <w:rPr>
          <w:sz w:val="36"/>
          <w:szCs w:val="36"/>
          <w:u w:val="single"/>
        </w:rPr>
        <w:t>e</w:t>
      </w:r>
      <w:r w:rsidRPr="006E5D2F">
        <w:rPr>
          <w:sz w:val="36"/>
          <w:szCs w:val="36"/>
        </w:rPr>
        <w:t xml:space="preserve"> </w:t>
      </w:r>
      <w:r w:rsidRPr="006E5D2F">
        <w:rPr>
          <w:sz w:val="36"/>
          <w:szCs w:val="36"/>
          <w:u w:val="single"/>
        </w:rPr>
        <w:t>vi</w:t>
      </w:r>
      <w:r w:rsidRPr="006E5D2F">
        <w:rPr>
          <w:sz w:val="36"/>
          <w:szCs w:val="36"/>
        </w:rPr>
        <w:t xml:space="preserve">lágnak, </w:t>
      </w:r>
      <w:r w:rsidR="00F541CC" w:rsidRPr="006E5D2F">
        <w:rPr>
          <w:sz w:val="36"/>
          <w:szCs w:val="36"/>
        </w:rPr>
        <w:t>*</w:t>
      </w:r>
      <w:r w:rsidRPr="006E5D2F">
        <w:rPr>
          <w:sz w:val="36"/>
          <w:szCs w:val="36"/>
        </w:rPr>
        <w:t xml:space="preserve"> s még végóránk előtt adja meg bűne</w:t>
      </w:r>
      <w:r w:rsidRPr="006E5D2F">
        <w:rPr>
          <w:b/>
          <w:sz w:val="36"/>
          <w:szCs w:val="36"/>
          <w:u w:val="single"/>
        </w:rPr>
        <w:t>ink</w:t>
      </w:r>
      <w:r w:rsidRPr="006E5D2F">
        <w:rPr>
          <w:sz w:val="36"/>
          <w:szCs w:val="36"/>
        </w:rPr>
        <w:t xml:space="preserve"> </w:t>
      </w:r>
      <w:r w:rsidRPr="006E5D2F">
        <w:rPr>
          <w:sz w:val="36"/>
          <w:szCs w:val="36"/>
          <w:u w:val="single"/>
        </w:rPr>
        <w:t>bo</w:t>
      </w:r>
      <w:r w:rsidRPr="006E5D2F">
        <w:rPr>
          <w:sz w:val="36"/>
          <w:szCs w:val="36"/>
        </w:rPr>
        <w:t xml:space="preserve">csánatát, </w:t>
      </w:r>
      <w:r w:rsidR="00F541CC" w:rsidRPr="006E5D2F">
        <w:rPr>
          <w:sz w:val="36"/>
          <w:szCs w:val="36"/>
        </w:rPr>
        <w:t>*</w:t>
      </w:r>
      <w:r w:rsidR="00CA1A4C" w:rsidRPr="006E5D2F">
        <w:rPr>
          <w:sz w:val="36"/>
          <w:szCs w:val="36"/>
        </w:rPr>
        <w:t>’</w:t>
      </w:r>
      <w:r w:rsidRPr="006E5D2F">
        <w:rPr>
          <w:sz w:val="36"/>
          <w:szCs w:val="36"/>
        </w:rPr>
        <w:t xml:space="preserve"> s irgalma folytán méltassa szolgáit </w:t>
      </w:r>
      <w:r w:rsidRPr="006E5D2F">
        <w:rPr>
          <w:b/>
          <w:sz w:val="36"/>
          <w:szCs w:val="36"/>
          <w:u w:val="single"/>
        </w:rPr>
        <w:t>a</w:t>
      </w:r>
      <w:r w:rsidRPr="006E5D2F">
        <w:rPr>
          <w:sz w:val="36"/>
          <w:szCs w:val="36"/>
        </w:rPr>
        <w:t xml:space="preserve"> </w:t>
      </w:r>
      <w:r w:rsidRPr="006E5D2F">
        <w:rPr>
          <w:sz w:val="36"/>
          <w:szCs w:val="36"/>
          <w:u w:val="single"/>
        </w:rPr>
        <w:t>mennyor</w:t>
      </w:r>
      <w:r w:rsidRPr="006E5D2F">
        <w:rPr>
          <w:sz w:val="36"/>
          <w:szCs w:val="36"/>
        </w:rPr>
        <w:t>szágra!</w:t>
      </w:r>
    </w:p>
    <w:p w:rsidR="0028679A" w:rsidRPr="006E5D2F" w:rsidRDefault="0028679A" w:rsidP="006E5D2F">
      <w:pPr>
        <w:pStyle w:val="Aprbet"/>
        <w:spacing w:after="0" w:line="240" w:lineRule="auto"/>
        <w:ind w:firstLine="708"/>
        <w:rPr>
          <w:sz w:val="36"/>
          <w:szCs w:val="36"/>
        </w:rPr>
      </w:pPr>
    </w:p>
    <w:p w:rsidR="00E13CF2" w:rsidRPr="006E5D2F" w:rsidRDefault="00E13CF2" w:rsidP="006E5D2F">
      <w:pPr>
        <w:pStyle w:val="Cmsor3"/>
        <w:spacing w:before="0" w:line="240" w:lineRule="auto"/>
        <w:jc w:val="center"/>
        <w:rPr>
          <w:rFonts w:ascii="Times New Roman" w:hAnsi="Times New Roman" w:cs="Times New Roman"/>
          <w:i/>
          <w:color w:val="auto"/>
          <w:sz w:val="36"/>
          <w:szCs w:val="36"/>
        </w:rPr>
      </w:pPr>
      <w:r w:rsidRPr="006E5D2F">
        <w:rPr>
          <w:rFonts w:ascii="Times New Roman" w:hAnsi="Times New Roman" w:cs="Times New Roman"/>
          <w:i/>
          <w:color w:val="auto"/>
          <w:sz w:val="36"/>
          <w:szCs w:val="36"/>
        </w:rPr>
        <w:t>József szerzetes három ódás kánonjából:</w:t>
      </w:r>
    </w:p>
    <w:p w:rsidR="006903FF" w:rsidRPr="006E5D2F" w:rsidRDefault="006903FF" w:rsidP="006E5D2F">
      <w:pPr>
        <w:pStyle w:val="Cmsor4"/>
        <w:spacing w:before="0" w:line="240" w:lineRule="auto"/>
        <w:jc w:val="center"/>
        <w:rPr>
          <w:rFonts w:ascii="Times New Roman" w:hAnsi="Times New Roman" w:cs="Times New Roman"/>
          <w:color w:val="auto"/>
          <w:sz w:val="36"/>
          <w:szCs w:val="36"/>
        </w:rPr>
      </w:pPr>
      <w:r w:rsidRPr="006E5D2F">
        <w:rPr>
          <w:rFonts w:ascii="Times New Roman" w:hAnsi="Times New Roman" w:cs="Times New Roman"/>
          <w:color w:val="auto"/>
          <w:sz w:val="36"/>
          <w:szCs w:val="36"/>
        </w:rPr>
        <w:t xml:space="preserve">IV. ÓDA. 8. </w:t>
      </w:r>
      <w:r w:rsidR="00987CA6">
        <w:rPr>
          <w:rFonts w:ascii="Times New Roman" w:hAnsi="Times New Roman" w:cs="Times New Roman"/>
          <w:color w:val="auto"/>
          <w:sz w:val="36"/>
          <w:szCs w:val="36"/>
        </w:rPr>
        <w:t>hang</w:t>
      </w:r>
    </w:p>
    <w:p w:rsidR="00E13CF2" w:rsidRPr="006E5D2F" w:rsidRDefault="00E13CF2" w:rsidP="006E5D2F">
      <w:pPr>
        <w:jc w:val="both"/>
        <w:rPr>
          <w:rFonts w:ascii="Times New Roman" w:hAnsi="Times New Roman"/>
          <w:b/>
          <w:i/>
          <w:sz w:val="36"/>
          <w:szCs w:val="36"/>
        </w:rPr>
      </w:pPr>
      <w:proofErr w:type="spellStart"/>
      <w:r w:rsidRPr="006E5D2F">
        <w:rPr>
          <w:rFonts w:ascii="Times New Roman" w:hAnsi="Times New Roman"/>
          <w:b/>
          <w:i/>
          <w:sz w:val="36"/>
          <w:szCs w:val="36"/>
        </w:rPr>
        <w:t>Irmosz</w:t>
      </w:r>
      <w:proofErr w:type="spellEnd"/>
      <w:r w:rsidRPr="006E5D2F">
        <w:rPr>
          <w:rFonts w:ascii="Times New Roman" w:hAnsi="Times New Roman"/>
          <w:b/>
          <w:i/>
          <w:sz w:val="36"/>
          <w:szCs w:val="36"/>
        </w:rPr>
        <w:t>:</w:t>
      </w:r>
    </w:p>
    <w:p w:rsidR="008F6EC9" w:rsidRPr="006E5D2F" w:rsidRDefault="008F6EC9" w:rsidP="006E5D2F">
      <w:pPr>
        <w:ind w:firstLine="708"/>
        <w:jc w:val="both"/>
        <w:rPr>
          <w:rFonts w:ascii="Times New Roman" w:hAnsi="Times New Roman"/>
          <w:sz w:val="36"/>
          <w:szCs w:val="36"/>
          <w:lang w:eastAsia="en-US"/>
        </w:rPr>
      </w:pPr>
      <w:proofErr w:type="spellStart"/>
      <w:r w:rsidRPr="006E5D2F">
        <w:rPr>
          <w:rFonts w:ascii="Times New Roman" w:hAnsi="Times New Roman"/>
          <w:sz w:val="36"/>
          <w:szCs w:val="36"/>
        </w:rPr>
        <w:t>Hallám</w:t>
      </w:r>
      <w:proofErr w:type="spellEnd"/>
      <w:r w:rsidRPr="006E5D2F">
        <w:rPr>
          <w:rFonts w:ascii="Times New Roman" w:hAnsi="Times New Roman"/>
          <w:sz w:val="36"/>
          <w:szCs w:val="36"/>
        </w:rPr>
        <w:t xml:space="preserve">, </w:t>
      </w:r>
      <w:r w:rsidRPr="006E5D2F">
        <w:rPr>
          <w:rFonts w:ascii="Times New Roman" w:hAnsi="Times New Roman"/>
          <w:b/>
          <w:sz w:val="36"/>
          <w:szCs w:val="36"/>
        </w:rPr>
        <w:t>U</w:t>
      </w:r>
      <w:r w:rsidRPr="006E5D2F">
        <w:rPr>
          <w:rFonts w:ascii="Times New Roman" w:hAnsi="Times New Roman"/>
          <w:sz w:val="36"/>
          <w:szCs w:val="36"/>
        </w:rPr>
        <w:t xml:space="preserve">ram, </w:t>
      </w:r>
      <w:r w:rsidR="00E13CF2" w:rsidRPr="006E5D2F">
        <w:rPr>
          <w:rFonts w:ascii="Times New Roman" w:hAnsi="Times New Roman"/>
          <w:sz w:val="36"/>
          <w:szCs w:val="36"/>
        </w:rPr>
        <w:t>*</w:t>
      </w:r>
      <w:r w:rsidRPr="006E5D2F">
        <w:rPr>
          <w:rFonts w:ascii="Times New Roman" w:hAnsi="Times New Roman"/>
          <w:sz w:val="36"/>
          <w:szCs w:val="36"/>
        </w:rPr>
        <w:t xml:space="preserve"> gondviselé</w:t>
      </w:r>
      <w:r w:rsidRPr="006E5D2F">
        <w:rPr>
          <w:rFonts w:ascii="Times New Roman" w:hAnsi="Times New Roman"/>
          <w:b/>
          <w:sz w:val="36"/>
          <w:szCs w:val="36"/>
        </w:rPr>
        <w:t>sed</w:t>
      </w:r>
      <w:r w:rsidRPr="006E5D2F">
        <w:rPr>
          <w:rFonts w:ascii="Times New Roman" w:hAnsi="Times New Roman"/>
          <w:sz w:val="36"/>
          <w:szCs w:val="36"/>
        </w:rPr>
        <w:t xml:space="preserve"> titkát, </w:t>
      </w:r>
      <w:r w:rsidR="00E13CF2" w:rsidRPr="006E5D2F">
        <w:rPr>
          <w:rFonts w:ascii="Times New Roman" w:hAnsi="Times New Roman"/>
          <w:sz w:val="36"/>
          <w:szCs w:val="36"/>
        </w:rPr>
        <w:t>*</w:t>
      </w:r>
      <w:r w:rsidRPr="006E5D2F">
        <w:rPr>
          <w:rFonts w:ascii="Times New Roman" w:hAnsi="Times New Roman"/>
          <w:sz w:val="36"/>
          <w:szCs w:val="36"/>
        </w:rPr>
        <w:t xml:space="preserve"> és megértem munká</w:t>
      </w:r>
      <w:r w:rsidRPr="006E5D2F">
        <w:rPr>
          <w:rFonts w:ascii="Times New Roman" w:hAnsi="Times New Roman"/>
          <w:b/>
          <w:sz w:val="36"/>
          <w:szCs w:val="36"/>
        </w:rPr>
        <w:t>i</w:t>
      </w:r>
      <w:r w:rsidRPr="006E5D2F">
        <w:rPr>
          <w:rFonts w:ascii="Times New Roman" w:hAnsi="Times New Roman"/>
          <w:sz w:val="36"/>
          <w:szCs w:val="36"/>
        </w:rPr>
        <w:t xml:space="preserve">dat </w:t>
      </w:r>
      <w:r w:rsidR="00E13CF2" w:rsidRPr="006E5D2F">
        <w:rPr>
          <w:rFonts w:ascii="Times New Roman" w:hAnsi="Times New Roman"/>
          <w:sz w:val="36"/>
          <w:szCs w:val="36"/>
        </w:rPr>
        <w:t>*</w:t>
      </w:r>
      <w:r w:rsidRPr="006E5D2F">
        <w:rPr>
          <w:rFonts w:ascii="Times New Roman" w:hAnsi="Times New Roman"/>
          <w:sz w:val="36"/>
          <w:szCs w:val="36"/>
        </w:rPr>
        <w:t>’ és dicső</w:t>
      </w:r>
      <w:r w:rsidRPr="006E5D2F">
        <w:rPr>
          <w:rFonts w:ascii="Times New Roman" w:hAnsi="Times New Roman"/>
          <w:b/>
          <w:sz w:val="36"/>
          <w:szCs w:val="36"/>
        </w:rPr>
        <w:t>í</w:t>
      </w:r>
      <w:r w:rsidRPr="006E5D2F">
        <w:rPr>
          <w:rFonts w:ascii="Times New Roman" w:hAnsi="Times New Roman"/>
          <w:sz w:val="36"/>
          <w:szCs w:val="36"/>
        </w:rPr>
        <w:t xml:space="preserve">tem </w:t>
      </w:r>
      <w:r w:rsidRPr="0064522B">
        <w:rPr>
          <w:rFonts w:ascii="Times New Roman" w:hAnsi="Times New Roman"/>
          <w:sz w:val="36"/>
          <w:szCs w:val="36"/>
        </w:rPr>
        <w:t>Is</w:t>
      </w:r>
      <w:r w:rsidRPr="006E5D2F">
        <w:rPr>
          <w:rFonts w:ascii="Times New Roman" w:hAnsi="Times New Roman"/>
          <w:sz w:val="36"/>
          <w:szCs w:val="36"/>
        </w:rPr>
        <w:t>tensé</w:t>
      </w:r>
      <w:r w:rsidRPr="006E5D2F">
        <w:rPr>
          <w:rFonts w:ascii="Times New Roman" w:hAnsi="Times New Roman"/>
          <w:sz w:val="36"/>
          <w:szCs w:val="36"/>
          <w:u w:val="single"/>
        </w:rPr>
        <w:t>ge</w:t>
      </w:r>
      <w:r w:rsidRPr="006E5D2F">
        <w:rPr>
          <w:rFonts w:ascii="Times New Roman" w:hAnsi="Times New Roman"/>
          <w:sz w:val="36"/>
          <w:szCs w:val="36"/>
        </w:rPr>
        <w:t>det.</w:t>
      </w:r>
    </w:p>
    <w:p w:rsidR="008F6EC9" w:rsidRPr="006E5D2F" w:rsidRDefault="008F6EC9" w:rsidP="006E5D2F">
      <w:pPr>
        <w:jc w:val="both"/>
        <w:rPr>
          <w:rFonts w:ascii="Times New Roman" w:hAnsi="Times New Roman"/>
          <w:sz w:val="36"/>
          <w:szCs w:val="36"/>
          <w:lang w:eastAsia="en-US"/>
        </w:rPr>
      </w:pPr>
    </w:p>
    <w:p w:rsidR="006E5D2F" w:rsidRPr="00D6575F" w:rsidRDefault="008F6EC9" w:rsidP="006E5D2F">
      <w:pPr>
        <w:pStyle w:val="Szvegtrzs"/>
        <w:spacing w:before="0" w:after="0" w:line="240" w:lineRule="auto"/>
        <w:rPr>
          <w:b w:val="0"/>
          <w:i/>
          <w:color w:val="auto"/>
          <w:sz w:val="35"/>
          <w:szCs w:val="35"/>
        </w:rPr>
      </w:pPr>
      <w:proofErr w:type="spellStart"/>
      <w:r w:rsidRPr="00D6575F">
        <w:rPr>
          <w:i/>
          <w:color w:val="auto"/>
          <w:sz w:val="35"/>
          <w:szCs w:val="35"/>
        </w:rPr>
        <w:t>Elővers</w:t>
      </w:r>
      <w:proofErr w:type="spellEnd"/>
      <w:r w:rsidRPr="00D6575F">
        <w:rPr>
          <w:i/>
          <w:color w:val="auto"/>
          <w:sz w:val="35"/>
          <w:szCs w:val="35"/>
        </w:rPr>
        <w:t xml:space="preserve">: </w:t>
      </w:r>
      <w:r w:rsidR="006903FF" w:rsidRPr="00D6575F">
        <w:rPr>
          <w:b w:val="0"/>
          <w:i/>
          <w:color w:val="auto"/>
          <w:sz w:val="35"/>
          <w:szCs w:val="35"/>
        </w:rPr>
        <w:t>Krisztus szent apostolai, könyörögjetek érettünk!</w:t>
      </w:r>
    </w:p>
    <w:p w:rsidR="006903FF" w:rsidRPr="00D6575F" w:rsidRDefault="006E5D2F" w:rsidP="006E5D2F">
      <w:pPr>
        <w:pStyle w:val="Szvegtrzs"/>
        <w:spacing w:before="0" w:after="0" w:line="240" w:lineRule="auto"/>
        <w:rPr>
          <w:b w:val="0"/>
          <w:i/>
          <w:color w:val="auto"/>
          <w:sz w:val="35"/>
          <w:szCs w:val="35"/>
        </w:rPr>
      </w:pPr>
      <w:proofErr w:type="spellStart"/>
      <w:r w:rsidRPr="00D6575F">
        <w:rPr>
          <w:i/>
          <w:color w:val="auto"/>
          <w:sz w:val="35"/>
          <w:szCs w:val="35"/>
        </w:rPr>
        <w:t>Metániák</w:t>
      </w:r>
      <w:proofErr w:type="spellEnd"/>
      <w:r w:rsidRPr="00D6575F">
        <w:rPr>
          <w:i/>
          <w:color w:val="auto"/>
          <w:sz w:val="35"/>
          <w:szCs w:val="35"/>
        </w:rPr>
        <w:t xml:space="preserve"> nélkül</w:t>
      </w:r>
      <w:r w:rsidR="00802E39" w:rsidRPr="00D6575F">
        <w:rPr>
          <w:i/>
          <w:color w:val="auto"/>
          <w:sz w:val="35"/>
          <w:szCs w:val="35"/>
        </w:rPr>
        <w:t>, végig egy hangon recitál</w:t>
      </w:r>
      <w:r w:rsidR="0083031F">
        <w:rPr>
          <w:i/>
          <w:color w:val="auto"/>
          <w:sz w:val="35"/>
          <w:szCs w:val="35"/>
        </w:rPr>
        <w:t>ja a kántor.</w:t>
      </w:r>
    </w:p>
    <w:p w:rsidR="006903FF" w:rsidRPr="00D6575F" w:rsidRDefault="006903FF" w:rsidP="006E5D2F">
      <w:pPr>
        <w:pStyle w:val="sztichira"/>
        <w:spacing w:before="0" w:after="0" w:line="240" w:lineRule="auto"/>
        <w:ind w:firstLine="708"/>
        <w:rPr>
          <w:sz w:val="35"/>
          <w:szCs w:val="35"/>
        </w:rPr>
      </w:pPr>
      <w:r w:rsidRPr="00D6575F">
        <w:rPr>
          <w:sz w:val="35"/>
          <w:szCs w:val="35"/>
        </w:rPr>
        <w:t>Krisztus megvilágosított apostolai, akik önmegtagadásban éltek, Istennél közbenjárva az önmegtartóztatás idejét számunkra is megkönnyítik.</w:t>
      </w:r>
    </w:p>
    <w:p w:rsidR="006903FF" w:rsidRPr="00D6575F" w:rsidRDefault="006903FF" w:rsidP="006E5D2F">
      <w:pPr>
        <w:pStyle w:val="sztichira"/>
        <w:spacing w:before="0" w:after="0" w:line="240" w:lineRule="auto"/>
        <w:ind w:firstLine="708"/>
        <w:rPr>
          <w:sz w:val="35"/>
          <w:szCs w:val="35"/>
        </w:rPr>
      </w:pPr>
      <w:r w:rsidRPr="00D6575F">
        <w:rPr>
          <w:sz w:val="35"/>
          <w:szCs w:val="35"/>
        </w:rPr>
        <w:t>A tizenkét húrú hangszer, a tanítványok isteni ihletésű kara, az üdvösség énekét zengte és a gonoszság dallamvilágát megszüntette.</w:t>
      </w:r>
    </w:p>
    <w:p w:rsidR="006903FF" w:rsidRPr="00D6575F" w:rsidRDefault="006903FF" w:rsidP="006E5D2F">
      <w:pPr>
        <w:pStyle w:val="sztichira"/>
        <w:spacing w:before="0" w:after="0" w:line="240" w:lineRule="auto"/>
        <w:ind w:firstLine="708"/>
        <w:rPr>
          <w:sz w:val="35"/>
          <w:szCs w:val="35"/>
        </w:rPr>
      </w:pPr>
      <w:r w:rsidRPr="00D6575F">
        <w:rPr>
          <w:sz w:val="35"/>
          <w:szCs w:val="35"/>
        </w:rPr>
        <w:t>A Szentlélek záporával az egész világot megöntöztétek, és így a sokistenhit aszályát megszüntettétek, végtelenül boldogok!</w:t>
      </w:r>
    </w:p>
    <w:p w:rsidR="006903FF" w:rsidRPr="00D6575F" w:rsidRDefault="006903FF" w:rsidP="006E5D2F">
      <w:pPr>
        <w:pStyle w:val="sztichira"/>
        <w:spacing w:before="0" w:after="0" w:line="240" w:lineRule="auto"/>
        <w:ind w:firstLine="708"/>
        <w:rPr>
          <w:sz w:val="35"/>
          <w:szCs w:val="35"/>
        </w:rPr>
      </w:pPr>
      <w:r w:rsidRPr="00D6575F">
        <w:rPr>
          <w:sz w:val="35"/>
          <w:szCs w:val="35"/>
        </w:rPr>
        <w:t>Apostolok szent kara, kérjétek esedezve a mindenség Teremtőjét, hogy könyörüljön meg rajtunk, akik benneteket magasztalunk!</w:t>
      </w:r>
    </w:p>
    <w:p w:rsidR="006903FF" w:rsidRPr="00D6575F" w:rsidRDefault="006903FF" w:rsidP="006E5D2F">
      <w:pPr>
        <w:pStyle w:val="sztichira"/>
        <w:spacing w:before="0" w:after="0" w:line="240" w:lineRule="auto"/>
        <w:ind w:firstLine="708"/>
        <w:rPr>
          <w:sz w:val="35"/>
          <w:szCs w:val="35"/>
        </w:rPr>
      </w:pPr>
      <w:r w:rsidRPr="00D6575F">
        <w:rPr>
          <w:sz w:val="35"/>
          <w:szCs w:val="35"/>
        </w:rPr>
        <w:t>Szent apostolok! Mint Krisztus munkásai, az Isten Igéje számára az egész világot megműveltétek; gyűjtsétek be most mindenütt a termést!</w:t>
      </w:r>
    </w:p>
    <w:p w:rsidR="006903FF" w:rsidRPr="00D6575F" w:rsidRDefault="006903FF" w:rsidP="006E5D2F">
      <w:pPr>
        <w:pStyle w:val="sztichira"/>
        <w:spacing w:before="0" w:after="0" w:line="240" w:lineRule="auto"/>
        <w:ind w:firstLine="708"/>
        <w:rPr>
          <w:sz w:val="35"/>
          <w:szCs w:val="35"/>
        </w:rPr>
      </w:pPr>
      <w:r w:rsidRPr="00D6575F">
        <w:rPr>
          <w:sz w:val="35"/>
          <w:szCs w:val="35"/>
        </w:rPr>
        <w:t>A szeretett Krisztus számára szőlőfürtté lettetek, és a Szentlélek borát árasztottátok a világra, Apostolok!</w:t>
      </w:r>
    </w:p>
    <w:p w:rsidR="006903FF" w:rsidRPr="00D6575F" w:rsidRDefault="006903FF" w:rsidP="006E5D2F">
      <w:pPr>
        <w:pStyle w:val="Szvegtrzs2"/>
        <w:spacing w:after="0" w:line="240" w:lineRule="auto"/>
        <w:jc w:val="both"/>
        <w:rPr>
          <w:rFonts w:ascii="Times New Roman" w:hAnsi="Times New Roman" w:cs="Times New Roman"/>
          <w:b/>
          <w:i/>
          <w:sz w:val="35"/>
          <w:szCs w:val="35"/>
        </w:rPr>
      </w:pPr>
      <w:r w:rsidRPr="00D6575F">
        <w:rPr>
          <w:rFonts w:ascii="Times New Roman" w:hAnsi="Times New Roman" w:cs="Times New Roman"/>
          <w:b/>
          <w:i/>
          <w:sz w:val="35"/>
          <w:szCs w:val="35"/>
        </w:rPr>
        <w:t>Dicsőség…</w:t>
      </w:r>
    </w:p>
    <w:p w:rsidR="006903FF" w:rsidRPr="00D6575F" w:rsidRDefault="006903FF" w:rsidP="006E5D2F">
      <w:pPr>
        <w:pStyle w:val="sztichira"/>
        <w:spacing w:before="0" w:after="0" w:line="240" w:lineRule="auto"/>
        <w:ind w:firstLine="708"/>
        <w:rPr>
          <w:sz w:val="35"/>
          <w:szCs w:val="35"/>
        </w:rPr>
      </w:pPr>
      <w:r w:rsidRPr="00D6575F">
        <w:rPr>
          <w:sz w:val="35"/>
          <w:szCs w:val="35"/>
        </w:rPr>
        <w:t>Minden hatalmat felülmúló, egyforma személyű, mindenható Szentháromság, Atya és Ige és Szentlélek, Isten, világosság és élet – őrizd meg nyájadat!</w:t>
      </w:r>
    </w:p>
    <w:p w:rsidR="006903FF" w:rsidRPr="00D6575F" w:rsidRDefault="006903FF" w:rsidP="006E5D2F">
      <w:pPr>
        <w:pStyle w:val="Szvegtrzs"/>
        <w:spacing w:before="0" w:after="0" w:line="240" w:lineRule="auto"/>
        <w:rPr>
          <w:color w:val="auto"/>
          <w:sz w:val="35"/>
          <w:szCs w:val="35"/>
        </w:rPr>
      </w:pPr>
      <w:r w:rsidRPr="00D6575F">
        <w:rPr>
          <w:i/>
          <w:color w:val="auto"/>
          <w:sz w:val="35"/>
          <w:szCs w:val="35"/>
        </w:rPr>
        <w:t xml:space="preserve">Most és… </w:t>
      </w:r>
    </w:p>
    <w:p w:rsidR="006903FF" w:rsidRPr="00D6575F" w:rsidRDefault="006903FF" w:rsidP="006E5D2F">
      <w:pPr>
        <w:pStyle w:val="sztichira"/>
        <w:spacing w:before="0" w:after="0" w:line="240" w:lineRule="auto"/>
        <w:ind w:firstLine="708"/>
        <w:rPr>
          <w:i/>
          <w:sz w:val="35"/>
          <w:szCs w:val="35"/>
        </w:rPr>
      </w:pPr>
      <w:r w:rsidRPr="00D6575F">
        <w:rPr>
          <w:sz w:val="35"/>
          <w:szCs w:val="35"/>
        </w:rPr>
        <w:t>Üdvözlégy, tüzes trón, üdvözlégy, gyertyatartó, üdvözlégy, szent hegy, élet frigyszekrénye, üdvözlégy, szentek szentje!</w:t>
      </w:r>
      <w:r w:rsidRPr="00D6575F">
        <w:rPr>
          <w:i/>
          <w:sz w:val="35"/>
          <w:szCs w:val="35"/>
        </w:rPr>
        <w:t xml:space="preserve"> </w:t>
      </w:r>
    </w:p>
    <w:p w:rsidR="00080A34" w:rsidRPr="006E5D2F" w:rsidRDefault="0028679A" w:rsidP="0028679A">
      <w:pPr>
        <w:pStyle w:val="sztichira"/>
        <w:spacing w:before="0" w:after="0" w:line="240" w:lineRule="auto"/>
        <w:jc w:val="center"/>
        <w:rPr>
          <w:b/>
          <w:i/>
          <w:sz w:val="36"/>
          <w:szCs w:val="36"/>
        </w:rPr>
      </w:pPr>
      <w:r>
        <w:rPr>
          <w:b/>
          <w:i/>
          <w:noProof/>
          <w:sz w:val="36"/>
          <w:szCs w:val="36"/>
        </w:rPr>
        <w:lastRenderedPageBreak/>
        <w:drawing>
          <wp:inline distT="0" distB="0" distL="0" distR="0">
            <wp:extent cx="5704762" cy="5152381"/>
            <wp:effectExtent l="19050" t="0" r="0" b="0"/>
            <wp:docPr id="4" name="Kép 3" descr="Segítőm 4. ó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ítőm 4. óda.png"/>
                    <pic:cNvPicPr/>
                  </pic:nvPicPr>
                  <pic:blipFill>
                    <a:blip r:embed="rId12"/>
                    <a:stretch>
                      <a:fillRect/>
                    </a:stretch>
                  </pic:blipFill>
                  <pic:spPr>
                    <a:xfrm>
                      <a:off x="0" y="0"/>
                      <a:ext cx="5704762" cy="5152381"/>
                    </a:xfrm>
                    <a:prstGeom prst="rect">
                      <a:avLst/>
                    </a:prstGeom>
                  </pic:spPr>
                </pic:pic>
              </a:graphicData>
            </a:graphic>
          </wp:inline>
        </w:drawing>
      </w:r>
    </w:p>
    <w:p w:rsidR="0028679A" w:rsidRDefault="0028679A" w:rsidP="006E5D2F">
      <w:pPr>
        <w:pStyle w:val="sztichira"/>
        <w:spacing w:before="0" w:after="0" w:line="240" w:lineRule="auto"/>
        <w:rPr>
          <w:b/>
          <w:i/>
          <w:sz w:val="36"/>
          <w:szCs w:val="36"/>
        </w:rPr>
      </w:pPr>
    </w:p>
    <w:p w:rsidR="008F6EC9" w:rsidRPr="006E5D2F" w:rsidRDefault="008F6EC9" w:rsidP="006E5D2F">
      <w:pPr>
        <w:pStyle w:val="sztichira"/>
        <w:spacing w:before="0" w:after="0" w:line="240" w:lineRule="auto"/>
        <w:rPr>
          <w:i/>
          <w:sz w:val="36"/>
          <w:szCs w:val="36"/>
        </w:rPr>
      </w:pPr>
      <w:proofErr w:type="spellStart"/>
      <w:r w:rsidRPr="006E5D2F">
        <w:rPr>
          <w:b/>
          <w:i/>
          <w:sz w:val="36"/>
          <w:szCs w:val="36"/>
        </w:rPr>
        <w:t>Elővers</w:t>
      </w:r>
      <w:proofErr w:type="spellEnd"/>
      <w:r w:rsidRPr="006E5D2F">
        <w:rPr>
          <w:b/>
          <w:i/>
          <w:sz w:val="36"/>
          <w:szCs w:val="36"/>
        </w:rPr>
        <w:t>:</w:t>
      </w:r>
      <w:r w:rsidRPr="006E5D2F">
        <w:rPr>
          <w:i/>
          <w:sz w:val="36"/>
          <w:szCs w:val="36"/>
        </w:rPr>
        <w:t xml:space="preserve"> KÖNYÖRÜLJ RAJTUNK, URUNK, KÖ</w:t>
      </w:r>
      <w:r w:rsidRPr="0028679A">
        <w:rPr>
          <w:b/>
          <w:i/>
          <w:sz w:val="36"/>
          <w:szCs w:val="36"/>
        </w:rPr>
        <w:t>NYÖ</w:t>
      </w:r>
      <w:r w:rsidRPr="006E5D2F">
        <w:rPr>
          <w:i/>
          <w:sz w:val="36"/>
          <w:szCs w:val="36"/>
        </w:rPr>
        <w:t>RÜLJ RAJTUNK!</w:t>
      </w:r>
      <w:r w:rsidR="005E520F" w:rsidRPr="005E520F">
        <w:rPr>
          <w:b/>
          <w:i/>
          <w:sz w:val="36"/>
          <w:szCs w:val="36"/>
        </w:rPr>
        <w:t xml:space="preserve"> (</w:t>
      </w:r>
      <w:proofErr w:type="spellStart"/>
      <w:r w:rsidR="005E520F" w:rsidRPr="005E520F">
        <w:rPr>
          <w:b/>
          <w:i/>
          <w:sz w:val="36"/>
          <w:szCs w:val="36"/>
        </w:rPr>
        <w:t>Metánia</w:t>
      </w:r>
      <w:proofErr w:type="spellEnd"/>
      <w:r w:rsidR="005E520F" w:rsidRPr="005E520F">
        <w:rPr>
          <w:b/>
          <w:i/>
          <w:sz w:val="36"/>
          <w:szCs w:val="36"/>
        </w:rPr>
        <w:t>)</w:t>
      </w:r>
    </w:p>
    <w:p w:rsidR="006903FF" w:rsidRPr="006E5D2F" w:rsidRDefault="006903FF" w:rsidP="006E5D2F">
      <w:pPr>
        <w:pStyle w:val="sztichira"/>
        <w:spacing w:before="0" w:after="0" w:line="240" w:lineRule="auto"/>
        <w:ind w:firstLine="708"/>
        <w:rPr>
          <w:spacing w:val="-2"/>
          <w:sz w:val="36"/>
          <w:szCs w:val="36"/>
        </w:rPr>
      </w:pPr>
      <w:r w:rsidRPr="006E5D2F">
        <w:rPr>
          <w:spacing w:val="-2"/>
          <w:sz w:val="36"/>
          <w:szCs w:val="36"/>
        </w:rPr>
        <w:t xml:space="preserve">Igazságos </w:t>
      </w:r>
      <w:r w:rsidRPr="00116CF5">
        <w:rPr>
          <w:b/>
          <w:spacing w:val="-2"/>
          <w:sz w:val="36"/>
          <w:szCs w:val="36"/>
          <w:u w:val="single"/>
        </w:rPr>
        <w:t>Bí</w:t>
      </w:r>
      <w:r w:rsidRPr="006E5D2F">
        <w:rPr>
          <w:spacing w:val="-2"/>
          <w:sz w:val="36"/>
          <w:szCs w:val="36"/>
        </w:rPr>
        <w:t>ró! * Ne vesd meg műveidet, ne nézd le alkotá</w:t>
      </w:r>
      <w:r w:rsidRPr="00116CF5">
        <w:rPr>
          <w:b/>
          <w:spacing w:val="-2"/>
          <w:sz w:val="36"/>
          <w:szCs w:val="36"/>
        </w:rPr>
        <w:t>so</w:t>
      </w:r>
      <w:r w:rsidRPr="006E5D2F">
        <w:rPr>
          <w:spacing w:val="-2"/>
          <w:sz w:val="36"/>
          <w:szCs w:val="36"/>
        </w:rPr>
        <w:t>dat, * bár egyedül vagyok olyan ember, ki minden embernél többet vét</w:t>
      </w:r>
      <w:r w:rsidRPr="00116CF5">
        <w:rPr>
          <w:b/>
          <w:spacing w:val="-2"/>
          <w:sz w:val="36"/>
          <w:szCs w:val="36"/>
          <w:u w:val="single"/>
        </w:rPr>
        <w:t>kez</w:t>
      </w:r>
      <w:r w:rsidRPr="006E5D2F">
        <w:rPr>
          <w:spacing w:val="-2"/>
          <w:sz w:val="36"/>
          <w:szCs w:val="36"/>
        </w:rPr>
        <w:t xml:space="preserve">tem; * de neked, Emberszerető, mint a mindenség </w:t>
      </w:r>
      <w:r w:rsidRPr="00116CF5">
        <w:rPr>
          <w:b/>
          <w:spacing w:val="-2"/>
          <w:sz w:val="36"/>
          <w:szCs w:val="36"/>
        </w:rPr>
        <w:t>U</w:t>
      </w:r>
      <w:r w:rsidRPr="006E5D2F">
        <w:rPr>
          <w:spacing w:val="-2"/>
          <w:sz w:val="36"/>
          <w:szCs w:val="36"/>
        </w:rPr>
        <w:t>rának, *</w:t>
      </w:r>
      <w:r w:rsidR="00116CF5">
        <w:rPr>
          <w:spacing w:val="-2"/>
          <w:sz w:val="36"/>
          <w:szCs w:val="36"/>
        </w:rPr>
        <w:t>’</w:t>
      </w:r>
      <w:r w:rsidRPr="006E5D2F">
        <w:rPr>
          <w:spacing w:val="-2"/>
          <w:sz w:val="36"/>
          <w:szCs w:val="36"/>
        </w:rPr>
        <w:t xml:space="preserve"> van hatalmad arra, hogy a bűnö</w:t>
      </w:r>
      <w:r w:rsidRPr="00116CF5">
        <w:rPr>
          <w:b/>
          <w:spacing w:val="-2"/>
          <w:sz w:val="36"/>
          <w:szCs w:val="36"/>
        </w:rPr>
        <w:t>ket</w:t>
      </w:r>
      <w:r w:rsidRPr="006E5D2F">
        <w:rPr>
          <w:spacing w:val="-2"/>
          <w:sz w:val="36"/>
          <w:szCs w:val="36"/>
        </w:rPr>
        <w:t xml:space="preserve"> megbocsásd!</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Közeleg a végóra, lelkem, közeleg, s te nem törődsz </w:t>
      </w:r>
      <w:r w:rsidRPr="00116CF5">
        <w:rPr>
          <w:b/>
          <w:sz w:val="36"/>
          <w:szCs w:val="36"/>
          <w:u w:val="single"/>
        </w:rPr>
        <w:t>ve</w:t>
      </w:r>
      <w:r w:rsidRPr="006E5D2F">
        <w:rPr>
          <w:sz w:val="36"/>
          <w:szCs w:val="36"/>
        </w:rPr>
        <w:t xml:space="preserve">le, * s még nem is készülődsz rá; rövid az idő, </w:t>
      </w:r>
      <w:r w:rsidRPr="00116CF5">
        <w:rPr>
          <w:b/>
          <w:sz w:val="36"/>
          <w:szCs w:val="36"/>
        </w:rPr>
        <w:t>kelj</w:t>
      </w:r>
      <w:r w:rsidRPr="006E5D2F">
        <w:rPr>
          <w:sz w:val="36"/>
          <w:szCs w:val="36"/>
        </w:rPr>
        <w:t xml:space="preserve"> fel; * a bíró már a küszö</w:t>
      </w:r>
      <w:r w:rsidRPr="00116CF5">
        <w:rPr>
          <w:b/>
          <w:sz w:val="36"/>
          <w:szCs w:val="36"/>
          <w:u w:val="single"/>
        </w:rPr>
        <w:t>bön</w:t>
      </w:r>
      <w:r w:rsidRPr="006E5D2F">
        <w:rPr>
          <w:sz w:val="36"/>
          <w:szCs w:val="36"/>
        </w:rPr>
        <w:t xml:space="preserve"> van. * Életünk ideje olyan, mint az álom, s mint a virág, ele</w:t>
      </w:r>
      <w:r w:rsidRPr="00116CF5">
        <w:rPr>
          <w:b/>
          <w:sz w:val="36"/>
          <w:szCs w:val="36"/>
        </w:rPr>
        <w:t>nyé</w:t>
      </w:r>
      <w:r w:rsidRPr="006E5D2F">
        <w:rPr>
          <w:sz w:val="36"/>
          <w:szCs w:val="36"/>
        </w:rPr>
        <w:t>szik; *</w:t>
      </w:r>
      <w:r w:rsidR="00116CF5">
        <w:rPr>
          <w:sz w:val="36"/>
          <w:szCs w:val="36"/>
        </w:rPr>
        <w:t>’</w:t>
      </w:r>
      <w:r w:rsidRPr="006E5D2F">
        <w:rPr>
          <w:sz w:val="36"/>
          <w:szCs w:val="36"/>
        </w:rPr>
        <w:t xml:space="preserve"> miért háborgunk te</w:t>
      </w:r>
      <w:r w:rsidRPr="00116CF5">
        <w:rPr>
          <w:b/>
          <w:sz w:val="36"/>
          <w:szCs w:val="36"/>
        </w:rPr>
        <w:t>hát</w:t>
      </w:r>
      <w:r w:rsidRPr="006E5D2F">
        <w:rPr>
          <w:sz w:val="36"/>
          <w:szCs w:val="36"/>
        </w:rPr>
        <w:t xml:space="preserve"> hiába?</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Kelj föl, ó </w:t>
      </w:r>
      <w:r w:rsidRPr="00116CF5">
        <w:rPr>
          <w:b/>
          <w:sz w:val="36"/>
          <w:szCs w:val="36"/>
          <w:u w:val="single"/>
        </w:rPr>
        <w:t>lel</w:t>
      </w:r>
      <w:r w:rsidRPr="006E5D2F">
        <w:rPr>
          <w:sz w:val="36"/>
          <w:szCs w:val="36"/>
        </w:rPr>
        <w:t>kem, * gondold át tetteidet, melyeket elkö</w:t>
      </w:r>
      <w:r w:rsidRPr="00116CF5">
        <w:rPr>
          <w:b/>
          <w:sz w:val="36"/>
          <w:szCs w:val="36"/>
        </w:rPr>
        <w:t>vet</w:t>
      </w:r>
      <w:r w:rsidRPr="006E5D2F">
        <w:rPr>
          <w:sz w:val="36"/>
          <w:szCs w:val="36"/>
        </w:rPr>
        <w:t xml:space="preserve">tél, * vedd szemügyre azokat, és könnyeket </w:t>
      </w:r>
      <w:r w:rsidRPr="00116CF5">
        <w:rPr>
          <w:b/>
          <w:sz w:val="36"/>
          <w:szCs w:val="36"/>
          <w:u w:val="single"/>
        </w:rPr>
        <w:t>ont</w:t>
      </w:r>
      <w:r w:rsidRPr="006E5D2F">
        <w:rPr>
          <w:sz w:val="36"/>
          <w:szCs w:val="36"/>
        </w:rPr>
        <w:t>sál, * valld meg nyíltan Krisztusnak tetteidet és gondolata</w:t>
      </w:r>
      <w:r w:rsidRPr="00116CF5">
        <w:rPr>
          <w:b/>
          <w:sz w:val="36"/>
          <w:szCs w:val="36"/>
        </w:rPr>
        <w:t>i</w:t>
      </w:r>
      <w:r w:rsidRPr="006E5D2F">
        <w:rPr>
          <w:sz w:val="36"/>
          <w:szCs w:val="36"/>
        </w:rPr>
        <w:t>dat, *</w:t>
      </w:r>
      <w:r w:rsidR="00116CF5">
        <w:rPr>
          <w:sz w:val="36"/>
          <w:szCs w:val="36"/>
        </w:rPr>
        <w:t>’</w:t>
      </w:r>
      <w:r w:rsidRPr="006E5D2F">
        <w:rPr>
          <w:sz w:val="36"/>
          <w:szCs w:val="36"/>
        </w:rPr>
        <w:t xml:space="preserve"> és így meg</w:t>
      </w:r>
      <w:r w:rsidRPr="00116CF5">
        <w:rPr>
          <w:b/>
          <w:sz w:val="36"/>
          <w:szCs w:val="36"/>
        </w:rPr>
        <w:t>i</w:t>
      </w:r>
      <w:r w:rsidRPr="006E5D2F">
        <w:rPr>
          <w:sz w:val="36"/>
          <w:szCs w:val="36"/>
        </w:rPr>
        <w:t>gazulhatsz!</w:t>
      </w:r>
    </w:p>
    <w:p w:rsidR="006903FF" w:rsidRPr="006E5D2F" w:rsidRDefault="006903FF" w:rsidP="006E5D2F">
      <w:pPr>
        <w:pStyle w:val="sztichira"/>
        <w:spacing w:before="0" w:after="0" w:line="240" w:lineRule="auto"/>
        <w:ind w:firstLine="708"/>
        <w:rPr>
          <w:sz w:val="36"/>
          <w:szCs w:val="36"/>
        </w:rPr>
      </w:pPr>
      <w:r w:rsidRPr="006E5D2F">
        <w:rPr>
          <w:sz w:val="36"/>
          <w:szCs w:val="36"/>
        </w:rPr>
        <w:lastRenderedPageBreak/>
        <w:t>Nincs olyan bűn vagy go</w:t>
      </w:r>
      <w:r w:rsidRPr="00116CF5">
        <w:rPr>
          <w:b/>
          <w:sz w:val="36"/>
          <w:szCs w:val="36"/>
          <w:u w:val="single"/>
        </w:rPr>
        <w:t>nosz</w:t>
      </w:r>
      <w:r w:rsidRPr="006E5D2F">
        <w:rPr>
          <w:sz w:val="36"/>
          <w:szCs w:val="36"/>
        </w:rPr>
        <w:t xml:space="preserve"> tett, * melyet életemben el ne követtem volna, Üdvö</w:t>
      </w:r>
      <w:r w:rsidRPr="00116CF5">
        <w:rPr>
          <w:b/>
          <w:sz w:val="36"/>
          <w:szCs w:val="36"/>
        </w:rPr>
        <w:t>zí</w:t>
      </w:r>
      <w:r w:rsidRPr="006E5D2F">
        <w:rPr>
          <w:sz w:val="36"/>
          <w:szCs w:val="36"/>
        </w:rPr>
        <w:t>tőm * – elmémben, beszédemben vagy szándé</w:t>
      </w:r>
      <w:r w:rsidRPr="00116CF5">
        <w:rPr>
          <w:b/>
          <w:sz w:val="36"/>
          <w:szCs w:val="36"/>
          <w:u w:val="single"/>
        </w:rPr>
        <w:t>kom</w:t>
      </w:r>
      <w:r w:rsidRPr="006E5D2F">
        <w:rPr>
          <w:sz w:val="36"/>
          <w:szCs w:val="36"/>
        </w:rPr>
        <w:t>ban, * gondolattal, szóval és cseleke</w:t>
      </w:r>
      <w:r w:rsidRPr="00116CF5">
        <w:rPr>
          <w:b/>
          <w:sz w:val="36"/>
          <w:szCs w:val="36"/>
        </w:rPr>
        <w:t>det</w:t>
      </w:r>
      <w:r w:rsidRPr="006E5D2F">
        <w:rPr>
          <w:sz w:val="36"/>
          <w:szCs w:val="36"/>
        </w:rPr>
        <w:t>tel – *</w:t>
      </w:r>
      <w:r w:rsidR="00116CF5">
        <w:rPr>
          <w:sz w:val="36"/>
          <w:szCs w:val="36"/>
        </w:rPr>
        <w:t>’</w:t>
      </w:r>
      <w:r w:rsidRPr="006E5D2F">
        <w:rPr>
          <w:sz w:val="36"/>
          <w:szCs w:val="36"/>
        </w:rPr>
        <w:t xml:space="preserve"> úgy, mint még so</w:t>
      </w:r>
      <w:r w:rsidRPr="00116CF5">
        <w:rPr>
          <w:b/>
          <w:sz w:val="36"/>
          <w:szCs w:val="36"/>
        </w:rPr>
        <w:t>ha</w:t>
      </w:r>
      <w:r w:rsidRPr="006E5D2F">
        <w:rPr>
          <w:sz w:val="36"/>
          <w:szCs w:val="36"/>
        </w:rPr>
        <w:t xml:space="preserve"> senki más.</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Még attól is ítéletet </w:t>
      </w:r>
      <w:r w:rsidRPr="00116CF5">
        <w:rPr>
          <w:sz w:val="36"/>
          <w:szCs w:val="36"/>
        </w:rPr>
        <w:t>kap</w:t>
      </w:r>
      <w:r w:rsidRPr="006E5D2F">
        <w:rPr>
          <w:sz w:val="36"/>
          <w:szCs w:val="36"/>
        </w:rPr>
        <w:t>tam, s az is elmarasztalt engem, nyomo</w:t>
      </w:r>
      <w:r w:rsidRPr="00116CF5">
        <w:rPr>
          <w:b/>
          <w:sz w:val="36"/>
          <w:szCs w:val="36"/>
          <w:u w:val="single"/>
        </w:rPr>
        <w:t>rul</w:t>
      </w:r>
      <w:r w:rsidRPr="006E5D2F">
        <w:rPr>
          <w:sz w:val="36"/>
          <w:szCs w:val="36"/>
        </w:rPr>
        <w:t xml:space="preserve">tat, * amitől nincs súlyosabb e </w:t>
      </w:r>
      <w:r w:rsidRPr="00116CF5">
        <w:rPr>
          <w:b/>
          <w:sz w:val="36"/>
          <w:szCs w:val="36"/>
        </w:rPr>
        <w:t>vi</w:t>
      </w:r>
      <w:r w:rsidRPr="006E5D2F">
        <w:rPr>
          <w:sz w:val="36"/>
          <w:szCs w:val="36"/>
        </w:rPr>
        <w:t>lágon: * a saját lelkiisme</w:t>
      </w:r>
      <w:r w:rsidRPr="00116CF5">
        <w:rPr>
          <w:b/>
          <w:sz w:val="36"/>
          <w:szCs w:val="36"/>
          <w:u w:val="single"/>
        </w:rPr>
        <w:t>re</w:t>
      </w:r>
      <w:r w:rsidRPr="006E5D2F">
        <w:rPr>
          <w:sz w:val="36"/>
          <w:szCs w:val="36"/>
        </w:rPr>
        <w:t xml:space="preserve">tem. * Bíróm és Megváltóm, szánj meg, ki jól ismersz engem, </w:t>
      </w:r>
      <w:r w:rsidRPr="00116CF5">
        <w:rPr>
          <w:b/>
          <w:sz w:val="36"/>
          <w:szCs w:val="36"/>
        </w:rPr>
        <w:t>ments</w:t>
      </w:r>
      <w:r w:rsidRPr="006E5D2F">
        <w:rPr>
          <w:sz w:val="36"/>
          <w:szCs w:val="36"/>
        </w:rPr>
        <w:t xml:space="preserve"> meg, *</w:t>
      </w:r>
      <w:r w:rsidR="00116CF5">
        <w:rPr>
          <w:sz w:val="36"/>
          <w:szCs w:val="36"/>
        </w:rPr>
        <w:t>’</w:t>
      </w:r>
      <w:r w:rsidRPr="006E5D2F">
        <w:rPr>
          <w:sz w:val="36"/>
          <w:szCs w:val="36"/>
        </w:rPr>
        <w:t xml:space="preserve"> s üdvözíts engem, a </w:t>
      </w:r>
      <w:r w:rsidRPr="00116CF5">
        <w:rPr>
          <w:b/>
          <w:sz w:val="36"/>
          <w:szCs w:val="36"/>
        </w:rPr>
        <w:t>te</w:t>
      </w:r>
      <w:r w:rsidRPr="006E5D2F">
        <w:rPr>
          <w:sz w:val="36"/>
          <w:szCs w:val="36"/>
        </w:rPr>
        <w:t xml:space="preserve"> szolgádat!</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A lépcső, melyet hajdan a nagy pátriárka </w:t>
      </w:r>
      <w:r w:rsidRPr="00116CF5">
        <w:rPr>
          <w:b/>
          <w:sz w:val="36"/>
          <w:szCs w:val="36"/>
          <w:u w:val="single"/>
        </w:rPr>
        <w:t>lá</w:t>
      </w:r>
      <w:r w:rsidRPr="006E5D2F">
        <w:rPr>
          <w:sz w:val="36"/>
          <w:szCs w:val="36"/>
        </w:rPr>
        <w:t xml:space="preserve">tott, * tevékeny fölfelé indulásod példáját mutatja, </w:t>
      </w:r>
      <w:r w:rsidRPr="00116CF5">
        <w:rPr>
          <w:b/>
          <w:sz w:val="36"/>
          <w:szCs w:val="36"/>
        </w:rPr>
        <w:t>lel</w:t>
      </w:r>
      <w:r w:rsidRPr="006E5D2F">
        <w:rPr>
          <w:sz w:val="36"/>
          <w:szCs w:val="36"/>
        </w:rPr>
        <w:t>kem, * és a szellem fölemelke</w:t>
      </w:r>
      <w:r w:rsidRPr="00116CF5">
        <w:rPr>
          <w:b/>
          <w:sz w:val="36"/>
          <w:szCs w:val="36"/>
          <w:u w:val="single"/>
        </w:rPr>
        <w:t>dé</w:t>
      </w:r>
      <w:r w:rsidRPr="006E5D2F">
        <w:rPr>
          <w:sz w:val="36"/>
          <w:szCs w:val="36"/>
        </w:rPr>
        <w:t xml:space="preserve">sét. * Ezért ha így akarsz </w:t>
      </w:r>
      <w:r w:rsidRPr="00116CF5">
        <w:rPr>
          <w:b/>
          <w:sz w:val="36"/>
          <w:szCs w:val="36"/>
        </w:rPr>
        <w:t>él</w:t>
      </w:r>
      <w:r w:rsidRPr="006E5D2F">
        <w:rPr>
          <w:sz w:val="36"/>
          <w:szCs w:val="36"/>
        </w:rPr>
        <w:t>ni, *</w:t>
      </w:r>
      <w:r w:rsidR="00116CF5">
        <w:rPr>
          <w:sz w:val="36"/>
          <w:szCs w:val="36"/>
        </w:rPr>
        <w:t>’</w:t>
      </w:r>
      <w:r w:rsidRPr="006E5D2F">
        <w:rPr>
          <w:sz w:val="36"/>
          <w:szCs w:val="36"/>
        </w:rPr>
        <w:t xml:space="preserve"> – cselekvésben, tudásban és szemlélődésben – meg </w:t>
      </w:r>
      <w:r w:rsidRPr="00116CF5">
        <w:rPr>
          <w:b/>
          <w:sz w:val="36"/>
          <w:szCs w:val="36"/>
        </w:rPr>
        <w:t>kell</w:t>
      </w:r>
      <w:r w:rsidRPr="006E5D2F">
        <w:rPr>
          <w:sz w:val="36"/>
          <w:szCs w:val="36"/>
        </w:rPr>
        <w:t xml:space="preserve"> újulnod.</w:t>
      </w:r>
    </w:p>
    <w:p w:rsidR="006903FF" w:rsidRPr="006E5D2F" w:rsidRDefault="006903FF" w:rsidP="006E5D2F">
      <w:pPr>
        <w:pStyle w:val="sztichira"/>
        <w:spacing w:before="0" w:after="0" w:line="240" w:lineRule="auto"/>
        <w:ind w:firstLine="708"/>
        <w:rPr>
          <w:sz w:val="36"/>
          <w:szCs w:val="36"/>
        </w:rPr>
      </w:pPr>
      <w:r w:rsidRPr="006E5D2F">
        <w:rPr>
          <w:sz w:val="36"/>
          <w:szCs w:val="36"/>
        </w:rPr>
        <w:t>A nap hevét férfiasan tűrte hajdan a pátri</w:t>
      </w:r>
      <w:r w:rsidRPr="00116CF5">
        <w:rPr>
          <w:b/>
          <w:sz w:val="36"/>
          <w:szCs w:val="36"/>
          <w:u w:val="single"/>
        </w:rPr>
        <w:t>ár</w:t>
      </w:r>
      <w:r w:rsidRPr="006E5D2F">
        <w:rPr>
          <w:sz w:val="36"/>
          <w:szCs w:val="36"/>
        </w:rPr>
        <w:t>ka, * s az éjjeli fagyokat is elvi</w:t>
      </w:r>
      <w:r w:rsidRPr="00116CF5">
        <w:rPr>
          <w:b/>
          <w:sz w:val="36"/>
          <w:szCs w:val="36"/>
        </w:rPr>
        <w:t>sel</w:t>
      </w:r>
      <w:r w:rsidRPr="006E5D2F">
        <w:rPr>
          <w:sz w:val="36"/>
          <w:szCs w:val="36"/>
        </w:rPr>
        <w:t>te, * nyájat legeltetve szorgos</w:t>
      </w:r>
      <w:r w:rsidRPr="00116CF5">
        <w:rPr>
          <w:b/>
          <w:sz w:val="36"/>
          <w:szCs w:val="36"/>
          <w:u w:val="single"/>
        </w:rPr>
        <w:t>ko</w:t>
      </w:r>
      <w:r w:rsidRPr="006E5D2F">
        <w:rPr>
          <w:sz w:val="36"/>
          <w:szCs w:val="36"/>
        </w:rPr>
        <w:t xml:space="preserve">dott, * s küzdelmesen szolgált </w:t>
      </w:r>
      <w:r w:rsidRPr="00116CF5">
        <w:rPr>
          <w:b/>
          <w:sz w:val="36"/>
          <w:szCs w:val="36"/>
        </w:rPr>
        <w:t>a</w:t>
      </w:r>
      <w:r w:rsidRPr="006E5D2F">
        <w:rPr>
          <w:sz w:val="36"/>
          <w:szCs w:val="36"/>
        </w:rPr>
        <w:t>zért,</w:t>
      </w:r>
      <w:r w:rsidR="00116CF5">
        <w:rPr>
          <w:sz w:val="36"/>
          <w:szCs w:val="36"/>
        </w:rPr>
        <w:t xml:space="preserve"> *’</w:t>
      </w:r>
      <w:r w:rsidRPr="006E5D2F">
        <w:rPr>
          <w:i/>
          <w:sz w:val="36"/>
          <w:szCs w:val="36"/>
        </w:rPr>
        <w:t xml:space="preserve"> </w:t>
      </w:r>
      <w:r w:rsidRPr="006E5D2F">
        <w:rPr>
          <w:sz w:val="36"/>
          <w:szCs w:val="36"/>
        </w:rPr>
        <w:t>hogy a két as</w:t>
      </w:r>
      <w:r w:rsidRPr="00116CF5">
        <w:rPr>
          <w:b/>
          <w:sz w:val="36"/>
          <w:szCs w:val="36"/>
        </w:rPr>
        <w:t>szonyt</w:t>
      </w:r>
      <w:r w:rsidRPr="006E5D2F">
        <w:rPr>
          <w:sz w:val="36"/>
          <w:szCs w:val="36"/>
        </w:rPr>
        <w:t xml:space="preserve"> megkapja.</w:t>
      </w:r>
    </w:p>
    <w:p w:rsidR="006903FF" w:rsidRPr="006E5D2F" w:rsidRDefault="006903FF" w:rsidP="006E5D2F">
      <w:pPr>
        <w:pStyle w:val="sztichira"/>
        <w:spacing w:before="0" w:after="0" w:line="240" w:lineRule="auto"/>
        <w:ind w:firstLine="708"/>
        <w:rPr>
          <w:sz w:val="36"/>
          <w:szCs w:val="36"/>
        </w:rPr>
      </w:pPr>
      <w:r w:rsidRPr="006E5D2F">
        <w:rPr>
          <w:sz w:val="36"/>
          <w:szCs w:val="36"/>
        </w:rPr>
        <w:t>Jákob két feleségét úgy ér</w:t>
      </w:r>
      <w:r w:rsidRPr="00116CF5">
        <w:rPr>
          <w:b/>
          <w:sz w:val="36"/>
          <w:szCs w:val="36"/>
          <w:u w:val="single"/>
        </w:rPr>
        <w:t>tel</w:t>
      </w:r>
      <w:r w:rsidRPr="006E5D2F">
        <w:rPr>
          <w:sz w:val="36"/>
          <w:szCs w:val="36"/>
        </w:rPr>
        <w:t>mezd, * mint a gyakorlati cselekvést és a szemlélődés isme</w:t>
      </w:r>
      <w:r w:rsidRPr="00116CF5">
        <w:rPr>
          <w:b/>
          <w:sz w:val="36"/>
          <w:szCs w:val="36"/>
        </w:rPr>
        <w:t>re</w:t>
      </w:r>
      <w:r w:rsidRPr="006E5D2F">
        <w:rPr>
          <w:sz w:val="36"/>
          <w:szCs w:val="36"/>
        </w:rPr>
        <w:t>tét: * a sokgyermekes Lea a gyakorlati tevé</w:t>
      </w:r>
      <w:r w:rsidRPr="00116CF5">
        <w:rPr>
          <w:b/>
          <w:sz w:val="36"/>
          <w:szCs w:val="36"/>
          <w:u w:val="single"/>
        </w:rPr>
        <w:t>keny</w:t>
      </w:r>
      <w:r w:rsidRPr="006E5D2F">
        <w:rPr>
          <w:sz w:val="36"/>
          <w:szCs w:val="36"/>
        </w:rPr>
        <w:t xml:space="preserve">ség, * a sokat gyötrődő Ráhel pedig az igazi megismerés </w:t>
      </w:r>
      <w:r w:rsidRPr="00116CF5">
        <w:rPr>
          <w:b/>
          <w:sz w:val="36"/>
          <w:szCs w:val="36"/>
        </w:rPr>
        <w:t>jel</w:t>
      </w:r>
      <w:r w:rsidRPr="006E5D2F">
        <w:rPr>
          <w:sz w:val="36"/>
          <w:szCs w:val="36"/>
        </w:rPr>
        <w:t>képe, *</w:t>
      </w:r>
      <w:r w:rsidR="00116CF5">
        <w:rPr>
          <w:sz w:val="36"/>
          <w:szCs w:val="36"/>
        </w:rPr>
        <w:t>’</w:t>
      </w:r>
      <w:r w:rsidRPr="006E5D2F">
        <w:rPr>
          <w:sz w:val="36"/>
          <w:szCs w:val="36"/>
        </w:rPr>
        <w:t xml:space="preserve"> mert küzdelmek nélkül, lelkem, sem a tevékenységre, sem a szemlélődésre nem le</w:t>
      </w:r>
      <w:r w:rsidRPr="00116CF5">
        <w:rPr>
          <w:b/>
          <w:sz w:val="36"/>
          <w:szCs w:val="36"/>
        </w:rPr>
        <w:t>het</w:t>
      </w:r>
      <w:r w:rsidRPr="006E5D2F">
        <w:rPr>
          <w:sz w:val="36"/>
          <w:szCs w:val="36"/>
        </w:rPr>
        <w:t xml:space="preserve"> szert tenni.</w:t>
      </w:r>
    </w:p>
    <w:p w:rsidR="006903FF" w:rsidRPr="006E5D2F" w:rsidRDefault="006903FF" w:rsidP="006E5D2F">
      <w:pPr>
        <w:pStyle w:val="sztichira"/>
        <w:spacing w:before="0" w:after="0" w:line="240" w:lineRule="auto"/>
        <w:ind w:firstLine="708"/>
        <w:rPr>
          <w:sz w:val="36"/>
          <w:szCs w:val="36"/>
        </w:rPr>
      </w:pPr>
      <w:r w:rsidRPr="006E5D2F">
        <w:rPr>
          <w:sz w:val="36"/>
          <w:szCs w:val="36"/>
        </w:rPr>
        <w:t>Virrassz, lelkem, s légy serény, mint hajdan a nagy pátri</w:t>
      </w:r>
      <w:r w:rsidRPr="00116CF5">
        <w:rPr>
          <w:b/>
          <w:sz w:val="36"/>
          <w:szCs w:val="36"/>
          <w:u w:val="single"/>
        </w:rPr>
        <w:t>ár</w:t>
      </w:r>
      <w:r w:rsidRPr="006E5D2F">
        <w:rPr>
          <w:sz w:val="36"/>
          <w:szCs w:val="36"/>
        </w:rPr>
        <w:t xml:space="preserve">ka, * hogy a gyakorlati tevékenység mellett igazi ismeretre is szert </w:t>
      </w:r>
      <w:r w:rsidRPr="00116CF5">
        <w:rPr>
          <w:b/>
          <w:sz w:val="36"/>
          <w:szCs w:val="36"/>
        </w:rPr>
        <w:t>te</w:t>
      </w:r>
      <w:r w:rsidRPr="006E5D2F">
        <w:rPr>
          <w:sz w:val="36"/>
          <w:szCs w:val="36"/>
        </w:rPr>
        <w:t>hess, * s így Isten látására is képes</w:t>
      </w:r>
      <w:r w:rsidRPr="00116CF5">
        <w:rPr>
          <w:b/>
          <w:sz w:val="36"/>
          <w:szCs w:val="36"/>
          <w:u w:val="single"/>
        </w:rPr>
        <w:t>sé</w:t>
      </w:r>
      <w:r w:rsidRPr="006E5D2F">
        <w:rPr>
          <w:sz w:val="36"/>
          <w:szCs w:val="36"/>
        </w:rPr>
        <w:t xml:space="preserve"> válj, * s elméd szemlélődésével átjuthass az el nem tűnő </w:t>
      </w:r>
      <w:r w:rsidRPr="00116CF5">
        <w:rPr>
          <w:b/>
          <w:sz w:val="36"/>
          <w:szCs w:val="36"/>
        </w:rPr>
        <w:t>ho</w:t>
      </w:r>
      <w:r w:rsidRPr="006E5D2F">
        <w:rPr>
          <w:sz w:val="36"/>
          <w:szCs w:val="36"/>
        </w:rPr>
        <w:t>mályon, *</w:t>
      </w:r>
      <w:r w:rsidR="00116CF5">
        <w:rPr>
          <w:sz w:val="36"/>
          <w:szCs w:val="36"/>
        </w:rPr>
        <w:t>’</w:t>
      </w:r>
      <w:r w:rsidRPr="006E5D2F">
        <w:rPr>
          <w:sz w:val="36"/>
          <w:szCs w:val="36"/>
        </w:rPr>
        <w:t xml:space="preserve"> és sikeres vállalko</w:t>
      </w:r>
      <w:r w:rsidRPr="00116CF5">
        <w:rPr>
          <w:b/>
          <w:sz w:val="36"/>
          <w:szCs w:val="36"/>
        </w:rPr>
        <w:t>zást</w:t>
      </w:r>
      <w:r w:rsidRPr="006E5D2F">
        <w:rPr>
          <w:sz w:val="36"/>
          <w:szCs w:val="36"/>
        </w:rPr>
        <w:t xml:space="preserve"> végezhess!</w:t>
      </w:r>
    </w:p>
    <w:p w:rsidR="006903FF" w:rsidRPr="006E5D2F" w:rsidRDefault="006903FF" w:rsidP="006E5D2F">
      <w:pPr>
        <w:pStyle w:val="sztichira"/>
        <w:spacing w:before="0" w:after="0" w:line="240" w:lineRule="auto"/>
        <w:ind w:firstLine="708"/>
        <w:rPr>
          <w:sz w:val="36"/>
          <w:szCs w:val="36"/>
        </w:rPr>
      </w:pPr>
      <w:r w:rsidRPr="006E5D2F">
        <w:rPr>
          <w:sz w:val="36"/>
          <w:szCs w:val="36"/>
        </w:rPr>
        <w:t>A nagy pátriárka tizenkét ősatyának adott é</w:t>
      </w:r>
      <w:r w:rsidRPr="00116CF5">
        <w:rPr>
          <w:b/>
          <w:sz w:val="36"/>
          <w:szCs w:val="36"/>
          <w:u w:val="single"/>
        </w:rPr>
        <w:t>le</w:t>
      </w:r>
      <w:r w:rsidRPr="006E5D2F">
        <w:rPr>
          <w:sz w:val="36"/>
          <w:szCs w:val="36"/>
        </w:rPr>
        <w:t xml:space="preserve">tet, * s titokzatos létrát állított föl </w:t>
      </w:r>
      <w:r w:rsidRPr="00116CF5">
        <w:rPr>
          <w:b/>
          <w:sz w:val="36"/>
          <w:szCs w:val="36"/>
        </w:rPr>
        <w:t>ne</w:t>
      </w:r>
      <w:r w:rsidRPr="006E5D2F">
        <w:rPr>
          <w:sz w:val="36"/>
          <w:szCs w:val="36"/>
        </w:rPr>
        <w:t xml:space="preserve">ked, * tevékeny fölemelkedésedhez, </w:t>
      </w:r>
      <w:r w:rsidRPr="00116CF5">
        <w:rPr>
          <w:b/>
          <w:sz w:val="36"/>
          <w:szCs w:val="36"/>
          <w:u w:val="single"/>
        </w:rPr>
        <w:t>lel</w:t>
      </w:r>
      <w:r w:rsidRPr="006E5D2F">
        <w:rPr>
          <w:sz w:val="36"/>
          <w:szCs w:val="36"/>
        </w:rPr>
        <w:t>kem, * s a bölcs fölmenetel alap</w:t>
      </w:r>
      <w:r w:rsidRPr="00116CF5">
        <w:rPr>
          <w:b/>
          <w:sz w:val="36"/>
          <w:szCs w:val="36"/>
        </w:rPr>
        <w:t>já</w:t>
      </w:r>
      <w:r w:rsidRPr="006E5D2F">
        <w:rPr>
          <w:sz w:val="36"/>
          <w:szCs w:val="36"/>
        </w:rPr>
        <w:t xml:space="preserve">ul </w:t>
      </w:r>
      <w:r w:rsidR="00116CF5">
        <w:rPr>
          <w:sz w:val="36"/>
          <w:szCs w:val="36"/>
        </w:rPr>
        <w:t xml:space="preserve">*’ </w:t>
      </w:r>
      <w:r w:rsidRPr="006E5D2F">
        <w:rPr>
          <w:sz w:val="36"/>
          <w:szCs w:val="36"/>
        </w:rPr>
        <w:t xml:space="preserve">létrafokként gyermekeit </w:t>
      </w:r>
      <w:r w:rsidRPr="00116CF5">
        <w:rPr>
          <w:b/>
          <w:sz w:val="36"/>
          <w:szCs w:val="36"/>
        </w:rPr>
        <w:t>szed</w:t>
      </w:r>
      <w:r w:rsidRPr="006E5D2F">
        <w:rPr>
          <w:sz w:val="36"/>
          <w:szCs w:val="36"/>
        </w:rPr>
        <w:t xml:space="preserve">te sorba. </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A gyűlölt </w:t>
      </w:r>
      <w:proofErr w:type="spellStart"/>
      <w:r w:rsidRPr="006E5D2F">
        <w:rPr>
          <w:sz w:val="36"/>
          <w:szCs w:val="36"/>
        </w:rPr>
        <w:t>Ézsaut</w:t>
      </w:r>
      <w:proofErr w:type="spellEnd"/>
      <w:r w:rsidRPr="006E5D2F">
        <w:rPr>
          <w:sz w:val="36"/>
          <w:szCs w:val="36"/>
        </w:rPr>
        <w:t xml:space="preserve"> utánozva, </w:t>
      </w:r>
      <w:r w:rsidRPr="00116CF5">
        <w:rPr>
          <w:b/>
          <w:sz w:val="36"/>
          <w:szCs w:val="36"/>
          <w:u w:val="single"/>
        </w:rPr>
        <w:t>lel</w:t>
      </w:r>
      <w:r w:rsidRPr="006E5D2F">
        <w:rPr>
          <w:sz w:val="36"/>
          <w:szCs w:val="36"/>
        </w:rPr>
        <w:t xml:space="preserve">kem, * átadtad a kísértőnek eredeti szépséged elsőszülöttségi </w:t>
      </w:r>
      <w:r w:rsidRPr="00116CF5">
        <w:rPr>
          <w:b/>
          <w:sz w:val="36"/>
          <w:szCs w:val="36"/>
        </w:rPr>
        <w:t>jo</w:t>
      </w:r>
      <w:r w:rsidRPr="006E5D2F">
        <w:rPr>
          <w:sz w:val="36"/>
          <w:szCs w:val="36"/>
        </w:rPr>
        <w:t>gát, * így elestél az atyai ál</w:t>
      </w:r>
      <w:r w:rsidRPr="00116CF5">
        <w:rPr>
          <w:b/>
          <w:sz w:val="36"/>
          <w:szCs w:val="36"/>
          <w:u w:val="single"/>
        </w:rPr>
        <w:t>dás</w:t>
      </w:r>
      <w:r w:rsidRPr="006E5D2F">
        <w:rPr>
          <w:sz w:val="36"/>
          <w:szCs w:val="36"/>
        </w:rPr>
        <w:t>tól, * s kétszeresen is megbotlottál: tettel és gondo</w:t>
      </w:r>
      <w:r w:rsidRPr="00116CF5">
        <w:rPr>
          <w:b/>
          <w:sz w:val="36"/>
          <w:szCs w:val="36"/>
        </w:rPr>
        <w:t>lat</w:t>
      </w:r>
      <w:r w:rsidRPr="006E5D2F">
        <w:rPr>
          <w:sz w:val="36"/>
          <w:szCs w:val="36"/>
        </w:rPr>
        <w:t>tal; *</w:t>
      </w:r>
      <w:r w:rsidR="00116CF5">
        <w:rPr>
          <w:sz w:val="36"/>
          <w:szCs w:val="36"/>
        </w:rPr>
        <w:t>’</w:t>
      </w:r>
      <w:r w:rsidRPr="006E5D2F">
        <w:rPr>
          <w:sz w:val="36"/>
          <w:szCs w:val="36"/>
        </w:rPr>
        <w:t xml:space="preserve"> azért most </w:t>
      </w:r>
      <w:r w:rsidRPr="00116CF5">
        <w:rPr>
          <w:b/>
          <w:sz w:val="36"/>
          <w:szCs w:val="36"/>
        </w:rPr>
        <w:t>tarts</w:t>
      </w:r>
      <w:r w:rsidRPr="006E5D2F">
        <w:rPr>
          <w:sz w:val="36"/>
          <w:szCs w:val="36"/>
        </w:rPr>
        <w:t xml:space="preserve"> bánatot!</w:t>
      </w:r>
    </w:p>
    <w:p w:rsidR="006903FF" w:rsidRPr="006E5D2F" w:rsidRDefault="006903FF" w:rsidP="006E5D2F">
      <w:pPr>
        <w:pStyle w:val="sztichira"/>
        <w:spacing w:before="0" w:after="0" w:line="240" w:lineRule="auto"/>
        <w:ind w:firstLine="708"/>
        <w:rPr>
          <w:sz w:val="36"/>
          <w:szCs w:val="36"/>
        </w:rPr>
      </w:pPr>
      <w:proofErr w:type="spellStart"/>
      <w:r w:rsidRPr="006E5D2F">
        <w:rPr>
          <w:sz w:val="36"/>
          <w:szCs w:val="36"/>
        </w:rPr>
        <w:t>Edomnak</w:t>
      </w:r>
      <w:proofErr w:type="spellEnd"/>
      <w:r w:rsidRPr="006E5D2F">
        <w:rPr>
          <w:sz w:val="36"/>
          <w:szCs w:val="36"/>
        </w:rPr>
        <w:t xml:space="preserve"> hívták </w:t>
      </w:r>
      <w:proofErr w:type="spellStart"/>
      <w:r w:rsidRPr="006E5D2F">
        <w:rPr>
          <w:sz w:val="36"/>
          <w:szCs w:val="36"/>
        </w:rPr>
        <w:t>Ézsaut</w:t>
      </w:r>
      <w:proofErr w:type="spellEnd"/>
      <w:r w:rsidRPr="006E5D2F">
        <w:rPr>
          <w:sz w:val="36"/>
          <w:szCs w:val="36"/>
        </w:rPr>
        <w:t xml:space="preserve"> élvhajhászása </w:t>
      </w:r>
      <w:r w:rsidRPr="00116CF5">
        <w:rPr>
          <w:b/>
          <w:sz w:val="36"/>
          <w:szCs w:val="36"/>
          <w:u w:val="single"/>
        </w:rPr>
        <w:t>mi</w:t>
      </w:r>
      <w:r w:rsidRPr="006E5D2F">
        <w:rPr>
          <w:sz w:val="36"/>
          <w:szCs w:val="36"/>
        </w:rPr>
        <w:t>att, * mert folyton mértéktelenül hevítették ösztö</w:t>
      </w:r>
      <w:r w:rsidRPr="00116CF5">
        <w:rPr>
          <w:b/>
          <w:sz w:val="36"/>
          <w:szCs w:val="36"/>
        </w:rPr>
        <w:t>ne</w:t>
      </w:r>
      <w:r w:rsidRPr="006E5D2F">
        <w:rPr>
          <w:sz w:val="36"/>
          <w:szCs w:val="36"/>
        </w:rPr>
        <w:t xml:space="preserve">i, * és bűnös gyönyörökkel </w:t>
      </w:r>
      <w:r w:rsidRPr="006E5D2F">
        <w:rPr>
          <w:sz w:val="36"/>
          <w:szCs w:val="36"/>
        </w:rPr>
        <w:lastRenderedPageBreak/>
        <w:t xml:space="preserve">szennyezte be </w:t>
      </w:r>
      <w:r w:rsidRPr="00116CF5">
        <w:rPr>
          <w:b/>
          <w:sz w:val="36"/>
          <w:szCs w:val="36"/>
          <w:u w:val="single"/>
        </w:rPr>
        <w:t>ma</w:t>
      </w:r>
      <w:r w:rsidRPr="006E5D2F">
        <w:rPr>
          <w:sz w:val="36"/>
          <w:szCs w:val="36"/>
        </w:rPr>
        <w:t xml:space="preserve">gát; * ezért az </w:t>
      </w:r>
      <w:proofErr w:type="spellStart"/>
      <w:r w:rsidRPr="006E5D2F">
        <w:rPr>
          <w:sz w:val="36"/>
          <w:szCs w:val="36"/>
        </w:rPr>
        <w:t>Edom</w:t>
      </w:r>
      <w:proofErr w:type="spellEnd"/>
      <w:r w:rsidRPr="006E5D2F">
        <w:rPr>
          <w:sz w:val="36"/>
          <w:szCs w:val="36"/>
        </w:rPr>
        <w:t xml:space="preserve"> nevet </w:t>
      </w:r>
      <w:r w:rsidRPr="00116CF5">
        <w:rPr>
          <w:b/>
          <w:sz w:val="36"/>
          <w:szCs w:val="36"/>
        </w:rPr>
        <w:t>kap</w:t>
      </w:r>
      <w:r w:rsidRPr="006E5D2F">
        <w:rPr>
          <w:sz w:val="36"/>
          <w:szCs w:val="36"/>
        </w:rPr>
        <w:t>ta, *</w:t>
      </w:r>
      <w:r w:rsidR="00116CF5">
        <w:rPr>
          <w:sz w:val="36"/>
          <w:szCs w:val="36"/>
        </w:rPr>
        <w:t>’</w:t>
      </w:r>
      <w:r w:rsidRPr="006E5D2F">
        <w:rPr>
          <w:sz w:val="36"/>
          <w:szCs w:val="36"/>
        </w:rPr>
        <w:t xml:space="preserve"> ami bűnre fölhevülő </w:t>
      </w:r>
      <w:r w:rsidRPr="00116CF5">
        <w:rPr>
          <w:b/>
          <w:sz w:val="36"/>
          <w:szCs w:val="36"/>
        </w:rPr>
        <w:t>lel</w:t>
      </w:r>
      <w:r w:rsidRPr="006E5D2F">
        <w:rPr>
          <w:sz w:val="36"/>
          <w:szCs w:val="36"/>
        </w:rPr>
        <w:t>ket jelent.</w:t>
      </w:r>
    </w:p>
    <w:p w:rsidR="006903FF" w:rsidRPr="006E5D2F" w:rsidRDefault="006903FF" w:rsidP="006E5D2F">
      <w:pPr>
        <w:pStyle w:val="sztichira"/>
        <w:spacing w:before="0" w:after="0" w:line="240" w:lineRule="auto"/>
        <w:ind w:firstLine="708"/>
        <w:rPr>
          <w:spacing w:val="-2"/>
          <w:sz w:val="36"/>
          <w:szCs w:val="36"/>
        </w:rPr>
      </w:pPr>
      <w:r w:rsidRPr="006E5D2F">
        <w:rPr>
          <w:spacing w:val="-2"/>
          <w:sz w:val="36"/>
          <w:szCs w:val="36"/>
        </w:rPr>
        <w:t>Hallottál, lelkem, Jóbról, aki a szemétdombon megi</w:t>
      </w:r>
      <w:r w:rsidRPr="00116CF5">
        <w:rPr>
          <w:b/>
          <w:spacing w:val="-2"/>
          <w:sz w:val="36"/>
          <w:szCs w:val="36"/>
          <w:u w:val="single"/>
        </w:rPr>
        <w:t>ga</w:t>
      </w:r>
      <w:r w:rsidRPr="006E5D2F">
        <w:rPr>
          <w:spacing w:val="-2"/>
          <w:sz w:val="36"/>
          <w:szCs w:val="36"/>
        </w:rPr>
        <w:t xml:space="preserve">zult, * mégsem követted az ő </w:t>
      </w:r>
      <w:r w:rsidRPr="00116CF5">
        <w:rPr>
          <w:b/>
          <w:spacing w:val="-2"/>
          <w:sz w:val="36"/>
          <w:szCs w:val="36"/>
        </w:rPr>
        <w:t>tü</w:t>
      </w:r>
      <w:r w:rsidRPr="006E5D2F">
        <w:rPr>
          <w:spacing w:val="-2"/>
          <w:sz w:val="36"/>
          <w:szCs w:val="36"/>
        </w:rPr>
        <w:t>relmét, * mert nem hoztál szilárd elhatározást arra vonatko</w:t>
      </w:r>
      <w:r w:rsidRPr="00116CF5">
        <w:rPr>
          <w:b/>
          <w:spacing w:val="-2"/>
          <w:sz w:val="36"/>
          <w:szCs w:val="36"/>
          <w:u w:val="single"/>
        </w:rPr>
        <w:t>zó</w:t>
      </w:r>
      <w:r w:rsidRPr="006E5D2F">
        <w:rPr>
          <w:spacing w:val="-2"/>
          <w:sz w:val="36"/>
          <w:szCs w:val="36"/>
        </w:rPr>
        <w:t xml:space="preserve">lag, * amiket tudtál, s amikben kísértést </w:t>
      </w:r>
      <w:r w:rsidRPr="00116CF5">
        <w:rPr>
          <w:b/>
          <w:spacing w:val="-2"/>
          <w:sz w:val="36"/>
          <w:szCs w:val="36"/>
        </w:rPr>
        <w:t>szen</w:t>
      </w:r>
      <w:r w:rsidRPr="006E5D2F">
        <w:rPr>
          <w:spacing w:val="-2"/>
          <w:sz w:val="36"/>
          <w:szCs w:val="36"/>
        </w:rPr>
        <w:t>vedtél; *</w:t>
      </w:r>
      <w:r w:rsidR="00116CF5">
        <w:rPr>
          <w:spacing w:val="-2"/>
          <w:sz w:val="36"/>
          <w:szCs w:val="36"/>
        </w:rPr>
        <w:t>’</w:t>
      </w:r>
      <w:r w:rsidRPr="006E5D2F">
        <w:rPr>
          <w:spacing w:val="-2"/>
          <w:sz w:val="36"/>
          <w:szCs w:val="36"/>
        </w:rPr>
        <w:t xml:space="preserve"> hanem mindenben állhatatlan</w:t>
      </w:r>
      <w:r w:rsidRPr="00116CF5">
        <w:rPr>
          <w:b/>
          <w:spacing w:val="-2"/>
          <w:sz w:val="36"/>
          <w:szCs w:val="36"/>
        </w:rPr>
        <w:t>nak</w:t>
      </w:r>
      <w:r w:rsidRPr="006E5D2F">
        <w:rPr>
          <w:spacing w:val="-2"/>
          <w:sz w:val="36"/>
          <w:szCs w:val="36"/>
        </w:rPr>
        <w:t xml:space="preserve"> bizonyultál.</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Aki előbb nemesi székben ült, az most meztelenül, fekélyesen szemétdombon </w:t>
      </w:r>
      <w:r w:rsidRPr="00116CF5">
        <w:rPr>
          <w:b/>
          <w:sz w:val="36"/>
          <w:szCs w:val="36"/>
          <w:u w:val="single"/>
        </w:rPr>
        <w:t>fek</w:t>
      </w:r>
      <w:r w:rsidRPr="006E5D2F">
        <w:rPr>
          <w:sz w:val="36"/>
          <w:szCs w:val="36"/>
        </w:rPr>
        <w:t xml:space="preserve">szik; * s a hajdan sokgyermekes dicső </w:t>
      </w:r>
      <w:r w:rsidRPr="00116CF5">
        <w:rPr>
          <w:b/>
          <w:sz w:val="36"/>
          <w:szCs w:val="36"/>
        </w:rPr>
        <w:t>gaz</w:t>
      </w:r>
      <w:r w:rsidRPr="006E5D2F">
        <w:rPr>
          <w:sz w:val="36"/>
          <w:szCs w:val="36"/>
        </w:rPr>
        <w:t>da * váratlanul gyermektelen és hajlékta</w:t>
      </w:r>
      <w:r w:rsidRPr="00116CF5">
        <w:rPr>
          <w:b/>
          <w:sz w:val="36"/>
          <w:szCs w:val="36"/>
          <w:u w:val="single"/>
        </w:rPr>
        <w:t>lan</w:t>
      </w:r>
      <w:r w:rsidRPr="006E5D2F">
        <w:rPr>
          <w:sz w:val="36"/>
          <w:szCs w:val="36"/>
        </w:rPr>
        <w:t xml:space="preserve"> lett. * Számára a szemétdomb szolgált palo</w:t>
      </w:r>
      <w:r w:rsidRPr="00116CF5">
        <w:rPr>
          <w:b/>
          <w:sz w:val="36"/>
          <w:szCs w:val="36"/>
        </w:rPr>
        <w:t>tá</w:t>
      </w:r>
      <w:r w:rsidR="00116CF5">
        <w:rPr>
          <w:sz w:val="36"/>
          <w:szCs w:val="36"/>
        </w:rPr>
        <w:t xml:space="preserve">ul, *’ </w:t>
      </w:r>
      <w:r w:rsidRPr="006E5D2F">
        <w:rPr>
          <w:sz w:val="36"/>
          <w:szCs w:val="36"/>
        </w:rPr>
        <w:t xml:space="preserve">és a fekély jelentette </w:t>
      </w:r>
      <w:r w:rsidRPr="00116CF5">
        <w:rPr>
          <w:b/>
          <w:sz w:val="36"/>
          <w:szCs w:val="36"/>
        </w:rPr>
        <w:t>min</w:t>
      </w:r>
      <w:r w:rsidRPr="006E5D2F">
        <w:rPr>
          <w:sz w:val="36"/>
          <w:szCs w:val="36"/>
        </w:rPr>
        <w:t>den kincsét.</w:t>
      </w:r>
    </w:p>
    <w:p w:rsidR="006903FF" w:rsidRPr="006E5D2F" w:rsidRDefault="006903FF" w:rsidP="006E5D2F">
      <w:pPr>
        <w:pStyle w:val="sztichira"/>
        <w:spacing w:before="0" w:after="0" w:line="240" w:lineRule="auto"/>
        <w:ind w:firstLine="708"/>
        <w:rPr>
          <w:sz w:val="36"/>
          <w:szCs w:val="36"/>
        </w:rPr>
      </w:pPr>
      <w:r w:rsidRPr="006E5D2F">
        <w:rPr>
          <w:sz w:val="36"/>
          <w:szCs w:val="36"/>
        </w:rPr>
        <w:t>A királyi méltó</w:t>
      </w:r>
      <w:r w:rsidRPr="00116CF5">
        <w:rPr>
          <w:b/>
          <w:sz w:val="36"/>
          <w:szCs w:val="36"/>
          <w:u w:val="single"/>
        </w:rPr>
        <w:t>ság</w:t>
      </w:r>
      <w:r w:rsidRPr="006E5D2F">
        <w:rPr>
          <w:sz w:val="36"/>
          <w:szCs w:val="36"/>
        </w:rPr>
        <w:t xml:space="preserve">gal, </w:t>
      </w:r>
      <w:r w:rsidR="00116CF5">
        <w:rPr>
          <w:sz w:val="36"/>
          <w:szCs w:val="36"/>
        </w:rPr>
        <w:t xml:space="preserve">* </w:t>
      </w:r>
      <w:r w:rsidRPr="006E5D2F">
        <w:rPr>
          <w:sz w:val="36"/>
          <w:szCs w:val="36"/>
        </w:rPr>
        <w:t>koronával és bíborral felru</w:t>
      </w:r>
      <w:r w:rsidRPr="00116CF5">
        <w:rPr>
          <w:b/>
          <w:sz w:val="36"/>
          <w:szCs w:val="36"/>
        </w:rPr>
        <w:t>há</w:t>
      </w:r>
      <w:r w:rsidRPr="006E5D2F">
        <w:rPr>
          <w:sz w:val="36"/>
          <w:szCs w:val="36"/>
        </w:rPr>
        <w:t xml:space="preserve">zott, * gazdag és nyájakban bővelkedő vagyonos igaz </w:t>
      </w:r>
      <w:r w:rsidRPr="00116CF5">
        <w:rPr>
          <w:b/>
          <w:sz w:val="36"/>
          <w:szCs w:val="36"/>
          <w:u w:val="single"/>
        </w:rPr>
        <w:t>em</w:t>
      </w:r>
      <w:r w:rsidRPr="006E5D2F">
        <w:rPr>
          <w:sz w:val="36"/>
          <w:szCs w:val="36"/>
        </w:rPr>
        <w:t>ber * hirtelen elszegé</w:t>
      </w:r>
      <w:r w:rsidRPr="00116CF5">
        <w:rPr>
          <w:b/>
          <w:sz w:val="36"/>
          <w:szCs w:val="36"/>
        </w:rPr>
        <w:t>nye</w:t>
      </w:r>
      <w:r w:rsidRPr="006E5D2F">
        <w:rPr>
          <w:sz w:val="36"/>
          <w:szCs w:val="36"/>
        </w:rPr>
        <w:t>dett, *</w:t>
      </w:r>
      <w:r w:rsidR="00116CF5">
        <w:rPr>
          <w:sz w:val="36"/>
          <w:szCs w:val="36"/>
        </w:rPr>
        <w:t>’</w:t>
      </w:r>
      <w:r w:rsidRPr="006E5D2F">
        <w:rPr>
          <w:sz w:val="36"/>
          <w:szCs w:val="36"/>
        </w:rPr>
        <w:t xml:space="preserve"> mert a gazdagságtól és az uralkodás dicsőségé</w:t>
      </w:r>
      <w:r w:rsidR="00116CF5" w:rsidRPr="00116CF5">
        <w:rPr>
          <w:b/>
          <w:sz w:val="36"/>
          <w:szCs w:val="36"/>
        </w:rPr>
        <w:t>t</w:t>
      </w:r>
      <w:r w:rsidRPr="00116CF5">
        <w:rPr>
          <w:b/>
          <w:sz w:val="36"/>
          <w:szCs w:val="36"/>
        </w:rPr>
        <w:t>ől</w:t>
      </w:r>
      <w:r w:rsidRPr="006E5D2F">
        <w:rPr>
          <w:sz w:val="36"/>
          <w:szCs w:val="36"/>
        </w:rPr>
        <w:t xml:space="preserve"> elesett.</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Ha igaz is </w:t>
      </w:r>
      <w:r w:rsidRPr="00116CF5">
        <w:rPr>
          <w:b/>
          <w:sz w:val="36"/>
          <w:szCs w:val="36"/>
          <w:u w:val="single"/>
        </w:rPr>
        <w:t>volt</w:t>
      </w:r>
      <w:r w:rsidRPr="006E5D2F">
        <w:rPr>
          <w:sz w:val="36"/>
          <w:szCs w:val="36"/>
        </w:rPr>
        <w:t xml:space="preserve"> ő </w:t>
      </w:r>
      <w:r w:rsidR="00116CF5">
        <w:rPr>
          <w:sz w:val="36"/>
          <w:szCs w:val="36"/>
        </w:rPr>
        <w:t xml:space="preserve">* </w:t>
      </w:r>
      <w:r w:rsidRPr="006E5D2F">
        <w:rPr>
          <w:sz w:val="36"/>
          <w:szCs w:val="36"/>
        </w:rPr>
        <w:t xml:space="preserve">és hiba nélkül </w:t>
      </w:r>
      <w:r w:rsidRPr="00116CF5">
        <w:rPr>
          <w:b/>
          <w:sz w:val="36"/>
          <w:szCs w:val="36"/>
        </w:rPr>
        <w:t>va</w:t>
      </w:r>
      <w:r w:rsidRPr="006E5D2F">
        <w:rPr>
          <w:sz w:val="36"/>
          <w:szCs w:val="36"/>
        </w:rPr>
        <w:t xml:space="preserve">ló, * nem kerülhette el a sátáni cselvetést és </w:t>
      </w:r>
      <w:r w:rsidRPr="00116CF5">
        <w:rPr>
          <w:b/>
          <w:sz w:val="36"/>
          <w:szCs w:val="36"/>
          <w:u w:val="single"/>
        </w:rPr>
        <w:t>há</w:t>
      </w:r>
      <w:r w:rsidRPr="006E5D2F">
        <w:rPr>
          <w:sz w:val="36"/>
          <w:szCs w:val="36"/>
        </w:rPr>
        <w:t xml:space="preserve">lót, * te pedig, bűnt kedvelő szerencsétlen </w:t>
      </w:r>
      <w:r w:rsidRPr="00116CF5">
        <w:rPr>
          <w:b/>
          <w:sz w:val="36"/>
          <w:szCs w:val="36"/>
        </w:rPr>
        <w:t>lé</w:t>
      </w:r>
      <w:r w:rsidRPr="006E5D2F">
        <w:rPr>
          <w:sz w:val="36"/>
          <w:szCs w:val="36"/>
        </w:rPr>
        <w:t>lek, *</w:t>
      </w:r>
      <w:r w:rsidR="00116CF5">
        <w:rPr>
          <w:sz w:val="36"/>
          <w:szCs w:val="36"/>
        </w:rPr>
        <w:t>’</w:t>
      </w:r>
      <w:r w:rsidRPr="006E5D2F">
        <w:rPr>
          <w:sz w:val="36"/>
          <w:szCs w:val="36"/>
        </w:rPr>
        <w:t xml:space="preserve"> mit fogsz tenni, ha váratlanul csa</w:t>
      </w:r>
      <w:r w:rsidRPr="00116CF5">
        <w:rPr>
          <w:b/>
          <w:sz w:val="36"/>
          <w:szCs w:val="36"/>
        </w:rPr>
        <w:t>pá</w:t>
      </w:r>
      <w:r w:rsidRPr="006E5D2F">
        <w:rPr>
          <w:sz w:val="36"/>
          <w:szCs w:val="36"/>
        </w:rPr>
        <w:t>sok érnek?</w:t>
      </w:r>
    </w:p>
    <w:p w:rsidR="006903FF" w:rsidRPr="006E5D2F" w:rsidRDefault="006903FF" w:rsidP="006E5D2F">
      <w:pPr>
        <w:pStyle w:val="sztichira"/>
        <w:spacing w:before="0" w:after="0" w:line="240" w:lineRule="auto"/>
        <w:ind w:firstLine="708"/>
        <w:rPr>
          <w:spacing w:val="-2"/>
          <w:sz w:val="36"/>
          <w:szCs w:val="36"/>
        </w:rPr>
      </w:pPr>
      <w:r w:rsidRPr="006E5D2F">
        <w:rPr>
          <w:spacing w:val="-2"/>
          <w:sz w:val="36"/>
          <w:szCs w:val="36"/>
        </w:rPr>
        <w:t>Testem beszennyeződött, lelkem pisz</w:t>
      </w:r>
      <w:r w:rsidRPr="00116CF5">
        <w:rPr>
          <w:b/>
          <w:spacing w:val="-2"/>
          <w:sz w:val="36"/>
          <w:szCs w:val="36"/>
          <w:u w:val="single"/>
        </w:rPr>
        <w:t>kos</w:t>
      </w:r>
      <w:r w:rsidRPr="006E5D2F">
        <w:rPr>
          <w:spacing w:val="-2"/>
          <w:sz w:val="36"/>
          <w:szCs w:val="36"/>
        </w:rPr>
        <w:t xml:space="preserve"> lett, * s teljesen megteltem feké</w:t>
      </w:r>
      <w:r w:rsidRPr="00116CF5">
        <w:rPr>
          <w:b/>
          <w:spacing w:val="-2"/>
          <w:sz w:val="36"/>
          <w:szCs w:val="36"/>
        </w:rPr>
        <w:t>lyek</w:t>
      </w:r>
      <w:r w:rsidRPr="006E5D2F">
        <w:rPr>
          <w:spacing w:val="-2"/>
          <w:sz w:val="36"/>
          <w:szCs w:val="36"/>
        </w:rPr>
        <w:t>kel. * Ám te, Krisztusom</w:t>
      </w:r>
      <w:r w:rsidR="00116CF5">
        <w:rPr>
          <w:spacing w:val="-2"/>
          <w:sz w:val="36"/>
          <w:szCs w:val="36"/>
        </w:rPr>
        <w:t>,</w:t>
      </w:r>
      <w:r w:rsidRPr="006E5D2F">
        <w:rPr>
          <w:spacing w:val="-2"/>
          <w:sz w:val="36"/>
          <w:szCs w:val="36"/>
        </w:rPr>
        <w:t xml:space="preserve"> mint orvos gyógyítsd meg mindkettőt bűnbánat </w:t>
      </w:r>
      <w:r w:rsidRPr="00116CF5">
        <w:rPr>
          <w:b/>
          <w:spacing w:val="-2"/>
          <w:sz w:val="36"/>
          <w:szCs w:val="36"/>
          <w:u w:val="single"/>
        </w:rPr>
        <w:t>ál</w:t>
      </w:r>
      <w:r w:rsidRPr="006E5D2F">
        <w:rPr>
          <w:spacing w:val="-2"/>
          <w:sz w:val="36"/>
          <w:szCs w:val="36"/>
        </w:rPr>
        <w:t>tal, * mosd le, tisztítsd meg, öblítsd ki, Üdvö</w:t>
      </w:r>
      <w:r w:rsidRPr="00116CF5">
        <w:rPr>
          <w:b/>
          <w:spacing w:val="-2"/>
          <w:sz w:val="36"/>
          <w:szCs w:val="36"/>
        </w:rPr>
        <w:t>zí</w:t>
      </w:r>
      <w:r w:rsidRPr="006E5D2F">
        <w:rPr>
          <w:spacing w:val="-2"/>
          <w:sz w:val="36"/>
          <w:szCs w:val="36"/>
        </w:rPr>
        <w:t>tőm, *</w:t>
      </w:r>
      <w:r w:rsidR="00116CF5">
        <w:rPr>
          <w:spacing w:val="-2"/>
          <w:sz w:val="36"/>
          <w:szCs w:val="36"/>
        </w:rPr>
        <w:t>’</w:t>
      </w:r>
      <w:r w:rsidRPr="006E5D2F">
        <w:rPr>
          <w:spacing w:val="-2"/>
          <w:sz w:val="36"/>
          <w:szCs w:val="36"/>
        </w:rPr>
        <w:t xml:space="preserve"> s tedd azt fehéreb</w:t>
      </w:r>
      <w:r w:rsidRPr="00116CF5">
        <w:rPr>
          <w:b/>
          <w:spacing w:val="-2"/>
          <w:sz w:val="36"/>
          <w:szCs w:val="36"/>
        </w:rPr>
        <w:t>bé</w:t>
      </w:r>
      <w:r w:rsidRPr="006E5D2F">
        <w:rPr>
          <w:spacing w:val="-2"/>
          <w:sz w:val="36"/>
          <w:szCs w:val="36"/>
        </w:rPr>
        <w:t xml:space="preserve"> a hónál!</w:t>
      </w:r>
    </w:p>
    <w:p w:rsidR="006903FF" w:rsidRPr="006E5D2F" w:rsidRDefault="006903FF" w:rsidP="006E5D2F">
      <w:pPr>
        <w:pStyle w:val="sztichira"/>
        <w:spacing w:before="0" w:after="0" w:line="240" w:lineRule="auto"/>
        <w:ind w:firstLine="708"/>
        <w:rPr>
          <w:sz w:val="36"/>
          <w:szCs w:val="36"/>
        </w:rPr>
      </w:pPr>
      <w:r w:rsidRPr="006E5D2F">
        <w:rPr>
          <w:sz w:val="36"/>
          <w:szCs w:val="36"/>
        </w:rPr>
        <w:t>Isten Igéje, te megfeszíttetvén, testedet és véredet adtad mindnyá</w:t>
      </w:r>
      <w:r w:rsidRPr="00116CF5">
        <w:rPr>
          <w:b/>
          <w:sz w:val="36"/>
          <w:szCs w:val="36"/>
          <w:u w:val="single"/>
        </w:rPr>
        <w:t>jun</w:t>
      </w:r>
      <w:r w:rsidRPr="006E5D2F">
        <w:rPr>
          <w:sz w:val="36"/>
          <w:szCs w:val="36"/>
        </w:rPr>
        <w:t>kért: * testedet, hogy engem meg</w:t>
      </w:r>
      <w:r w:rsidRPr="00116CF5">
        <w:rPr>
          <w:b/>
          <w:sz w:val="36"/>
          <w:szCs w:val="36"/>
        </w:rPr>
        <w:t>ú</w:t>
      </w:r>
      <w:r w:rsidRPr="006E5D2F">
        <w:rPr>
          <w:sz w:val="36"/>
          <w:szCs w:val="36"/>
        </w:rPr>
        <w:t xml:space="preserve">jíts, * véredet, hogy engem </w:t>
      </w:r>
      <w:r w:rsidRPr="00116CF5">
        <w:rPr>
          <w:b/>
          <w:sz w:val="36"/>
          <w:szCs w:val="36"/>
          <w:u w:val="single"/>
        </w:rPr>
        <w:t>meg</w:t>
      </w:r>
      <w:r w:rsidRPr="006E5D2F">
        <w:rPr>
          <w:sz w:val="36"/>
          <w:szCs w:val="36"/>
        </w:rPr>
        <w:t xml:space="preserve">moss. * Lelkedet pedig átadtad, </w:t>
      </w:r>
      <w:r w:rsidRPr="00116CF5">
        <w:rPr>
          <w:b/>
          <w:sz w:val="36"/>
          <w:szCs w:val="36"/>
        </w:rPr>
        <w:t>Krisz</w:t>
      </w:r>
      <w:r w:rsidRPr="006E5D2F">
        <w:rPr>
          <w:sz w:val="36"/>
          <w:szCs w:val="36"/>
        </w:rPr>
        <w:t>tusom, *</w:t>
      </w:r>
      <w:r w:rsidR="00116CF5">
        <w:rPr>
          <w:sz w:val="36"/>
          <w:szCs w:val="36"/>
        </w:rPr>
        <w:t>’</w:t>
      </w:r>
      <w:r w:rsidRPr="006E5D2F">
        <w:rPr>
          <w:sz w:val="36"/>
          <w:szCs w:val="36"/>
        </w:rPr>
        <w:t xml:space="preserve"> hogy engem A</w:t>
      </w:r>
      <w:r w:rsidRPr="00116CF5">
        <w:rPr>
          <w:b/>
          <w:sz w:val="36"/>
          <w:szCs w:val="36"/>
        </w:rPr>
        <w:t>tyád</w:t>
      </w:r>
      <w:r w:rsidRPr="006E5D2F">
        <w:rPr>
          <w:sz w:val="36"/>
          <w:szCs w:val="36"/>
        </w:rPr>
        <w:t>hoz vezess.</w:t>
      </w:r>
    </w:p>
    <w:p w:rsidR="006903FF" w:rsidRPr="006E5D2F" w:rsidRDefault="006903FF" w:rsidP="006E5D2F">
      <w:pPr>
        <w:pStyle w:val="sztichira"/>
        <w:spacing w:before="0" w:after="0" w:line="240" w:lineRule="auto"/>
        <w:ind w:firstLine="708"/>
        <w:rPr>
          <w:sz w:val="36"/>
          <w:szCs w:val="36"/>
        </w:rPr>
      </w:pPr>
      <w:r w:rsidRPr="006E5D2F">
        <w:rPr>
          <w:sz w:val="36"/>
          <w:szCs w:val="36"/>
        </w:rPr>
        <w:t>Megváltást szereztél a föld közepén, Ir</w:t>
      </w:r>
      <w:r w:rsidRPr="00116CF5">
        <w:rPr>
          <w:b/>
          <w:sz w:val="36"/>
          <w:szCs w:val="36"/>
          <w:u w:val="single"/>
        </w:rPr>
        <w:t>gal</w:t>
      </w:r>
      <w:r w:rsidRPr="006E5D2F">
        <w:rPr>
          <w:sz w:val="36"/>
          <w:szCs w:val="36"/>
        </w:rPr>
        <w:t xml:space="preserve">mas, * hogy mi üdvösséget </w:t>
      </w:r>
      <w:r w:rsidRPr="00116CF5">
        <w:rPr>
          <w:b/>
          <w:sz w:val="36"/>
          <w:szCs w:val="36"/>
        </w:rPr>
        <w:t>nyer</w:t>
      </w:r>
      <w:r w:rsidRPr="006E5D2F">
        <w:rPr>
          <w:sz w:val="36"/>
          <w:szCs w:val="36"/>
        </w:rPr>
        <w:t xml:space="preserve">jünk; * megengedted, hogy keresztfára szögezzenek, s így a bezárt Éden újra </w:t>
      </w:r>
      <w:r w:rsidRPr="00116CF5">
        <w:rPr>
          <w:b/>
          <w:sz w:val="36"/>
          <w:szCs w:val="36"/>
          <w:u w:val="single"/>
        </w:rPr>
        <w:t>meg</w:t>
      </w:r>
      <w:r w:rsidRPr="006E5D2F">
        <w:rPr>
          <w:sz w:val="36"/>
          <w:szCs w:val="36"/>
        </w:rPr>
        <w:t>nyílt. * Ezért hódolnak előtted a magasságbeliek és a lenti ter</w:t>
      </w:r>
      <w:r w:rsidRPr="00116CF5">
        <w:rPr>
          <w:b/>
          <w:sz w:val="36"/>
          <w:szCs w:val="36"/>
        </w:rPr>
        <w:t>mé</w:t>
      </w:r>
      <w:r w:rsidRPr="006E5D2F">
        <w:rPr>
          <w:sz w:val="36"/>
          <w:szCs w:val="36"/>
        </w:rPr>
        <w:t>szet, *</w:t>
      </w:r>
      <w:r w:rsidR="00116CF5">
        <w:rPr>
          <w:sz w:val="36"/>
          <w:szCs w:val="36"/>
        </w:rPr>
        <w:t>’</w:t>
      </w:r>
      <w:r w:rsidRPr="006E5D2F">
        <w:rPr>
          <w:sz w:val="36"/>
          <w:szCs w:val="36"/>
        </w:rPr>
        <w:t xml:space="preserve"> és az összes üd</w:t>
      </w:r>
      <w:r w:rsidRPr="00116CF5">
        <w:rPr>
          <w:b/>
          <w:sz w:val="36"/>
          <w:szCs w:val="36"/>
        </w:rPr>
        <w:t>vö</w:t>
      </w:r>
      <w:r w:rsidRPr="006E5D2F">
        <w:rPr>
          <w:sz w:val="36"/>
          <w:szCs w:val="36"/>
        </w:rPr>
        <w:t>zülő nép.</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Fürdő legyen számomra oldaladból kifolyt </w:t>
      </w:r>
      <w:r w:rsidRPr="00116CF5">
        <w:rPr>
          <w:b/>
          <w:sz w:val="36"/>
          <w:szCs w:val="36"/>
          <w:u w:val="single"/>
        </w:rPr>
        <w:t>vé</w:t>
      </w:r>
      <w:r w:rsidRPr="006E5D2F">
        <w:rPr>
          <w:sz w:val="36"/>
          <w:szCs w:val="36"/>
        </w:rPr>
        <w:t>red, * és ital is, mint a belőled bocsánatot árasz</w:t>
      </w:r>
      <w:r w:rsidRPr="00116CF5">
        <w:rPr>
          <w:b/>
          <w:sz w:val="36"/>
          <w:szCs w:val="36"/>
        </w:rPr>
        <w:t>tó</w:t>
      </w:r>
      <w:r w:rsidRPr="006E5D2F">
        <w:rPr>
          <w:sz w:val="36"/>
          <w:szCs w:val="36"/>
        </w:rPr>
        <w:t xml:space="preserve"> víz, * hogy mindkettő megtisztulásomra szol</w:t>
      </w:r>
      <w:r w:rsidRPr="00116CF5">
        <w:rPr>
          <w:b/>
          <w:sz w:val="36"/>
          <w:szCs w:val="36"/>
          <w:u w:val="single"/>
        </w:rPr>
        <w:t>gál</w:t>
      </w:r>
      <w:r w:rsidRPr="006E5D2F">
        <w:rPr>
          <w:sz w:val="36"/>
          <w:szCs w:val="36"/>
        </w:rPr>
        <w:t xml:space="preserve">jon! * Kenj meg, mint kenettel és </w:t>
      </w:r>
      <w:r w:rsidRPr="00116CF5">
        <w:rPr>
          <w:b/>
          <w:sz w:val="36"/>
          <w:szCs w:val="36"/>
        </w:rPr>
        <w:t>i</w:t>
      </w:r>
      <w:r w:rsidRPr="006E5D2F">
        <w:rPr>
          <w:sz w:val="36"/>
          <w:szCs w:val="36"/>
        </w:rPr>
        <w:t>tallal, *</w:t>
      </w:r>
      <w:r w:rsidR="00116CF5">
        <w:rPr>
          <w:sz w:val="36"/>
          <w:szCs w:val="36"/>
        </w:rPr>
        <w:t>’</w:t>
      </w:r>
      <w:r w:rsidRPr="006E5D2F">
        <w:rPr>
          <w:sz w:val="36"/>
          <w:szCs w:val="36"/>
        </w:rPr>
        <w:t xml:space="preserve"> a te éltető tanítá</w:t>
      </w:r>
      <w:r w:rsidRPr="00116CF5">
        <w:rPr>
          <w:b/>
          <w:sz w:val="36"/>
          <w:szCs w:val="36"/>
        </w:rPr>
        <w:t>sod</w:t>
      </w:r>
      <w:r w:rsidRPr="006E5D2F">
        <w:rPr>
          <w:sz w:val="36"/>
          <w:szCs w:val="36"/>
        </w:rPr>
        <w:t>dal, Ige!</w:t>
      </w:r>
    </w:p>
    <w:p w:rsidR="006903FF" w:rsidRPr="006E5D2F" w:rsidRDefault="006903FF" w:rsidP="006E5D2F">
      <w:pPr>
        <w:pStyle w:val="sztichira"/>
        <w:spacing w:before="0" w:after="0" w:line="240" w:lineRule="auto"/>
        <w:ind w:firstLine="708"/>
        <w:rPr>
          <w:sz w:val="36"/>
          <w:szCs w:val="36"/>
        </w:rPr>
      </w:pPr>
      <w:r w:rsidRPr="006E5D2F">
        <w:rPr>
          <w:sz w:val="36"/>
          <w:szCs w:val="36"/>
        </w:rPr>
        <w:lastRenderedPageBreak/>
        <w:t>Kehely lett az Egyháznak a te életadó oldalad, Üdvö</w:t>
      </w:r>
      <w:r w:rsidRPr="00116CF5">
        <w:rPr>
          <w:b/>
          <w:sz w:val="36"/>
          <w:szCs w:val="36"/>
          <w:u w:val="single"/>
        </w:rPr>
        <w:t>zí</w:t>
      </w:r>
      <w:r w:rsidRPr="006E5D2F">
        <w:rPr>
          <w:sz w:val="36"/>
          <w:szCs w:val="36"/>
        </w:rPr>
        <w:t>tőnk, * mert belőle a bűnbo</w:t>
      </w:r>
      <w:r w:rsidRPr="00116CF5">
        <w:rPr>
          <w:b/>
          <w:sz w:val="36"/>
          <w:szCs w:val="36"/>
        </w:rPr>
        <w:t>csá</w:t>
      </w:r>
      <w:r w:rsidRPr="006E5D2F">
        <w:rPr>
          <w:sz w:val="36"/>
          <w:szCs w:val="36"/>
        </w:rPr>
        <w:t xml:space="preserve">nat </w:t>
      </w:r>
      <w:r w:rsidR="00116CF5">
        <w:rPr>
          <w:sz w:val="36"/>
          <w:szCs w:val="36"/>
        </w:rPr>
        <w:t xml:space="preserve">* </w:t>
      </w:r>
      <w:r w:rsidRPr="006E5D2F">
        <w:rPr>
          <w:sz w:val="36"/>
          <w:szCs w:val="36"/>
        </w:rPr>
        <w:t xml:space="preserve">és a megismerés forrása </w:t>
      </w:r>
      <w:r w:rsidRPr="00116CF5">
        <w:rPr>
          <w:b/>
          <w:sz w:val="36"/>
          <w:szCs w:val="36"/>
          <w:u w:val="single"/>
        </w:rPr>
        <w:t>fa</w:t>
      </w:r>
      <w:r w:rsidRPr="006E5D2F">
        <w:rPr>
          <w:sz w:val="36"/>
          <w:szCs w:val="36"/>
        </w:rPr>
        <w:t>kadt, * a két összetartozó szövet</w:t>
      </w:r>
      <w:r w:rsidRPr="00116CF5">
        <w:rPr>
          <w:b/>
          <w:sz w:val="36"/>
          <w:szCs w:val="36"/>
        </w:rPr>
        <w:t>sé</w:t>
      </w:r>
      <w:r w:rsidRPr="006E5D2F">
        <w:rPr>
          <w:sz w:val="36"/>
          <w:szCs w:val="36"/>
        </w:rPr>
        <w:t>get: *</w:t>
      </w:r>
      <w:r w:rsidR="00116CF5">
        <w:rPr>
          <w:sz w:val="36"/>
          <w:szCs w:val="36"/>
        </w:rPr>
        <w:t>’</w:t>
      </w:r>
      <w:r w:rsidRPr="006E5D2F">
        <w:rPr>
          <w:sz w:val="36"/>
          <w:szCs w:val="36"/>
        </w:rPr>
        <w:t xml:space="preserve"> az ószövetséget és az újat </w:t>
      </w:r>
      <w:r w:rsidRPr="00116CF5">
        <w:rPr>
          <w:b/>
          <w:sz w:val="36"/>
          <w:szCs w:val="36"/>
        </w:rPr>
        <w:t>jel</w:t>
      </w:r>
      <w:r w:rsidRPr="006E5D2F">
        <w:rPr>
          <w:sz w:val="36"/>
          <w:szCs w:val="36"/>
        </w:rPr>
        <w:t>képezve!</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Ki vagyok zárva a lakodalmas </w:t>
      </w:r>
      <w:r w:rsidRPr="00126B83">
        <w:rPr>
          <w:b/>
          <w:sz w:val="36"/>
          <w:szCs w:val="36"/>
          <w:u w:val="single"/>
        </w:rPr>
        <w:t>ház</w:t>
      </w:r>
      <w:r w:rsidRPr="006E5D2F">
        <w:rPr>
          <w:sz w:val="36"/>
          <w:szCs w:val="36"/>
        </w:rPr>
        <w:t>ból, * kizártak a menyegzőről és a vacso</w:t>
      </w:r>
      <w:r w:rsidRPr="00126B83">
        <w:rPr>
          <w:b/>
          <w:sz w:val="36"/>
          <w:szCs w:val="36"/>
        </w:rPr>
        <w:t>rá</w:t>
      </w:r>
      <w:r w:rsidRPr="006E5D2F">
        <w:rPr>
          <w:sz w:val="36"/>
          <w:szCs w:val="36"/>
        </w:rPr>
        <w:t>ról. * Lámpásom olaj híján kialudt, s míg én aludtam, bezárták a</w:t>
      </w:r>
      <w:r w:rsidRPr="006E5D2F">
        <w:rPr>
          <w:i/>
          <w:sz w:val="36"/>
          <w:szCs w:val="36"/>
        </w:rPr>
        <w:t xml:space="preserve"> </w:t>
      </w:r>
      <w:r w:rsidRPr="006E5D2F">
        <w:rPr>
          <w:sz w:val="36"/>
          <w:szCs w:val="36"/>
        </w:rPr>
        <w:t>pa</w:t>
      </w:r>
      <w:r w:rsidRPr="00126B83">
        <w:rPr>
          <w:b/>
          <w:sz w:val="36"/>
          <w:szCs w:val="36"/>
          <w:u w:val="single"/>
        </w:rPr>
        <w:t>lo</w:t>
      </w:r>
      <w:r w:rsidRPr="006E5D2F">
        <w:rPr>
          <w:sz w:val="36"/>
          <w:szCs w:val="36"/>
        </w:rPr>
        <w:t>tát, * a vacsorát elfogyasz</w:t>
      </w:r>
      <w:r w:rsidRPr="00126B83">
        <w:rPr>
          <w:b/>
          <w:sz w:val="36"/>
          <w:szCs w:val="36"/>
        </w:rPr>
        <w:t>tot</w:t>
      </w:r>
      <w:r w:rsidRPr="006E5D2F">
        <w:rPr>
          <w:sz w:val="36"/>
          <w:szCs w:val="36"/>
        </w:rPr>
        <w:t>ták, *</w:t>
      </w:r>
      <w:r w:rsidR="00126B83">
        <w:rPr>
          <w:sz w:val="36"/>
          <w:szCs w:val="36"/>
        </w:rPr>
        <w:t>’</w:t>
      </w:r>
      <w:r w:rsidRPr="006E5D2F">
        <w:rPr>
          <w:sz w:val="36"/>
          <w:szCs w:val="36"/>
        </w:rPr>
        <w:t xml:space="preserve"> engem pedig megkötözött kézzel és láb</w:t>
      </w:r>
      <w:r w:rsidRPr="00126B83">
        <w:rPr>
          <w:b/>
          <w:sz w:val="36"/>
          <w:szCs w:val="36"/>
        </w:rPr>
        <w:t>bal</w:t>
      </w:r>
      <w:r w:rsidRPr="006E5D2F">
        <w:rPr>
          <w:sz w:val="36"/>
          <w:szCs w:val="36"/>
        </w:rPr>
        <w:t xml:space="preserve"> kidobtak. </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Életem ideje rövid, s kínlódással és gonosz tettekkel </w:t>
      </w:r>
      <w:r w:rsidRPr="00126B83">
        <w:rPr>
          <w:b/>
          <w:sz w:val="36"/>
          <w:szCs w:val="36"/>
          <w:u w:val="single"/>
        </w:rPr>
        <w:t>telt</w:t>
      </w:r>
      <w:r w:rsidRPr="006E5D2F">
        <w:rPr>
          <w:sz w:val="36"/>
          <w:szCs w:val="36"/>
        </w:rPr>
        <w:t xml:space="preserve"> meg. * Te mégis fogadj el bűnbána</w:t>
      </w:r>
      <w:r w:rsidRPr="00126B83">
        <w:rPr>
          <w:b/>
          <w:sz w:val="36"/>
          <w:szCs w:val="36"/>
        </w:rPr>
        <w:t>tom</w:t>
      </w:r>
      <w:r w:rsidRPr="006E5D2F">
        <w:rPr>
          <w:sz w:val="36"/>
          <w:szCs w:val="36"/>
        </w:rPr>
        <w:t>ban, * és hívj vissza magadhoz a felismerésben, Üdvö</w:t>
      </w:r>
      <w:r w:rsidRPr="00126B83">
        <w:rPr>
          <w:b/>
          <w:sz w:val="36"/>
          <w:szCs w:val="36"/>
          <w:u w:val="single"/>
        </w:rPr>
        <w:t>zí</w:t>
      </w:r>
      <w:r w:rsidRPr="006E5D2F">
        <w:rPr>
          <w:sz w:val="36"/>
          <w:szCs w:val="36"/>
        </w:rPr>
        <w:t xml:space="preserve">tőm, * nehogy az ellenség zsákmánya és prédája </w:t>
      </w:r>
      <w:r w:rsidRPr="00126B83">
        <w:rPr>
          <w:b/>
          <w:sz w:val="36"/>
          <w:szCs w:val="36"/>
        </w:rPr>
        <w:t>le</w:t>
      </w:r>
      <w:r w:rsidRPr="006E5D2F">
        <w:rPr>
          <w:sz w:val="36"/>
          <w:szCs w:val="36"/>
        </w:rPr>
        <w:t>gyek, *</w:t>
      </w:r>
      <w:r w:rsidR="00126B83">
        <w:rPr>
          <w:sz w:val="36"/>
          <w:szCs w:val="36"/>
        </w:rPr>
        <w:t>’</w:t>
      </w:r>
      <w:r w:rsidRPr="006E5D2F">
        <w:rPr>
          <w:sz w:val="36"/>
          <w:szCs w:val="36"/>
        </w:rPr>
        <w:t xml:space="preserve"> s te magad kö</w:t>
      </w:r>
      <w:r w:rsidRPr="00126B83">
        <w:rPr>
          <w:b/>
          <w:sz w:val="36"/>
          <w:szCs w:val="36"/>
        </w:rPr>
        <w:t>nyö</w:t>
      </w:r>
      <w:r w:rsidRPr="006E5D2F">
        <w:rPr>
          <w:sz w:val="36"/>
          <w:szCs w:val="36"/>
        </w:rPr>
        <w:t>rülj rajtam!</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Fennhéjázó vagyok most és </w:t>
      </w:r>
      <w:r w:rsidRPr="00126B83">
        <w:rPr>
          <w:b/>
          <w:sz w:val="36"/>
          <w:szCs w:val="36"/>
          <w:u w:val="single"/>
        </w:rPr>
        <w:t>gő</w:t>
      </w:r>
      <w:r w:rsidRPr="006E5D2F">
        <w:rPr>
          <w:sz w:val="36"/>
          <w:szCs w:val="36"/>
        </w:rPr>
        <w:t xml:space="preserve">gös, * szívem pedig hiábavalóságokkal </w:t>
      </w:r>
      <w:r w:rsidRPr="00126B83">
        <w:rPr>
          <w:b/>
          <w:sz w:val="36"/>
          <w:szCs w:val="36"/>
        </w:rPr>
        <w:t>tel</w:t>
      </w:r>
      <w:r w:rsidRPr="006E5D2F">
        <w:rPr>
          <w:sz w:val="36"/>
          <w:szCs w:val="36"/>
        </w:rPr>
        <w:t xml:space="preserve">ve, * mégse ítélj el engem a farizeussal </w:t>
      </w:r>
      <w:r w:rsidRPr="00126B83">
        <w:rPr>
          <w:b/>
          <w:sz w:val="36"/>
          <w:szCs w:val="36"/>
          <w:u w:val="single"/>
        </w:rPr>
        <w:t>e</w:t>
      </w:r>
      <w:r w:rsidRPr="006E5D2F">
        <w:rPr>
          <w:sz w:val="36"/>
          <w:szCs w:val="36"/>
        </w:rPr>
        <w:t>gyütt, * hanem add nekem a vámos alázatos</w:t>
      </w:r>
      <w:r w:rsidRPr="00126B83">
        <w:rPr>
          <w:b/>
          <w:sz w:val="36"/>
          <w:szCs w:val="36"/>
        </w:rPr>
        <w:t>sá</w:t>
      </w:r>
      <w:r w:rsidRPr="006E5D2F">
        <w:rPr>
          <w:sz w:val="36"/>
          <w:szCs w:val="36"/>
        </w:rPr>
        <w:t xml:space="preserve">gát, * egyetlen irgalmas és igazságos Bírám, </w:t>
      </w:r>
      <w:r w:rsidR="00126B83">
        <w:rPr>
          <w:sz w:val="36"/>
          <w:szCs w:val="36"/>
        </w:rPr>
        <w:t>é</w:t>
      </w:r>
      <w:r w:rsidRPr="006E5D2F">
        <w:rPr>
          <w:sz w:val="36"/>
          <w:szCs w:val="36"/>
        </w:rPr>
        <w:t xml:space="preserve">s melléje sorolj </w:t>
      </w:r>
      <w:r w:rsidRPr="00126B83">
        <w:rPr>
          <w:b/>
          <w:sz w:val="36"/>
          <w:szCs w:val="36"/>
        </w:rPr>
        <w:t>be</w:t>
      </w:r>
      <w:r w:rsidRPr="006E5D2F">
        <w:rPr>
          <w:sz w:val="36"/>
          <w:szCs w:val="36"/>
        </w:rPr>
        <w:t xml:space="preserve"> engem is!</w:t>
      </w:r>
    </w:p>
    <w:p w:rsidR="006903FF" w:rsidRPr="006E5D2F" w:rsidRDefault="006903FF" w:rsidP="006E5D2F">
      <w:pPr>
        <w:pStyle w:val="sztichira"/>
        <w:spacing w:before="0" w:after="0" w:line="240" w:lineRule="auto"/>
        <w:ind w:firstLine="708"/>
        <w:rPr>
          <w:sz w:val="36"/>
          <w:szCs w:val="36"/>
        </w:rPr>
      </w:pPr>
      <w:r w:rsidRPr="006E5D2F">
        <w:rPr>
          <w:sz w:val="36"/>
          <w:szCs w:val="36"/>
        </w:rPr>
        <w:t>Vétkeztem, meggyalázva testem edényét, jól tudom, Könyörü</w:t>
      </w:r>
      <w:r w:rsidRPr="009B1BD9">
        <w:rPr>
          <w:b/>
          <w:sz w:val="36"/>
          <w:szCs w:val="36"/>
          <w:u w:val="single"/>
        </w:rPr>
        <w:t>le</w:t>
      </w:r>
      <w:r w:rsidRPr="006E5D2F">
        <w:rPr>
          <w:sz w:val="36"/>
          <w:szCs w:val="36"/>
        </w:rPr>
        <w:t>tes; * mégis fogadj vissza engem, a bűn</w:t>
      </w:r>
      <w:r w:rsidRPr="009B1BD9">
        <w:rPr>
          <w:b/>
          <w:sz w:val="36"/>
          <w:szCs w:val="36"/>
        </w:rPr>
        <w:t>bá</w:t>
      </w:r>
      <w:r w:rsidRPr="006E5D2F">
        <w:rPr>
          <w:sz w:val="36"/>
          <w:szCs w:val="36"/>
        </w:rPr>
        <w:t>nót, * és újíts meg a fölismerésben, Üdvö</w:t>
      </w:r>
      <w:r w:rsidRPr="009B1BD9">
        <w:rPr>
          <w:b/>
          <w:sz w:val="36"/>
          <w:szCs w:val="36"/>
          <w:u w:val="single"/>
        </w:rPr>
        <w:t>zí</w:t>
      </w:r>
      <w:r w:rsidRPr="006E5D2F">
        <w:rPr>
          <w:sz w:val="36"/>
          <w:szCs w:val="36"/>
        </w:rPr>
        <w:t xml:space="preserve">tőm, * nehogy az ellenség zsákmánya és prédája </w:t>
      </w:r>
      <w:r w:rsidRPr="009B1BD9">
        <w:rPr>
          <w:b/>
          <w:sz w:val="36"/>
          <w:szCs w:val="36"/>
        </w:rPr>
        <w:t>le</w:t>
      </w:r>
      <w:r w:rsidRPr="006E5D2F">
        <w:rPr>
          <w:sz w:val="36"/>
          <w:szCs w:val="36"/>
        </w:rPr>
        <w:t>gyek, *</w:t>
      </w:r>
      <w:r w:rsidR="009B1BD9">
        <w:rPr>
          <w:sz w:val="36"/>
          <w:szCs w:val="36"/>
        </w:rPr>
        <w:t>’</w:t>
      </w:r>
      <w:r w:rsidRPr="006E5D2F">
        <w:rPr>
          <w:sz w:val="36"/>
          <w:szCs w:val="36"/>
        </w:rPr>
        <w:t xml:space="preserve"> s te magad kö</w:t>
      </w:r>
      <w:r w:rsidRPr="009B1BD9">
        <w:rPr>
          <w:b/>
          <w:sz w:val="36"/>
          <w:szCs w:val="36"/>
        </w:rPr>
        <w:t>nyö</w:t>
      </w:r>
      <w:r w:rsidRPr="006E5D2F">
        <w:rPr>
          <w:sz w:val="36"/>
          <w:szCs w:val="36"/>
        </w:rPr>
        <w:t>rülj rajtam!</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Saját magam bálványává </w:t>
      </w:r>
      <w:r w:rsidRPr="003E5D08">
        <w:rPr>
          <w:b/>
          <w:sz w:val="36"/>
          <w:szCs w:val="36"/>
          <w:u w:val="single"/>
        </w:rPr>
        <w:t>let</w:t>
      </w:r>
      <w:r w:rsidRPr="006E5D2F">
        <w:rPr>
          <w:sz w:val="36"/>
          <w:szCs w:val="36"/>
        </w:rPr>
        <w:t xml:space="preserve">tem, * szenvedélyeimmel ártottam </w:t>
      </w:r>
      <w:r w:rsidRPr="003E5D08">
        <w:rPr>
          <w:b/>
          <w:sz w:val="36"/>
          <w:szCs w:val="36"/>
        </w:rPr>
        <w:t>lel</w:t>
      </w:r>
      <w:r w:rsidRPr="006E5D2F">
        <w:rPr>
          <w:sz w:val="36"/>
          <w:szCs w:val="36"/>
        </w:rPr>
        <w:t>kemnek, * mégis fogadj vissza engem, bűnbánót, és újíts meg a fölismerésben, Üdvö</w:t>
      </w:r>
      <w:r w:rsidRPr="003E5D08">
        <w:rPr>
          <w:b/>
          <w:sz w:val="36"/>
          <w:szCs w:val="36"/>
          <w:u w:val="single"/>
        </w:rPr>
        <w:t>zí</w:t>
      </w:r>
      <w:r w:rsidRPr="006E5D2F">
        <w:rPr>
          <w:sz w:val="36"/>
          <w:szCs w:val="36"/>
        </w:rPr>
        <w:t xml:space="preserve">tőm, * nehogy az ellenség zsákmánya és prédája </w:t>
      </w:r>
      <w:r w:rsidRPr="003E5D08">
        <w:rPr>
          <w:b/>
          <w:sz w:val="36"/>
          <w:szCs w:val="36"/>
        </w:rPr>
        <w:t>le</w:t>
      </w:r>
      <w:r w:rsidRPr="006E5D2F">
        <w:rPr>
          <w:sz w:val="36"/>
          <w:szCs w:val="36"/>
        </w:rPr>
        <w:t>gyek, *</w:t>
      </w:r>
      <w:r w:rsidR="003E5D08">
        <w:rPr>
          <w:sz w:val="36"/>
          <w:szCs w:val="36"/>
        </w:rPr>
        <w:t>’</w:t>
      </w:r>
      <w:r w:rsidRPr="006E5D2F">
        <w:rPr>
          <w:sz w:val="36"/>
          <w:szCs w:val="36"/>
        </w:rPr>
        <w:t xml:space="preserve"> s te magad kö</w:t>
      </w:r>
      <w:r w:rsidRPr="003E5D08">
        <w:rPr>
          <w:b/>
          <w:sz w:val="36"/>
          <w:szCs w:val="36"/>
        </w:rPr>
        <w:t>nyö</w:t>
      </w:r>
      <w:r w:rsidRPr="006E5D2F">
        <w:rPr>
          <w:sz w:val="36"/>
          <w:szCs w:val="36"/>
        </w:rPr>
        <w:t>rülj rajtam!</w:t>
      </w:r>
    </w:p>
    <w:p w:rsidR="006903FF" w:rsidRPr="006E5D2F" w:rsidRDefault="006903FF" w:rsidP="006E5D2F">
      <w:pPr>
        <w:pStyle w:val="sztichira"/>
        <w:spacing w:before="0" w:after="0" w:line="240" w:lineRule="auto"/>
        <w:ind w:firstLine="708"/>
        <w:rPr>
          <w:sz w:val="36"/>
          <w:szCs w:val="36"/>
        </w:rPr>
      </w:pPr>
      <w:r w:rsidRPr="006E5D2F">
        <w:rPr>
          <w:sz w:val="36"/>
          <w:szCs w:val="36"/>
        </w:rPr>
        <w:t>Nem hallgattam hívó szavadra, nem engedelmeskedtem Írásodnak, Törvény</w:t>
      </w:r>
      <w:r w:rsidRPr="003E5D08">
        <w:rPr>
          <w:b/>
          <w:sz w:val="36"/>
          <w:szCs w:val="36"/>
          <w:u w:val="single"/>
        </w:rPr>
        <w:t>ho</w:t>
      </w:r>
      <w:r w:rsidRPr="006E5D2F">
        <w:rPr>
          <w:sz w:val="36"/>
          <w:szCs w:val="36"/>
        </w:rPr>
        <w:t>zó, * mégis fogadj vissza engem, bűn</w:t>
      </w:r>
      <w:r w:rsidRPr="003E5D08">
        <w:rPr>
          <w:b/>
          <w:sz w:val="36"/>
          <w:szCs w:val="36"/>
        </w:rPr>
        <w:t>bá</w:t>
      </w:r>
      <w:r w:rsidRPr="006E5D2F">
        <w:rPr>
          <w:sz w:val="36"/>
          <w:szCs w:val="36"/>
        </w:rPr>
        <w:t>nót, * és újíts meg a fölismerésben, Üdvö</w:t>
      </w:r>
      <w:r w:rsidRPr="003E5D08">
        <w:rPr>
          <w:b/>
          <w:sz w:val="36"/>
          <w:szCs w:val="36"/>
          <w:u w:val="single"/>
        </w:rPr>
        <w:t>zí</w:t>
      </w:r>
      <w:r w:rsidRPr="006E5D2F">
        <w:rPr>
          <w:sz w:val="36"/>
          <w:szCs w:val="36"/>
        </w:rPr>
        <w:t xml:space="preserve">tőm, * nehogy az ellenség zsákmánya és prédája </w:t>
      </w:r>
      <w:r w:rsidRPr="003E5D08">
        <w:rPr>
          <w:b/>
          <w:sz w:val="36"/>
          <w:szCs w:val="36"/>
        </w:rPr>
        <w:t>le</w:t>
      </w:r>
      <w:r w:rsidRPr="006E5D2F">
        <w:rPr>
          <w:sz w:val="36"/>
          <w:szCs w:val="36"/>
        </w:rPr>
        <w:t>gyek, *</w:t>
      </w:r>
      <w:r w:rsidR="003E5D08">
        <w:rPr>
          <w:sz w:val="36"/>
          <w:szCs w:val="36"/>
        </w:rPr>
        <w:t>’</w:t>
      </w:r>
      <w:r w:rsidRPr="006E5D2F">
        <w:rPr>
          <w:sz w:val="36"/>
          <w:szCs w:val="36"/>
        </w:rPr>
        <w:t xml:space="preserve"> s te magad kö</w:t>
      </w:r>
      <w:r w:rsidRPr="003E5D08">
        <w:rPr>
          <w:b/>
          <w:sz w:val="36"/>
          <w:szCs w:val="36"/>
        </w:rPr>
        <w:t>nyö</w:t>
      </w:r>
      <w:r w:rsidRPr="006E5D2F">
        <w:rPr>
          <w:sz w:val="36"/>
          <w:szCs w:val="36"/>
        </w:rPr>
        <w:t xml:space="preserve">rülj rajtam! </w:t>
      </w:r>
    </w:p>
    <w:p w:rsidR="008F6EC9" w:rsidRPr="006E5D2F" w:rsidRDefault="008F6EC9" w:rsidP="006E5D2F">
      <w:pPr>
        <w:pStyle w:val="sztichira"/>
        <w:spacing w:before="0" w:after="0" w:line="240" w:lineRule="auto"/>
        <w:rPr>
          <w:i/>
          <w:sz w:val="36"/>
          <w:szCs w:val="36"/>
        </w:rPr>
      </w:pPr>
      <w:proofErr w:type="spellStart"/>
      <w:r w:rsidRPr="006E5D2F">
        <w:rPr>
          <w:b/>
          <w:i/>
          <w:sz w:val="36"/>
          <w:szCs w:val="36"/>
        </w:rPr>
        <w:t>Elővers</w:t>
      </w:r>
      <w:proofErr w:type="spellEnd"/>
      <w:r w:rsidRPr="006E5D2F">
        <w:rPr>
          <w:b/>
          <w:i/>
          <w:sz w:val="36"/>
          <w:szCs w:val="36"/>
        </w:rPr>
        <w:t>:</w:t>
      </w:r>
      <w:r w:rsidRPr="006E5D2F">
        <w:rPr>
          <w:i/>
          <w:sz w:val="36"/>
          <w:szCs w:val="36"/>
        </w:rPr>
        <w:t xml:space="preserve"> Bűnbánó anyánk, Szent Mária, imádd az Is</w:t>
      </w:r>
      <w:r w:rsidRPr="0028679A">
        <w:rPr>
          <w:b/>
          <w:i/>
          <w:sz w:val="36"/>
          <w:szCs w:val="36"/>
        </w:rPr>
        <w:t>tent</w:t>
      </w:r>
      <w:r w:rsidRPr="006E5D2F">
        <w:rPr>
          <w:i/>
          <w:sz w:val="36"/>
          <w:szCs w:val="36"/>
        </w:rPr>
        <w:t xml:space="preserve"> érettünk!</w:t>
      </w:r>
    </w:p>
    <w:p w:rsidR="006903FF" w:rsidRPr="006E5D2F" w:rsidRDefault="006903FF" w:rsidP="006E5D2F">
      <w:pPr>
        <w:pStyle w:val="sztichira"/>
        <w:spacing w:before="0" w:after="0" w:line="240" w:lineRule="auto"/>
        <w:ind w:firstLine="708"/>
        <w:rPr>
          <w:sz w:val="36"/>
          <w:szCs w:val="36"/>
        </w:rPr>
      </w:pPr>
      <w:r w:rsidRPr="006E5D2F">
        <w:rPr>
          <w:sz w:val="36"/>
          <w:szCs w:val="36"/>
        </w:rPr>
        <w:t>Testben angyali életet élvén, Tiszta</w:t>
      </w:r>
      <w:r w:rsidRPr="003E5D08">
        <w:rPr>
          <w:b/>
          <w:sz w:val="36"/>
          <w:szCs w:val="36"/>
          <w:u w:val="single"/>
        </w:rPr>
        <w:t>sá</w:t>
      </w:r>
      <w:r w:rsidRPr="006E5D2F">
        <w:rPr>
          <w:sz w:val="36"/>
          <w:szCs w:val="36"/>
        </w:rPr>
        <w:t xml:space="preserve">gos, * valóban nagy kegyelmet találtál </w:t>
      </w:r>
      <w:r w:rsidRPr="003E5D08">
        <w:rPr>
          <w:b/>
          <w:sz w:val="36"/>
          <w:szCs w:val="36"/>
        </w:rPr>
        <w:t>Is</w:t>
      </w:r>
      <w:r w:rsidRPr="006E5D2F">
        <w:rPr>
          <w:sz w:val="36"/>
          <w:szCs w:val="36"/>
        </w:rPr>
        <w:t xml:space="preserve">tennél, * hogy pártfogold előtte mindazokat, akik hittel tisztelnek </w:t>
      </w:r>
      <w:r w:rsidRPr="003E5D08">
        <w:rPr>
          <w:b/>
          <w:sz w:val="36"/>
          <w:szCs w:val="36"/>
          <w:u w:val="single"/>
        </w:rPr>
        <w:t>té</w:t>
      </w:r>
      <w:r w:rsidRPr="006E5D2F">
        <w:rPr>
          <w:sz w:val="36"/>
          <w:szCs w:val="36"/>
        </w:rPr>
        <w:t xml:space="preserve">ged. * Ezért kérünk: szabadíts meg </w:t>
      </w:r>
      <w:r w:rsidRPr="003E5D08">
        <w:rPr>
          <w:b/>
          <w:sz w:val="36"/>
          <w:szCs w:val="36"/>
        </w:rPr>
        <w:t>min</w:t>
      </w:r>
      <w:r w:rsidRPr="006E5D2F">
        <w:rPr>
          <w:sz w:val="36"/>
          <w:szCs w:val="36"/>
        </w:rPr>
        <w:t>ket *</w:t>
      </w:r>
      <w:r w:rsidR="003E5D08">
        <w:rPr>
          <w:sz w:val="36"/>
          <w:szCs w:val="36"/>
        </w:rPr>
        <w:t>’</w:t>
      </w:r>
      <w:r w:rsidRPr="006E5D2F">
        <w:rPr>
          <w:sz w:val="36"/>
          <w:szCs w:val="36"/>
        </w:rPr>
        <w:t xml:space="preserve"> imáid által min</w:t>
      </w:r>
      <w:r w:rsidRPr="003E5D08">
        <w:rPr>
          <w:b/>
          <w:sz w:val="36"/>
          <w:szCs w:val="36"/>
        </w:rPr>
        <w:t>den</w:t>
      </w:r>
      <w:r w:rsidRPr="006E5D2F">
        <w:rPr>
          <w:sz w:val="36"/>
          <w:szCs w:val="36"/>
        </w:rPr>
        <w:t xml:space="preserve"> kísértéstől.</w:t>
      </w:r>
    </w:p>
    <w:p w:rsidR="008F6EC9" w:rsidRPr="006E5D2F" w:rsidRDefault="008F6EC9" w:rsidP="006E5D2F">
      <w:pPr>
        <w:pStyle w:val="sztichira"/>
        <w:spacing w:before="0" w:after="0" w:line="240" w:lineRule="auto"/>
        <w:rPr>
          <w:i/>
          <w:sz w:val="36"/>
          <w:szCs w:val="36"/>
        </w:rPr>
      </w:pPr>
      <w:proofErr w:type="spellStart"/>
      <w:r w:rsidRPr="006E5D2F">
        <w:rPr>
          <w:b/>
          <w:i/>
          <w:sz w:val="36"/>
          <w:szCs w:val="36"/>
        </w:rPr>
        <w:t>Elővers</w:t>
      </w:r>
      <w:proofErr w:type="spellEnd"/>
      <w:r w:rsidRPr="006E5D2F">
        <w:rPr>
          <w:b/>
          <w:i/>
          <w:sz w:val="36"/>
          <w:szCs w:val="36"/>
        </w:rPr>
        <w:t>:</w:t>
      </w:r>
      <w:r w:rsidRPr="006E5D2F">
        <w:rPr>
          <w:i/>
          <w:sz w:val="36"/>
          <w:szCs w:val="36"/>
        </w:rPr>
        <w:t xml:space="preserve"> Bűnbánó anyánk, Szent Mária, imádd az Is</w:t>
      </w:r>
      <w:r w:rsidRPr="0028679A">
        <w:rPr>
          <w:b/>
          <w:i/>
          <w:sz w:val="36"/>
          <w:szCs w:val="36"/>
        </w:rPr>
        <w:t>tent</w:t>
      </w:r>
      <w:r w:rsidRPr="006E5D2F">
        <w:rPr>
          <w:i/>
          <w:sz w:val="36"/>
          <w:szCs w:val="36"/>
        </w:rPr>
        <w:t xml:space="preserve"> érettünk!</w:t>
      </w:r>
    </w:p>
    <w:p w:rsidR="006903FF" w:rsidRPr="00F9154F" w:rsidRDefault="006903FF" w:rsidP="006E5D2F">
      <w:pPr>
        <w:pStyle w:val="sztichira"/>
        <w:spacing w:before="0" w:after="0" w:line="240" w:lineRule="auto"/>
        <w:ind w:firstLine="708"/>
        <w:rPr>
          <w:sz w:val="35"/>
          <w:szCs w:val="35"/>
        </w:rPr>
      </w:pPr>
      <w:r w:rsidRPr="006E5D2F">
        <w:rPr>
          <w:sz w:val="36"/>
          <w:szCs w:val="36"/>
        </w:rPr>
        <w:t>Nagyon helytelen tettek mélységébe zu</w:t>
      </w:r>
      <w:r w:rsidRPr="003E5D08">
        <w:rPr>
          <w:b/>
          <w:sz w:val="36"/>
          <w:szCs w:val="36"/>
          <w:u w:val="single"/>
        </w:rPr>
        <w:t>han</w:t>
      </w:r>
      <w:r w:rsidRPr="006E5D2F">
        <w:rPr>
          <w:sz w:val="36"/>
          <w:szCs w:val="36"/>
        </w:rPr>
        <w:t xml:space="preserve">tál, * de nem maradtál rabja </w:t>
      </w:r>
      <w:r w:rsidRPr="003E5D08">
        <w:rPr>
          <w:b/>
          <w:sz w:val="36"/>
          <w:szCs w:val="36"/>
        </w:rPr>
        <w:t>an</w:t>
      </w:r>
      <w:r w:rsidRPr="006E5D2F">
        <w:rPr>
          <w:sz w:val="36"/>
          <w:szCs w:val="36"/>
        </w:rPr>
        <w:t xml:space="preserve">nak, * hanem jobb belátásra térve megmenekültél </w:t>
      </w:r>
      <w:r w:rsidRPr="003E5D08">
        <w:rPr>
          <w:b/>
          <w:sz w:val="35"/>
          <w:szCs w:val="35"/>
          <w:u w:val="single"/>
        </w:rPr>
        <w:lastRenderedPageBreak/>
        <w:t>on</w:t>
      </w:r>
      <w:r w:rsidRPr="00F9154F">
        <w:rPr>
          <w:sz w:val="35"/>
          <w:szCs w:val="35"/>
        </w:rPr>
        <w:t xml:space="preserve">nan, * és tetteiddel épp az erény legmagasabb fokára </w:t>
      </w:r>
      <w:r w:rsidRPr="003E5D08">
        <w:rPr>
          <w:b/>
          <w:sz w:val="35"/>
          <w:szCs w:val="35"/>
        </w:rPr>
        <w:t>ju</w:t>
      </w:r>
      <w:r w:rsidRPr="00F9154F">
        <w:rPr>
          <w:sz w:val="35"/>
          <w:szCs w:val="35"/>
        </w:rPr>
        <w:t>tottál, *</w:t>
      </w:r>
      <w:r w:rsidR="003E5D08">
        <w:rPr>
          <w:sz w:val="35"/>
          <w:szCs w:val="35"/>
        </w:rPr>
        <w:t>’</w:t>
      </w:r>
      <w:r w:rsidRPr="00F9154F">
        <w:rPr>
          <w:sz w:val="35"/>
          <w:szCs w:val="35"/>
        </w:rPr>
        <w:t xml:space="preserve"> még az angyalokat is ámulatba ejt</w:t>
      </w:r>
      <w:r w:rsidRPr="003E5D08">
        <w:rPr>
          <w:b/>
          <w:sz w:val="35"/>
          <w:szCs w:val="35"/>
        </w:rPr>
        <w:t>ve</w:t>
      </w:r>
      <w:r w:rsidRPr="00F9154F">
        <w:rPr>
          <w:sz w:val="35"/>
          <w:szCs w:val="35"/>
        </w:rPr>
        <w:t xml:space="preserve">, Mária! </w:t>
      </w:r>
    </w:p>
    <w:p w:rsidR="008F6EC9" w:rsidRPr="00F9154F" w:rsidRDefault="008F6EC9" w:rsidP="006E5D2F">
      <w:pPr>
        <w:pStyle w:val="sztichira"/>
        <w:spacing w:before="0" w:after="0" w:line="240" w:lineRule="auto"/>
        <w:rPr>
          <w:i/>
          <w:sz w:val="35"/>
          <w:szCs w:val="35"/>
        </w:rPr>
      </w:pPr>
      <w:proofErr w:type="spellStart"/>
      <w:r w:rsidRPr="00F9154F">
        <w:rPr>
          <w:b/>
          <w:i/>
          <w:sz w:val="35"/>
          <w:szCs w:val="35"/>
        </w:rPr>
        <w:t>Elővers</w:t>
      </w:r>
      <w:proofErr w:type="spellEnd"/>
      <w:r w:rsidRPr="00F9154F">
        <w:rPr>
          <w:b/>
          <w:i/>
          <w:sz w:val="35"/>
          <w:szCs w:val="35"/>
        </w:rPr>
        <w:t>:</w:t>
      </w:r>
      <w:r w:rsidRPr="00F9154F">
        <w:rPr>
          <w:i/>
          <w:sz w:val="35"/>
          <w:szCs w:val="35"/>
        </w:rPr>
        <w:t xml:space="preserve"> Szentéletű atyánk, Szent András, imádd az Is</w:t>
      </w:r>
      <w:r w:rsidRPr="00F9154F">
        <w:rPr>
          <w:b/>
          <w:i/>
          <w:sz w:val="35"/>
          <w:szCs w:val="35"/>
        </w:rPr>
        <w:t>tent</w:t>
      </w:r>
      <w:r w:rsidRPr="00F9154F">
        <w:rPr>
          <w:i/>
          <w:sz w:val="35"/>
          <w:szCs w:val="35"/>
        </w:rPr>
        <w:t xml:space="preserve"> érettünk!</w:t>
      </w:r>
    </w:p>
    <w:p w:rsidR="006903FF" w:rsidRPr="00F9154F" w:rsidRDefault="006903FF" w:rsidP="006E5D2F">
      <w:pPr>
        <w:pStyle w:val="sztichira"/>
        <w:spacing w:before="0" w:after="0" w:line="240" w:lineRule="auto"/>
        <w:ind w:firstLine="708"/>
        <w:rPr>
          <w:sz w:val="35"/>
          <w:szCs w:val="35"/>
        </w:rPr>
      </w:pPr>
      <w:r w:rsidRPr="00F9154F">
        <w:rPr>
          <w:sz w:val="35"/>
          <w:szCs w:val="35"/>
        </w:rPr>
        <w:t>Szent András, atyák dicső</w:t>
      </w:r>
      <w:r w:rsidRPr="003E5D08">
        <w:rPr>
          <w:b/>
          <w:sz w:val="35"/>
          <w:szCs w:val="35"/>
          <w:u w:val="single"/>
        </w:rPr>
        <w:t>sé</w:t>
      </w:r>
      <w:r w:rsidRPr="00F9154F">
        <w:rPr>
          <w:sz w:val="35"/>
          <w:szCs w:val="35"/>
        </w:rPr>
        <w:t>ge, * aki az isteni Szentháromság előtt állsz, ne szűnjél meg érettünk imád</w:t>
      </w:r>
      <w:r w:rsidRPr="003E5D08">
        <w:rPr>
          <w:b/>
          <w:sz w:val="35"/>
          <w:szCs w:val="35"/>
        </w:rPr>
        <w:t>koz</w:t>
      </w:r>
      <w:r w:rsidRPr="00F9154F">
        <w:rPr>
          <w:sz w:val="35"/>
          <w:szCs w:val="35"/>
        </w:rPr>
        <w:t>ni, * hogy megszabaduljunk a kínos bünte</w:t>
      </w:r>
      <w:r w:rsidRPr="003E5D08">
        <w:rPr>
          <w:b/>
          <w:sz w:val="35"/>
          <w:szCs w:val="35"/>
          <w:u w:val="single"/>
        </w:rPr>
        <w:t>tés</w:t>
      </w:r>
      <w:r w:rsidRPr="00F9154F">
        <w:rPr>
          <w:sz w:val="35"/>
          <w:szCs w:val="35"/>
        </w:rPr>
        <w:t>től, * kik téged, Kréta ékes</w:t>
      </w:r>
      <w:r w:rsidRPr="003E5D08">
        <w:rPr>
          <w:b/>
          <w:sz w:val="35"/>
          <w:szCs w:val="35"/>
        </w:rPr>
        <w:t>sé</w:t>
      </w:r>
      <w:r w:rsidRPr="00F9154F">
        <w:rPr>
          <w:sz w:val="35"/>
          <w:szCs w:val="35"/>
        </w:rPr>
        <w:t>ge, *</w:t>
      </w:r>
      <w:r w:rsidR="003E5D08">
        <w:rPr>
          <w:sz w:val="35"/>
          <w:szCs w:val="35"/>
        </w:rPr>
        <w:t>’</w:t>
      </w:r>
      <w:r w:rsidRPr="00F9154F">
        <w:rPr>
          <w:sz w:val="35"/>
          <w:szCs w:val="35"/>
        </w:rPr>
        <w:t xml:space="preserve"> Istennél pártfogóként szeretettel segít</w:t>
      </w:r>
      <w:r w:rsidRPr="003E5D08">
        <w:rPr>
          <w:b/>
          <w:sz w:val="35"/>
          <w:szCs w:val="35"/>
        </w:rPr>
        <w:t>sé</w:t>
      </w:r>
      <w:r w:rsidRPr="00F9154F">
        <w:rPr>
          <w:sz w:val="35"/>
          <w:szCs w:val="35"/>
        </w:rPr>
        <w:t xml:space="preserve">gül hívunk. </w:t>
      </w:r>
    </w:p>
    <w:p w:rsidR="006903FF" w:rsidRPr="00F9154F" w:rsidRDefault="006903FF" w:rsidP="006E5D2F">
      <w:pPr>
        <w:jc w:val="both"/>
        <w:rPr>
          <w:rFonts w:ascii="Times New Roman" w:hAnsi="Times New Roman"/>
          <w:b/>
          <w:sz w:val="35"/>
          <w:szCs w:val="35"/>
        </w:rPr>
      </w:pPr>
      <w:r w:rsidRPr="00F9154F">
        <w:rPr>
          <w:rFonts w:ascii="Times New Roman" w:hAnsi="Times New Roman"/>
          <w:b/>
          <w:i/>
          <w:sz w:val="35"/>
          <w:szCs w:val="35"/>
        </w:rPr>
        <w:t>Dicsőség…</w:t>
      </w:r>
    </w:p>
    <w:p w:rsidR="006903FF" w:rsidRPr="00616925" w:rsidRDefault="006903FF" w:rsidP="006E5D2F">
      <w:pPr>
        <w:pStyle w:val="sztichira"/>
        <w:spacing w:before="0" w:after="0" w:line="240" w:lineRule="auto"/>
        <w:ind w:firstLine="708"/>
        <w:rPr>
          <w:sz w:val="35"/>
          <w:szCs w:val="35"/>
        </w:rPr>
      </w:pPr>
      <w:r w:rsidRPr="00616925">
        <w:rPr>
          <w:sz w:val="35"/>
          <w:szCs w:val="35"/>
        </w:rPr>
        <w:t xml:space="preserve">Lényegedre feloszthatatlan, személyekre nézve összekeveretlen, Háromságban létező egységes </w:t>
      </w:r>
      <w:r w:rsidRPr="00616925">
        <w:rPr>
          <w:b/>
          <w:sz w:val="35"/>
          <w:szCs w:val="35"/>
          <w:u w:val="single"/>
        </w:rPr>
        <w:t>Is</w:t>
      </w:r>
      <w:r w:rsidRPr="00616925">
        <w:rPr>
          <w:sz w:val="35"/>
          <w:szCs w:val="35"/>
        </w:rPr>
        <w:t xml:space="preserve">ten, * téged, mint együtt uralkodó királyi hatalmat szent énekekben </w:t>
      </w:r>
      <w:r w:rsidRPr="00616925">
        <w:rPr>
          <w:b/>
          <w:sz w:val="35"/>
          <w:szCs w:val="35"/>
        </w:rPr>
        <w:t>ma</w:t>
      </w:r>
      <w:r w:rsidRPr="00616925">
        <w:rPr>
          <w:sz w:val="35"/>
          <w:szCs w:val="35"/>
        </w:rPr>
        <w:t>gasztallak, *</w:t>
      </w:r>
      <w:r w:rsidR="003E5D08" w:rsidRPr="00616925">
        <w:rPr>
          <w:sz w:val="35"/>
          <w:szCs w:val="35"/>
        </w:rPr>
        <w:t>’</w:t>
      </w:r>
      <w:r w:rsidRPr="00616925">
        <w:rPr>
          <w:sz w:val="35"/>
          <w:szCs w:val="35"/>
        </w:rPr>
        <w:t xml:space="preserve"> noha téged a magasságban is </w:t>
      </w:r>
      <w:proofErr w:type="spellStart"/>
      <w:r w:rsidRPr="00616925">
        <w:rPr>
          <w:sz w:val="35"/>
          <w:szCs w:val="35"/>
        </w:rPr>
        <w:t>háromszorszent</w:t>
      </w:r>
      <w:proofErr w:type="spellEnd"/>
      <w:r w:rsidRPr="00616925">
        <w:rPr>
          <w:sz w:val="35"/>
          <w:szCs w:val="35"/>
        </w:rPr>
        <w:t xml:space="preserve"> énekkel di</w:t>
      </w:r>
      <w:r w:rsidRPr="00616925">
        <w:rPr>
          <w:b/>
          <w:sz w:val="35"/>
          <w:szCs w:val="35"/>
        </w:rPr>
        <w:t>cső</w:t>
      </w:r>
      <w:r w:rsidRPr="00616925">
        <w:rPr>
          <w:sz w:val="35"/>
          <w:szCs w:val="35"/>
        </w:rPr>
        <w:t xml:space="preserve">ítenek. </w:t>
      </w:r>
    </w:p>
    <w:p w:rsidR="006903FF" w:rsidRPr="00F9154F" w:rsidRDefault="006903FF" w:rsidP="006E5D2F">
      <w:pPr>
        <w:pStyle w:val="Szvegtrzs"/>
        <w:spacing w:before="0" w:after="0" w:line="240" w:lineRule="auto"/>
        <w:rPr>
          <w:color w:val="auto"/>
          <w:sz w:val="35"/>
          <w:szCs w:val="35"/>
        </w:rPr>
      </w:pPr>
      <w:r w:rsidRPr="00F9154F">
        <w:rPr>
          <w:i/>
          <w:color w:val="auto"/>
          <w:sz w:val="35"/>
          <w:szCs w:val="35"/>
        </w:rPr>
        <w:t xml:space="preserve">Most és… </w:t>
      </w:r>
    </w:p>
    <w:p w:rsidR="0028679A" w:rsidRPr="00F9154F" w:rsidRDefault="006903FF" w:rsidP="006E5D2F">
      <w:pPr>
        <w:pStyle w:val="sztichira"/>
        <w:spacing w:before="0" w:after="0" w:line="240" w:lineRule="auto"/>
        <w:ind w:firstLine="708"/>
        <w:rPr>
          <w:sz w:val="35"/>
          <w:szCs w:val="35"/>
        </w:rPr>
      </w:pPr>
      <w:r w:rsidRPr="00F9154F">
        <w:rPr>
          <w:sz w:val="35"/>
          <w:szCs w:val="35"/>
        </w:rPr>
        <w:t xml:space="preserve">Szűzen szülsz, és mindenféleképp szűz </w:t>
      </w:r>
      <w:r w:rsidRPr="003E5D08">
        <w:rPr>
          <w:b/>
          <w:sz w:val="35"/>
          <w:szCs w:val="35"/>
          <w:u w:val="single"/>
        </w:rPr>
        <w:t>ma</w:t>
      </w:r>
      <w:r w:rsidRPr="00F9154F">
        <w:rPr>
          <w:sz w:val="35"/>
          <w:szCs w:val="35"/>
        </w:rPr>
        <w:t>radsz; * mert szülötted megújítja a természet törvé</w:t>
      </w:r>
      <w:r w:rsidRPr="003E5D08">
        <w:rPr>
          <w:b/>
          <w:sz w:val="35"/>
          <w:szCs w:val="35"/>
        </w:rPr>
        <w:t>nye</w:t>
      </w:r>
      <w:r w:rsidRPr="00F9154F">
        <w:rPr>
          <w:sz w:val="35"/>
          <w:szCs w:val="35"/>
        </w:rPr>
        <w:t>it, * és a szeplőtelen anyaméh kisde</w:t>
      </w:r>
      <w:r w:rsidRPr="003E5D08">
        <w:rPr>
          <w:b/>
          <w:sz w:val="35"/>
          <w:szCs w:val="35"/>
          <w:u w:val="single"/>
        </w:rPr>
        <w:t>det</w:t>
      </w:r>
      <w:r w:rsidRPr="00F9154F">
        <w:rPr>
          <w:sz w:val="35"/>
          <w:szCs w:val="35"/>
        </w:rPr>
        <w:t xml:space="preserve"> szült. * Isten, ahol akarja, meggyőzi a természet </w:t>
      </w:r>
      <w:r w:rsidRPr="003E5D08">
        <w:rPr>
          <w:b/>
          <w:sz w:val="35"/>
          <w:szCs w:val="35"/>
        </w:rPr>
        <w:t>rend</w:t>
      </w:r>
      <w:r w:rsidRPr="00F9154F">
        <w:rPr>
          <w:sz w:val="35"/>
          <w:szCs w:val="35"/>
        </w:rPr>
        <w:t>jét; *</w:t>
      </w:r>
      <w:r w:rsidR="003E5D08">
        <w:rPr>
          <w:sz w:val="35"/>
          <w:szCs w:val="35"/>
        </w:rPr>
        <w:t>’</w:t>
      </w:r>
      <w:r w:rsidRPr="00F9154F">
        <w:rPr>
          <w:sz w:val="35"/>
          <w:szCs w:val="35"/>
        </w:rPr>
        <w:t xml:space="preserve"> mert mindent tehet tet</w:t>
      </w:r>
      <w:r w:rsidRPr="003E5D08">
        <w:rPr>
          <w:b/>
          <w:sz w:val="35"/>
          <w:szCs w:val="35"/>
        </w:rPr>
        <w:t>szé</w:t>
      </w:r>
      <w:r w:rsidRPr="00F9154F">
        <w:rPr>
          <w:sz w:val="35"/>
          <w:szCs w:val="35"/>
        </w:rPr>
        <w:t xml:space="preserve">se szerint. </w:t>
      </w:r>
    </w:p>
    <w:p w:rsidR="0028679A" w:rsidRDefault="0028679A" w:rsidP="006E5D2F">
      <w:pPr>
        <w:pStyle w:val="sztichira"/>
        <w:spacing w:before="0" w:after="0" w:line="240" w:lineRule="auto"/>
        <w:ind w:firstLine="708"/>
        <w:rPr>
          <w:sz w:val="36"/>
          <w:szCs w:val="36"/>
        </w:rPr>
      </w:pPr>
    </w:p>
    <w:p w:rsidR="00647FA0" w:rsidRPr="006E5D2F" w:rsidRDefault="00647FA0" w:rsidP="006E5D2F">
      <w:pPr>
        <w:pStyle w:val="sztichira"/>
        <w:spacing w:before="0" w:after="0" w:line="240" w:lineRule="auto"/>
        <w:rPr>
          <w:noProof/>
          <w:sz w:val="36"/>
          <w:szCs w:val="36"/>
        </w:rPr>
      </w:pPr>
    </w:p>
    <w:p w:rsidR="0030436A" w:rsidRPr="006E5D2F" w:rsidRDefault="0028679A" w:rsidP="006E5D2F">
      <w:pPr>
        <w:pStyle w:val="sztichira"/>
        <w:spacing w:before="0" w:after="0" w:line="240" w:lineRule="auto"/>
        <w:jc w:val="center"/>
        <w:rPr>
          <w:noProof/>
          <w:sz w:val="36"/>
          <w:szCs w:val="36"/>
        </w:rPr>
      </w:pPr>
      <w:r>
        <w:rPr>
          <w:noProof/>
          <w:sz w:val="36"/>
          <w:szCs w:val="36"/>
        </w:rPr>
        <w:drawing>
          <wp:inline distT="0" distB="0" distL="0" distR="0">
            <wp:extent cx="6300470" cy="4110990"/>
            <wp:effectExtent l="19050" t="0" r="5080" b="0"/>
            <wp:docPr id="5" name="Kép 4" descr="Segítőm 5. ó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ítőm 5. óda.png"/>
                    <pic:cNvPicPr/>
                  </pic:nvPicPr>
                  <pic:blipFill>
                    <a:blip r:embed="rId13"/>
                    <a:stretch>
                      <a:fillRect/>
                    </a:stretch>
                  </pic:blipFill>
                  <pic:spPr>
                    <a:xfrm>
                      <a:off x="0" y="0"/>
                      <a:ext cx="6300470" cy="4110990"/>
                    </a:xfrm>
                    <a:prstGeom prst="rect">
                      <a:avLst/>
                    </a:prstGeom>
                  </pic:spPr>
                </pic:pic>
              </a:graphicData>
            </a:graphic>
          </wp:inline>
        </w:drawing>
      </w:r>
    </w:p>
    <w:p w:rsidR="0028679A" w:rsidRDefault="0028679A" w:rsidP="006E5D2F">
      <w:pPr>
        <w:pStyle w:val="sztichira"/>
        <w:spacing w:before="0" w:after="0" w:line="240" w:lineRule="auto"/>
        <w:rPr>
          <w:b/>
          <w:i/>
          <w:sz w:val="36"/>
          <w:szCs w:val="36"/>
        </w:rPr>
      </w:pPr>
    </w:p>
    <w:p w:rsidR="008F6EC9" w:rsidRPr="006E5D2F" w:rsidRDefault="008F6EC9" w:rsidP="006E5D2F">
      <w:pPr>
        <w:pStyle w:val="sztichira"/>
        <w:spacing w:before="0" w:after="0" w:line="240" w:lineRule="auto"/>
        <w:rPr>
          <w:i/>
          <w:sz w:val="36"/>
          <w:szCs w:val="36"/>
        </w:rPr>
      </w:pPr>
      <w:proofErr w:type="spellStart"/>
      <w:r w:rsidRPr="006E5D2F">
        <w:rPr>
          <w:b/>
          <w:i/>
          <w:sz w:val="36"/>
          <w:szCs w:val="36"/>
        </w:rPr>
        <w:lastRenderedPageBreak/>
        <w:t>Elővers</w:t>
      </w:r>
      <w:proofErr w:type="spellEnd"/>
      <w:r w:rsidRPr="006E5D2F">
        <w:rPr>
          <w:b/>
          <w:i/>
          <w:sz w:val="36"/>
          <w:szCs w:val="36"/>
        </w:rPr>
        <w:t>:</w:t>
      </w:r>
      <w:r w:rsidRPr="006E5D2F">
        <w:rPr>
          <w:i/>
          <w:sz w:val="36"/>
          <w:szCs w:val="36"/>
        </w:rPr>
        <w:t xml:space="preserve"> KÖNYÖRÜLJ RAJTUNK, URUNK, KÖ</w:t>
      </w:r>
      <w:r w:rsidRPr="0028679A">
        <w:rPr>
          <w:b/>
          <w:i/>
          <w:sz w:val="36"/>
          <w:szCs w:val="36"/>
        </w:rPr>
        <w:t>NYÖ</w:t>
      </w:r>
      <w:r w:rsidRPr="006E5D2F">
        <w:rPr>
          <w:i/>
          <w:sz w:val="36"/>
          <w:szCs w:val="36"/>
        </w:rPr>
        <w:t>RÜLJ RAJTUNK!</w:t>
      </w:r>
      <w:r w:rsidR="005E520F" w:rsidRPr="005E520F">
        <w:rPr>
          <w:b/>
          <w:i/>
          <w:sz w:val="36"/>
          <w:szCs w:val="36"/>
        </w:rPr>
        <w:t xml:space="preserve"> (</w:t>
      </w:r>
      <w:proofErr w:type="spellStart"/>
      <w:r w:rsidR="005E520F" w:rsidRPr="005E520F">
        <w:rPr>
          <w:b/>
          <w:i/>
          <w:sz w:val="36"/>
          <w:szCs w:val="36"/>
        </w:rPr>
        <w:t>Metánia</w:t>
      </w:r>
      <w:proofErr w:type="spellEnd"/>
      <w:r w:rsidR="005E520F" w:rsidRPr="005E520F">
        <w:rPr>
          <w:b/>
          <w:i/>
          <w:sz w:val="36"/>
          <w:szCs w:val="36"/>
        </w:rPr>
        <w:t>)</w:t>
      </w:r>
    </w:p>
    <w:p w:rsidR="006903FF" w:rsidRPr="006E5D2F" w:rsidRDefault="006903FF" w:rsidP="006E5D2F">
      <w:pPr>
        <w:pStyle w:val="sztichira"/>
        <w:spacing w:before="0" w:after="0" w:line="240" w:lineRule="auto"/>
        <w:ind w:firstLine="708"/>
        <w:rPr>
          <w:sz w:val="36"/>
          <w:szCs w:val="36"/>
        </w:rPr>
      </w:pPr>
      <w:r w:rsidRPr="006E5D2F">
        <w:rPr>
          <w:sz w:val="36"/>
          <w:szCs w:val="36"/>
        </w:rPr>
        <w:t>Éji homályban telt el é</w:t>
      </w:r>
      <w:r w:rsidRPr="00580D0B">
        <w:rPr>
          <w:b/>
          <w:sz w:val="36"/>
          <w:szCs w:val="36"/>
          <w:u w:val="single"/>
        </w:rPr>
        <w:t>le</w:t>
      </w:r>
      <w:r w:rsidRPr="006E5D2F">
        <w:rPr>
          <w:sz w:val="36"/>
          <w:szCs w:val="36"/>
        </w:rPr>
        <w:t xml:space="preserve">tem, * sötétség és </w:t>
      </w:r>
      <w:r w:rsidRPr="00580D0B">
        <w:rPr>
          <w:b/>
          <w:sz w:val="36"/>
          <w:szCs w:val="36"/>
        </w:rPr>
        <w:t>a</w:t>
      </w:r>
      <w:r w:rsidRPr="006E5D2F">
        <w:rPr>
          <w:sz w:val="36"/>
          <w:szCs w:val="36"/>
        </w:rPr>
        <w:t xml:space="preserve"> bűn </w:t>
      </w:r>
      <w:r w:rsidR="00580D0B">
        <w:rPr>
          <w:sz w:val="36"/>
          <w:szCs w:val="36"/>
        </w:rPr>
        <w:t xml:space="preserve">* </w:t>
      </w:r>
      <w:r w:rsidRPr="006E5D2F">
        <w:rPr>
          <w:sz w:val="36"/>
          <w:szCs w:val="36"/>
        </w:rPr>
        <w:t xml:space="preserve">éjszakája vett körül </w:t>
      </w:r>
      <w:r w:rsidRPr="00580D0B">
        <w:rPr>
          <w:b/>
          <w:sz w:val="36"/>
          <w:szCs w:val="36"/>
          <w:u w:val="single"/>
        </w:rPr>
        <w:t>en</w:t>
      </w:r>
      <w:r w:rsidRPr="006E5D2F">
        <w:rPr>
          <w:sz w:val="36"/>
          <w:szCs w:val="36"/>
        </w:rPr>
        <w:t xml:space="preserve">gem, * azért kérlek, </w:t>
      </w:r>
      <w:r w:rsidRPr="00580D0B">
        <w:rPr>
          <w:b/>
          <w:sz w:val="36"/>
          <w:szCs w:val="36"/>
        </w:rPr>
        <w:t>Üd</w:t>
      </w:r>
      <w:r w:rsidRPr="006E5D2F">
        <w:rPr>
          <w:sz w:val="36"/>
          <w:szCs w:val="36"/>
        </w:rPr>
        <w:t>vözítőm: *</w:t>
      </w:r>
      <w:r w:rsidR="00580D0B">
        <w:rPr>
          <w:sz w:val="36"/>
          <w:szCs w:val="36"/>
        </w:rPr>
        <w:t>’</w:t>
      </w:r>
      <w:r w:rsidRPr="006E5D2F">
        <w:rPr>
          <w:sz w:val="36"/>
          <w:szCs w:val="36"/>
        </w:rPr>
        <w:t xml:space="preserve"> Tégy engem a nap</w:t>
      </w:r>
      <w:r w:rsidRPr="00580D0B">
        <w:rPr>
          <w:b/>
          <w:sz w:val="36"/>
          <w:szCs w:val="36"/>
        </w:rPr>
        <w:t>pal</w:t>
      </w:r>
      <w:r w:rsidRPr="006E5D2F">
        <w:rPr>
          <w:sz w:val="36"/>
          <w:szCs w:val="36"/>
        </w:rPr>
        <w:t xml:space="preserve"> fiává!</w:t>
      </w:r>
    </w:p>
    <w:p w:rsidR="006903FF" w:rsidRPr="006E5D2F" w:rsidRDefault="006903FF" w:rsidP="006E5D2F">
      <w:pPr>
        <w:pStyle w:val="sztichira"/>
        <w:spacing w:before="0" w:after="0" w:line="240" w:lineRule="auto"/>
        <w:ind w:firstLine="708"/>
        <w:rPr>
          <w:sz w:val="36"/>
          <w:szCs w:val="36"/>
        </w:rPr>
      </w:pPr>
      <w:r w:rsidRPr="006E5D2F">
        <w:rPr>
          <w:sz w:val="36"/>
          <w:szCs w:val="36"/>
        </w:rPr>
        <w:t>Ruben pél</w:t>
      </w:r>
      <w:r w:rsidRPr="00580D0B">
        <w:rPr>
          <w:b/>
          <w:sz w:val="36"/>
          <w:szCs w:val="36"/>
          <w:u w:val="single"/>
        </w:rPr>
        <w:t>dá</w:t>
      </w:r>
      <w:r w:rsidRPr="006E5D2F">
        <w:rPr>
          <w:sz w:val="36"/>
          <w:szCs w:val="36"/>
        </w:rPr>
        <w:t xml:space="preserve">ját </w:t>
      </w:r>
      <w:r w:rsidR="00580D0B">
        <w:rPr>
          <w:sz w:val="36"/>
          <w:szCs w:val="36"/>
        </w:rPr>
        <w:t xml:space="preserve">* </w:t>
      </w:r>
      <w:r w:rsidRPr="006E5D2F">
        <w:rPr>
          <w:sz w:val="36"/>
          <w:szCs w:val="36"/>
        </w:rPr>
        <w:t xml:space="preserve">követtem én, </w:t>
      </w:r>
      <w:r w:rsidRPr="00580D0B">
        <w:rPr>
          <w:b/>
          <w:sz w:val="36"/>
          <w:szCs w:val="36"/>
        </w:rPr>
        <w:t>nyo</w:t>
      </w:r>
      <w:r w:rsidRPr="006E5D2F">
        <w:rPr>
          <w:sz w:val="36"/>
          <w:szCs w:val="36"/>
        </w:rPr>
        <w:t>morult, * midőn a fönséges Isten törvényét meg</w:t>
      </w:r>
      <w:r w:rsidRPr="00580D0B">
        <w:rPr>
          <w:b/>
          <w:sz w:val="36"/>
          <w:szCs w:val="36"/>
          <w:u w:val="single"/>
        </w:rPr>
        <w:t>sért</w:t>
      </w:r>
      <w:r w:rsidRPr="006E5D2F">
        <w:rPr>
          <w:sz w:val="36"/>
          <w:szCs w:val="36"/>
        </w:rPr>
        <w:t xml:space="preserve">ve </w:t>
      </w:r>
      <w:r w:rsidR="00580D0B">
        <w:rPr>
          <w:sz w:val="36"/>
          <w:szCs w:val="36"/>
        </w:rPr>
        <w:t xml:space="preserve">* </w:t>
      </w:r>
      <w:r w:rsidRPr="006E5D2F">
        <w:rPr>
          <w:sz w:val="36"/>
          <w:szCs w:val="36"/>
        </w:rPr>
        <w:t xml:space="preserve">gaztettet </w:t>
      </w:r>
      <w:r w:rsidRPr="00580D0B">
        <w:rPr>
          <w:b/>
          <w:sz w:val="36"/>
          <w:szCs w:val="36"/>
        </w:rPr>
        <w:t>mű</w:t>
      </w:r>
      <w:r w:rsidRPr="006E5D2F">
        <w:rPr>
          <w:sz w:val="36"/>
          <w:szCs w:val="36"/>
        </w:rPr>
        <w:t>veltem, *</w:t>
      </w:r>
      <w:r w:rsidR="00580D0B">
        <w:rPr>
          <w:sz w:val="36"/>
          <w:szCs w:val="36"/>
        </w:rPr>
        <w:t>’</w:t>
      </w:r>
      <w:r w:rsidRPr="006E5D2F">
        <w:rPr>
          <w:sz w:val="36"/>
          <w:szCs w:val="36"/>
        </w:rPr>
        <w:t xml:space="preserve"> mert megfertőztettem ágyamat, mint ő </w:t>
      </w:r>
      <w:r w:rsidRPr="00580D0B">
        <w:rPr>
          <w:b/>
          <w:sz w:val="36"/>
          <w:szCs w:val="36"/>
        </w:rPr>
        <w:t>az</w:t>
      </w:r>
      <w:r w:rsidRPr="006E5D2F">
        <w:rPr>
          <w:sz w:val="36"/>
          <w:szCs w:val="36"/>
        </w:rPr>
        <w:t xml:space="preserve"> atyjáét.</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Megvallom </w:t>
      </w:r>
      <w:r w:rsidRPr="00580D0B">
        <w:rPr>
          <w:b/>
          <w:sz w:val="36"/>
          <w:szCs w:val="36"/>
          <w:u w:val="single"/>
        </w:rPr>
        <w:t>ne</w:t>
      </w:r>
      <w:r w:rsidRPr="006E5D2F">
        <w:rPr>
          <w:sz w:val="36"/>
          <w:szCs w:val="36"/>
        </w:rPr>
        <w:t xml:space="preserve">ked, </w:t>
      </w:r>
      <w:r w:rsidR="00580D0B">
        <w:rPr>
          <w:sz w:val="36"/>
          <w:szCs w:val="36"/>
        </w:rPr>
        <w:t xml:space="preserve">* </w:t>
      </w:r>
      <w:r w:rsidRPr="006E5D2F">
        <w:rPr>
          <w:sz w:val="36"/>
          <w:szCs w:val="36"/>
        </w:rPr>
        <w:t xml:space="preserve">Krisztus, </w:t>
      </w:r>
      <w:r w:rsidRPr="00580D0B">
        <w:rPr>
          <w:b/>
          <w:sz w:val="36"/>
          <w:szCs w:val="36"/>
        </w:rPr>
        <w:t>Ki</w:t>
      </w:r>
      <w:r w:rsidRPr="006E5D2F">
        <w:rPr>
          <w:sz w:val="36"/>
          <w:szCs w:val="36"/>
        </w:rPr>
        <w:t>rályom: * Vétkeztem, bűnt követ</w:t>
      </w:r>
      <w:r w:rsidRPr="00580D0B">
        <w:rPr>
          <w:b/>
          <w:sz w:val="36"/>
          <w:szCs w:val="36"/>
          <w:u w:val="single"/>
        </w:rPr>
        <w:t>tem</w:t>
      </w:r>
      <w:r w:rsidRPr="006E5D2F">
        <w:rPr>
          <w:sz w:val="36"/>
          <w:szCs w:val="36"/>
        </w:rPr>
        <w:t xml:space="preserve"> el, * mint hajdan József </w:t>
      </w:r>
      <w:r w:rsidRPr="00580D0B">
        <w:rPr>
          <w:b/>
          <w:sz w:val="36"/>
          <w:szCs w:val="36"/>
        </w:rPr>
        <w:t>báty</w:t>
      </w:r>
      <w:r w:rsidRPr="006E5D2F">
        <w:rPr>
          <w:sz w:val="36"/>
          <w:szCs w:val="36"/>
        </w:rPr>
        <w:t>jai, *</w:t>
      </w:r>
      <w:r w:rsidR="00580D0B">
        <w:rPr>
          <w:sz w:val="36"/>
          <w:szCs w:val="36"/>
        </w:rPr>
        <w:t>’</w:t>
      </w:r>
      <w:r w:rsidRPr="006E5D2F">
        <w:rPr>
          <w:sz w:val="36"/>
          <w:szCs w:val="36"/>
        </w:rPr>
        <w:t xml:space="preserve"> eladva a tisztaság és józan</w:t>
      </w:r>
      <w:r w:rsidRPr="00580D0B">
        <w:rPr>
          <w:b/>
          <w:sz w:val="36"/>
          <w:szCs w:val="36"/>
        </w:rPr>
        <w:t>ság</w:t>
      </w:r>
      <w:r w:rsidRPr="006E5D2F">
        <w:rPr>
          <w:sz w:val="36"/>
          <w:szCs w:val="36"/>
        </w:rPr>
        <w:t xml:space="preserve"> gyümölcseit.</w:t>
      </w:r>
    </w:p>
    <w:p w:rsidR="006903FF" w:rsidRPr="006E5D2F" w:rsidRDefault="006903FF" w:rsidP="006E5D2F">
      <w:pPr>
        <w:pStyle w:val="sztichira"/>
        <w:spacing w:before="0" w:after="0" w:line="240" w:lineRule="auto"/>
        <w:ind w:firstLine="708"/>
        <w:rPr>
          <w:spacing w:val="-2"/>
          <w:sz w:val="36"/>
          <w:szCs w:val="36"/>
        </w:rPr>
      </w:pPr>
      <w:r w:rsidRPr="006E5D2F">
        <w:rPr>
          <w:spacing w:val="-4"/>
          <w:sz w:val="36"/>
          <w:szCs w:val="36"/>
        </w:rPr>
        <w:t>Megkötözték az igaz lelket roko</w:t>
      </w:r>
      <w:r w:rsidRPr="00580D0B">
        <w:rPr>
          <w:b/>
          <w:spacing w:val="-4"/>
          <w:sz w:val="36"/>
          <w:szCs w:val="36"/>
          <w:u w:val="single"/>
        </w:rPr>
        <w:t>na</w:t>
      </w:r>
      <w:r w:rsidRPr="006E5D2F">
        <w:rPr>
          <w:spacing w:val="-4"/>
          <w:sz w:val="36"/>
          <w:szCs w:val="36"/>
        </w:rPr>
        <w:t xml:space="preserve">i, * szolgaságra adták el édes </w:t>
      </w:r>
      <w:r w:rsidRPr="00580D0B">
        <w:rPr>
          <w:b/>
          <w:spacing w:val="-4"/>
          <w:sz w:val="36"/>
          <w:szCs w:val="36"/>
        </w:rPr>
        <w:t>test</w:t>
      </w:r>
      <w:r w:rsidRPr="006E5D2F">
        <w:rPr>
          <w:spacing w:val="-4"/>
          <w:sz w:val="36"/>
          <w:szCs w:val="36"/>
        </w:rPr>
        <w:t>vérüket, *</w:t>
      </w:r>
      <w:r w:rsidRPr="006E5D2F">
        <w:rPr>
          <w:spacing w:val="-2"/>
          <w:sz w:val="36"/>
          <w:szCs w:val="36"/>
        </w:rPr>
        <w:t xml:space="preserve"> hogy előképe legyen az </w:t>
      </w:r>
      <w:r w:rsidRPr="00580D0B">
        <w:rPr>
          <w:b/>
          <w:spacing w:val="-2"/>
          <w:sz w:val="36"/>
          <w:szCs w:val="36"/>
          <w:u w:val="single"/>
        </w:rPr>
        <w:t>Úr</w:t>
      </w:r>
      <w:r w:rsidRPr="006E5D2F">
        <w:rPr>
          <w:spacing w:val="-2"/>
          <w:sz w:val="36"/>
          <w:szCs w:val="36"/>
        </w:rPr>
        <w:t xml:space="preserve">nak; * te pedig, </w:t>
      </w:r>
      <w:r w:rsidRPr="00580D0B">
        <w:rPr>
          <w:b/>
          <w:spacing w:val="-2"/>
          <w:sz w:val="36"/>
          <w:szCs w:val="36"/>
        </w:rPr>
        <w:t>lel</w:t>
      </w:r>
      <w:r w:rsidRPr="006E5D2F">
        <w:rPr>
          <w:spacing w:val="-2"/>
          <w:sz w:val="36"/>
          <w:szCs w:val="36"/>
        </w:rPr>
        <w:t xml:space="preserve">kem, </w:t>
      </w:r>
      <w:r w:rsidR="00580D0B">
        <w:rPr>
          <w:spacing w:val="-2"/>
          <w:sz w:val="36"/>
          <w:szCs w:val="36"/>
        </w:rPr>
        <w:t xml:space="preserve">*’ </w:t>
      </w:r>
      <w:r w:rsidRPr="006E5D2F">
        <w:rPr>
          <w:spacing w:val="-2"/>
          <w:sz w:val="36"/>
          <w:szCs w:val="36"/>
        </w:rPr>
        <w:t xml:space="preserve">egészen gazságra adtad </w:t>
      </w:r>
      <w:r w:rsidRPr="00580D0B">
        <w:rPr>
          <w:b/>
          <w:spacing w:val="-2"/>
          <w:sz w:val="36"/>
          <w:szCs w:val="36"/>
        </w:rPr>
        <w:t>el</w:t>
      </w:r>
      <w:r w:rsidRPr="006E5D2F">
        <w:rPr>
          <w:spacing w:val="-2"/>
          <w:sz w:val="36"/>
          <w:szCs w:val="36"/>
        </w:rPr>
        <w:t xml:space="preserve"> magadat.</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Az igaz és </w:t>
      </w:r>
      <w:proofErr w:type="gramStart"/>
      <w:r w:rsidRPr="006E5D2F">
        <w:rPr>
          <w:sz w:val="36"/>
          <w:szCs w:val="36"/>
        </w:rPr>
        <w:t>józan eszű</w:t>
      </w:r>
      <w:proofErr w:type="gramEnd"/>
      <w:r w:rsidRPr="006E5D2F">
        <w:rPr>
          <w:sz w:val="36"/>
          <w:szCs w:val="36"/>
        </w:rPr>
        <w:t xml:space="preserve"> Józsefet </w:t>
      </w:r>
      <w:r w:rsidRPr="00580D0B">
        <w:rPr>
          <w:b/>
          <w:sz w:val="36"/>
          <w:szCs w:val="36"/>
          <w:u w:val="single"/>
        </w:rPr>
        <w:t>kö</w:t>
      </w:r>
      <w:r w:rsidRPr="006E5D2F">
        <w:rPr>
          <w:sz w:val="36"/>
          <w:szCs w:val="36"/>
        </w:rPr>
        <w:t xml:space="preserve">vesd, </w:t>
      </w:r>
      <w:r w:rsidR="00580D0B">
        <w:rPr>
          <w:sz w:val="36"/>
          <w:szCs w:val="36"/>
        </w:rPr>
        <w:t xml:space="preserve">* </w:t>
      </w:r>
      <w:r w:rsidRPr="006E5D2F">
        <w:rPr>
          <w:sz w:val="36"/>
          <w:szCs w:val="36"/>
        </w:rPr>
        <w:t xml:space="preserve">megátalkodott </w:t>
      </w:r>
      <w:r w:rsidRPr="00580D0B">
        <w:rPr>
          <w:b/>
          <w:sz w:val="36"/>
          <w:szCs w:val="36"/>
        </w:rPr>
        <w:t>lel</w:t>
      </w:r>
      <w:r w:rsidRPr="006E5D2F">
        <w:rPr>
          <w:sz w:val="36"/>
          <w:szCs w:val="36"/>
        </w:rPr>
        <w:t>kem; * és ne ra</w:t>
      </w:r>
      <w:r w:rsidRPr="00580D0B">
        <w:rPr>
          <w:b/>
          <w:sz w:val="36"/>
          <w:szCs w:val="36"/>
          <w:u w:val="single"/>
        </w:rPr>
        <w:t>gadj</w:t>
      </w:r>
      <w:r w:rsidRPr="006E5D2F">
        <w:rPr>
          <w:sz w:val="36"/>
          <w:szCs w:val="36"/>
        </w:rPr>
        <w:t xml:space="preserve"> le </w:t>
      </w:r>
      <w:r w:rsidR="00580D0B">
        <w:rPr>
          <w:sz w:val="36"/>
          <w:szCs w:val="36"/>
        </w:rPr>
        <w:t xml:space="preserve">* </w:t>
      </w:r>
      <w:r w:rsidRPr="006E5D2F">
        <w:rPr>
          <w:sz w:val="36"/>
          <w:szCs w:val="36"/>
        </w:rPr>
        <w:t>értelmetlen ösztö</w:t>
      </w:r>
      <w:r w:rsidRPr="00580D0B">
        <w:rPr>
          <w:b/>
          <w:sz w:val="36"/>
          <w:szCs w:val="36"/>
        </w:rPr>
        <w:t>ne</w:t>
      </w:r>
      <w:r w:rsidRPr="006E5D2F">
        <w:rPr>
          <w:sz w:val="36"/>
          <w:szCs w:val="36"/>
        </w:rPr>
        <w:t>idnél, *</w:t>
      </w:r>
      <w:r w:rsidR="00580D0B">
        <w:rPr>
          <w:sz w:val="36"/>
          <w:szCs w:val="36"/>
        </w:rPr>
        <w:t>’</w:t>
      </w:r>
      <w:r w:rsidRPr="006E5D2F">
        <w:rPr>
          <w:sz w:val="36"/>
          <w:szCs w:val="36"/>
        </w:rPr>
        <w:t xml:space="preserve"> minduntalan gono</w:t>
      </w:r>
      <w:r w:rsidRPr="00580D0B">
        <w:rPr>
          <w:b/>
          <w:sz w:val="36"/>
          <w:szCs w:val="36"/>
        </w:rPr>
        <w:t>szat</w:t>
      </w:r>
      <w:r w:rsidRPr="006E5D2F">
        <w:rPr>
          <w:sz w:val="36"/>
          <w:szCs w:val="36"/>
        </w:rPr>
        <w:t xml:space="preserve"> cselekedve!</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Egy ideig a veremben volt ugyan </w:t>
      </w:r>
      <w:r w:rsidRPr="00580D0B">
        <w:rPr>
          <w:b/>
          <w:sz w:val="36"/>
          <w:szCs w:val="36"/>
          <w:u w:val="single"/>
        </w:rPr>
        <w:t>Jó</w:t>
      </w:r>
      <w:r w:rsidRPr="006E5D2F">
        <w:rPr>
          <w:sz w:val="36"/>
          <w:szCs w:val="36"/>
        </w:rPr>
        <w:t>zsef, * de ezzel a te temeté</w:t>
      </w:r>
      <w:r w:rsidRPr="00580D0B">
        <w:rPr>
          <w:b/>
          <w:sz w:val="36"/>
          <w:szCs w:val="36"/>
        </w:rPr>
        <w:t>se</w:t>
      </w:r>
      <w:r w:rsidRPr="006E5D2F">
        <w:rPr>
          <w:sz w:val="36"/>
          <w:szCs w:val="36"/>
        </w:rPr>
        <w:t xml:space="preserve">det </w:t>
      </w:r>
      <w:r w:rsidR="00580D0B">
        <w:rPr>
          <w:sz w:val="36"/>
          <w:szCs w:val="36"/>
        </w:rPr>
        <w:t xml:space="preserve">* </w:t>
      </w:r>
      <w:r w:rsidRPr="006E5D2F">
        <w:rPr>
          <w:sz w:val="36"/>
          <w:szCs w:val="36"/>
        </w:rPr>
        <w:t xml:space="preserve">és feltámadásodat jelképezte, </w:t>
      </w:r>
      <w:r w:rsidRPr="00580D0B">
        <w:rPr>
          <w:b/>
          <w:sz w:val="36"/>
          <w:szCs w:val="36"/>
          <w:u w:val="single"/>
        </w:rPr>
        <w:t>U</w:t>
      </w:r>
      <w:r w:rsidRPr="006E5D2F">
        <w:rPr>
          <w:sz w:val="36"/>
          <w:szCs w:val="36"/>
        </w:rPr>
        <w:t xml:space="preserve">ram! * S vajon én bemutathatok-e </w:t>
      </w:r>
      <w:r w:rsidRPr="00580D0B">
        <w:rPr>
          <w:b/>
          <w:sz w:val="36"/>
          <w:szCs w:val="36"/>
        </w:rPr>
        <w:t>ne</w:t>
      </w:r>
      <w:r w:rsidRPr="006E5D2F">
        <w:rPr>
          <w:sz w:val="36"/>
          <w:szCs w:val="36"/>
        </w:rPr>
        <w:t>ked</w:t>
      </w:r>
      <w:r w:rsidR="00580D0B">
        <w:rPr>
          <w:sz w:val="36"/>
          <w:szCs w:val="36"/>
        </w:rPr>
        <w:t xml:space="preserve"> *’</w:t>
      </w:r>
      <w:r w:rsidRPr="006E5D2F">
        <w:rPr>
          <w:sz w:val="36"/>
          <w:szCs w:val="36"/>
        </w:rPr>
        <w:t xml:space="preserve"> valaha </w:t>
      </w:r>
      <w:r w:rsidRPr="00580D0B">
        <w:rPr>
          <w:b/>
          <w:sz w:val="36"/>
          <w:szCs w:val="36"/>
        </w:rPr>
        <w:t>is</w:t>
      </w:r>
      <w:r w:rsidRPr="006E5D2F">
        <w:rPr>
          <w:sz w:val="36"/>
          <w:szCs w:val="36"/>
        </w:rPr>
        <w:t xml:space="preserve"> hasonlót?</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Hallottál, </w:t>
      </w:r>
      <w:r w:rsidRPr="00580D0B">
        <w:rPr>
          <w:b/>
          <w:sz w:val="36"/>
          <w:szCs w:val="36"/>
          <w:u w:val="single"/>
        </w:rPr>
        <w:t>lel</w:t>
      </w:r>
      <w:r w:rsidRPr="006E5D2F">
        <w:rPr>
          <w:sz w:val="36"/>
          <w:szCs w:val="36"/>
        </w:rPr>
        <w:t xml:space="preserve">kem, </w:t>
      </w:r>
      <w:r w:rsidR="00580D0B">
        <w:rPr>
          <w:sz w:val="36"/>
          <w:szCs w:val="36"/>
        </w:rPr>
        <w:t xml:space="preserve">* </w:t>
      </w:r>
      <w:r w:rsidRPr="006E5D2F">
        <w:rPr>
          <w:sz w:val="36"/>
          <w:szCs w:val="36"/>
        </w:rPr>
        <w:t xml:space="preserve">Mózes </w:t>
      </w:r>
      <w:r w:rsidRPr="00580D0B">
        <w:rPr>
          <w:b/>
          <w:sz w:val="36"/>
          <w:szCs w:val="36"/>
        </w:rPr>
        <w:t>ko</w:t>
      </w:r>
      <w:r w:rsidRPr="006E5D2F">
        <w:rPr>
          <w:sz w:val="36"/>
          <w:szCs w:val="36"/>
        </w:rPr>
        <w:t xml:space="preserve">saráról, * mely hajdan a </w:t>
      </w:r>
      <w:r w:rsidRPr="00580D0B">
        <w:rPr>
          <w:b/>
          <w:sz w:val="36"/>
          <w:szCs w:val="36"/>
          <w:u w:val="single"/>
        </w:rPr>
        <w:t>fo</w:t>
      </w:r>
      <w:r w:rsidRPr="006E5D2F">
        <w:rPr>
          <w:sz w:val="36"/>
          <w:szCs w:val="36"/>
        </w:rPr>
        <w:t xml:space="preserve">lyam </w:t>
      </w:r>
      <w:r w:rsidR="00580D0B">
        <w:rPr>
          <w:sz w:val="36"/>
          <w:szCs w:val="36"/>
        </w:rPr>
        <w:t xml:space="preserve">* </w:t>
      </w:r>
      <w:r w:rsidRPr="006E5D2F">
        <w:rPr>
          <w:sz w:val="36"/>
          <w:szCs w:val="36"/>
        </w:rPr>
        <w:t xml:space="preserve">hullámain </w:t>
      </w:r>
      <w:r w:rsidRPr="00580D0B">
        <w:rPr>
          <w:b/>
          <w:sz w:val="36"/>
          <w:szCs w:val="36"/>
        </w:rPr>
        <w:t>sod</w:t>
      </w:r>
      <w:r w:rsidRPr="006E5D2F">
        <w:rPr>
          <w:sz w:val="36"/>
          <w:szCs w:val="36"/>
        </w:rPr>
        <w:t>ródott, * megmentve őt a fáraó kegyetlen tervének végre</w:t>
      </w:r>
      <w:r w:rsidRPr="00580D0B">
        <w:rPr>
          <w:b/>
          <w:sz w:val="36"/>
          <w:szCs w:val="36"/>
        </w:rPr>
        <w:t>haj</w:t>
      </w:r>
      <w:r w:rsidRPr="006E5D2F">
        <w:rPr>
          <w:sz w:val="36"/>
          <w:szCs w:val="36"/>
        </w:rPr>
        <w:t>tásától.</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Ha eddig azokra a szülésznőkre hallgattál, </w:t>
      </w:r>
      <w:r w:rsidRPr="00580D0B">
        <w:rPr>
          <w:b/>
          <w:sz w:val="36"/>
          <w:szCs w:val="36"/>
          <w:u w:val="single"/>
        </w:rPr>
        <w:t>lel</w:t>
      </w:r>
      <w:r w:rsidRPr="006E5D2F">
        <w:rPr>
          <w:sz w:val="36"/>
          <w:szCs w:val="36"/>
        </w:rPr>
        <w:t xml:space="preserve">kem, * akik megölték hajdan az újszülött </w:t>
      </w:r>
      <w:r w:rsidRPr="00580D0B">
        <w:rPr>
          <w:b/>
          <w:sz w:val="36"/>
          <w:szCs w:val="36"/>
        </w:rPr>
        <w:t>fi</w:t>
      </w:r>
      <w:r w:rsidRPr="006E5D2F">
        <w:rPr>
          <w:sz w:val="36"/>
          <w:szCs w:val="36"/>
        </w:rPr>
        <w:t>út, * vagyis a józanság megvalósí</w:t>
      </w:r>
      <w:r w:rsidRPr="00580D0B">
        <w:rPr>
          <w:b/>
          <w:sz w:val="36"/>
          <w:szCs w:val="36"/>
          <w:u w:val="single"/>
        </w:rPr>
        <w:t>tó</w:t>
      </w:r>
      <w:r w:rsidRPr="006E5D2F">
        <w:rPr>
          <w:sz w:val="36"/>
          <w:szCs w:val="36"/>
        </w:rPr>
        <w:t xml:space="preserve">ját, * most, a nagy Mózes </w:t>
      </w:r>
      <w:r w:rsidRPr="00580D0B">
        <w:rPr>
          <w:b/>
          <w:sz w:val="36"/>
          <w:szCs w:val="36"/>
        </w:rPr>
        <w:t>pél</w:t>
      </w:r>
      <w:r w:rsidRPr="006E5D2F">
        <w:rPr>
          <w:sz w:val="36"/>
          <w:szCs w:val="36"/>
        </w:rPr>
        <w:t>dájára *</w:t>
      </w:r>
      <w:r w:rsidR="00580D0B">
        <w:rPr>
          <w:sz w:val="36"/>
          <w:szCs w:val="36"/>
        </w:rPr>
        <w:t>’</w:t>
      </w:r>
      <w:r w:rsidRPr="006E5D2F">
        <w:rPr>
          <w:sz w:val="36"/>
          <w:szCs w:val="36"/>
        </w:rPr>
        <w:t xml:space="preserve"> szívd magadba </w:t>
      </w:r>
      <w:r w:rsidRPr="00580D0B">
        <w:rPr>
          <w:b/>
          <w:sz w:val="36"/>
          <w:szCs w:val="36"/>
        </w:rPr>
        <w:t>a</w:t>
      </w:r>
      <w:r w:rsidRPr="006E5D2F">
        <w:rPr>
          <w:sz w:val="36"/>
          <w:szCs w:val="36"/>
        </w:rPr>
        <w:t xml:space="preserve"> bölcsességet!</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Mint a nagy </w:t>
      </w:r>
      <w:r w:rsidRPr="00580D0B">
        <w:rPr>
          <w:b/>
          <w:sz w:val="36"/>
          <w:szCs w:val="36"/>
          <w:u w:val="single"/>
        </w:rPr>
        <w:t>Mó</w:t>
      </w:r>
      <w:r w:rsidRPr="006E5D2F">
        <w:rPr>
          <w:sz w:val="36"/>
          <w:szCs w:val="36"/>
        </w:rPr>
        <w:t xml:space="preserve">zes, </w:t>
      </w:r>
      <w:r w:rsidR="00580D0B">
        <w:rPr>
          <w:sz w:val="36"/>
          <w:szCs w:val="36"/>
        </w:rPr>
        <w:t xml:space="preserve">* </w:t>
      </w:r>
      <w:r w:rsidRPr="006E5D2F">
        <w:rPr>
          <w:sz w:val="36"/>
          <w:szCs w:val="36"/>
        </w:rPr>
        <w:t>megsebezted ugyan az egyiptomi gondolkodás</w:t>
      </w:r>
      <w:r w:rsidRPr="00580D0B">
        <w:rPr>
          <w:b/>
          <w:sz w:val="36"/>
          <w:szCs w:val="36"/>
        </w:rPr>
        <w:t>mó</w:t>
      </w:r>
      <w:r w:rsidRPr="006E5D2F">
        <w:rPr>
          <w:sz w:val="36"/>
          <w:szCs w:val="36"/>
        </w:rPr>
        <w:t>dot, * de te ki nem irtot</w:t>
      </w:r>
      <w:r w:rsidRPr="00580D0B">
        <w:rPr>
          <w:b/>
          <w:sz w:val="36"/>
          <w:szCs w:val="36"/>
          <w:u w:val="single"/>
        </w:rPr>
        <w:t>tad</w:t>
      </w:r>
      <w:r w:rsidRPr="006E5D2F">
        <w:rPr>
          <w:sz w:val="36"/>
          <w:szCs w:val="36"/>
        </w:rPr>
        <w:t xml:space="preserve"> azt. * Mondd meg tehát, hogyan lakoz</w:t>
      </w:r>
      <w:r w:rsidRPr="00580D0B">
        <w:rPr>
          <w:b/>
          <w:sz w:val="36"/>
          <w:szCs w:val="36"/>
        </w:rPr>
        <w:t>hatsz</w:t>
      </w:r>
      <w:r w:rsidRPr="006E5D2F">
        <w:rPr>
          <w:sz w:val="36"/>
          <w:szCs w:val="36"/>
        </w:rPr>
        <w:t xml:space="preserve"> majd *</w:t>
      </w:r>
      <w:r w:rsidR="00580D0B">
        <w:rPr>
          <w:sz w:val="36"/>
          <w:szCs w:val="36"/>
        </w:rPr>
        <w:t>’</w:t>
      </w:r>
      <w:r w:rsidRPr="006E5D2F">
        <w:rPr>
          <w:sz w:val="36"/>
          <w:szCs w:val="36"/>
        </w:rPr>
        <w:t xml:space="preserve"> bűnbánatot tartva a szenvedé</w:t>
      </w:r>
      <w:r w:rsidRPr="00580D0B">
        <w:rPr>
          <w:b/>
          <w:sz w:val="36"/>
          <w:szCs w:val="36"/>
        </w:rPr>
        <w:t>lyek</w:t>
      </w:r>
      <w:r w:rsidRPr="006E5D2F">
        <w:rPr>
          <w:sz w:val="36"/>
          <w:szCs w:val="36"/>
        </w:rPr>
        <w:t xml:space="preserve"> pusztájában?</w:t>
      </w:r>
    </w:p>
    <w:p w:rsidR="006903FF" w:rsidRPr="006E5D2F" w:rsidRDefault="006903FF" w:rsidP="006E5D2F">
      <w:pPr>
        <w:pStyle w:val="sztichira"/>
        <w:spacing w:before="0" w:after="0" w:line="240" w:lineRule="auto"/>
        <w:ind w:firstLine="708"/>
        <w:rPr>
          <w:sz w:val="36"/>
          <w:szCs w:val="36"/>
        </w:rPr>
      </w:pPr>
      <w:r w:rsidRPr="006E5D2F">
        <w:rPr>
          <w:sz w:val="36"/>
          <w:szCs w:val="36"/>
        </w:rPr>
        <w:t>A pusz</w:t>
      </w:r>
      <w:r w:rsidRPr="00580D0B">
        <w:rPr>
          <w:b/>
          <w:sz w:val="36"/>
          <w:szCs w:val="36"/>
          <w:u w:val="single"/>
        </w:rPr>
        <w:t>tá</w:t>
      </w:r>
      <w:r w:rsidRPr="006E5D2F">
        <w:rPr>
          <w:sz w:val="36"/>
          <w:szCs w:val="36"/>
        </w:rPr>
        <w:t>ban</w:t>
      </w:r>
      <w:r w:rsidR="00580D0B">
        <w:rPr>
          <w:sz w:val="36"/>
          <w:szCs w:val="36"/>
        </w:rPr>
        <w:t xml:space="preserve"> *</w:t>
      </w:r>
      <w:r w:rsidRPr="006E5D2F">
        <w:rPr>
          <w:sz w:val="36"/>
          <w:szCs w:val="36"/>
        </w:rPr>
        <w:t xml:space="preserve"> lakott a nagy </w:t>
      </w:r>
      <w:r w:rsidRPr="00580D0B">
        <w:rPr>
          <w:b/>
          <w:sz w:val="36"/>
          <w:szCs w:val="36"/>
        </w:rPr>
        <w:t>Mó</w:t>
      </w:r>
      <w:r w:rsidRPr="006E5D2F">
        <w:rPr>
          <w:sz w:val="36"/>
          <w:szCs w:val="36"/>
        </w:rPr>
        <w:t xml:space="preserve">zes. * Jöjj, </w:t>
      </w:r>
      <w:r w:rsidRPr="00580D0B">
        <w:rPr>
          <w:b/>
          <w:sz w:val="36"/>
          <w:szCs w:val="36"/>
          <w:u w:val="single"/>
        </w:rPr>
        <w:t>lel</w:t>
      </w:r>
      <w:r w:rsidRPr="006E5D2F">
        <w:rPr>
          <w:sz w:val="36"/>
          <w:szCs w:val="36"/>
        </w:rPr>
        <w:t xml:space="preserve">kem, </w:t>
      </w:r>
      <w:r w:rsidR="00580D0B">
        <w:rPr>
          <w:sz w:val="36"/>
          <w:szCs w:val="36"/>
        </w:rPr>
        <w:t xml:space="preserve">* </w:t>
      </w:r>
      <w:r w:rsidRPr="006E5D2F">
        <w:rPr>
          <w:sz w:val="36"/>
          <w:szCs w:val="36"/>
        </w:rPr>
        <w:t xml:space="preserve">te is kövesd az ő </w:t>
      </w:r>
      <w:r w:rsidRPr="00580D0B">
        <w:rPr>
          <w:b/>
          <w:sz w:val="36"/>
          <w:szCs w:val="36"/>
        </w:rPr>
        <w:t>é</w:t>
      </w:r>
      <w:r w:rsidRPr="006E5D2F">
        <w:rPr>
          <w:sz w:val="36"/>
          <w:szCs w:val="36"/>
        </w:rPr>
        <w:t>letét, *</w:t>
      </w:r>
      <w:r w:rsidR="00580D0B">
        <w:rPr>
          <w:sz w:val="36"/>
          <w:szCs w:val="36"/>
        </w:rPr>
        <w:t>’</w:t>
      </w:r>
      <w:r w:rsidRPr="006E5D2F">
        <w:rPr>
          <w:sz w:val="36"/>
          <w:szCs w:val="36"/>
        </w:rPr>
        <w:t xml:space="preserve"> hogy a csipkebokor istenjelenésének szemlé</w:t>
      </w:r>
      <w:r w:rsidRPr="00580D0B">
        <w:rPr>
          <w:b/>
          <w:sz w:val="36"/>
          <w:szCs w:val="36"/>
        </w:rPr>
        <w:t>lő</w:t>
      </w:r>
      <w:r w:rsidRPr="006E5D2F">
        <w:rPr>
          <w:sz w:val="36"/>
          <w:szCs w:val="36"/>
        </w:rPr>
        <w:t>jévé válj!</w:t>
      </w:r>
    </w:p>
    <w:p w:rsidR="006903FF" w:rsidRPr="006E5D2F" w:rsidRDefault="006903FF" w:rsidP="006E5D2F">
      <w:pPr>
        <w:pStyle w:val="sztichira"/>
        <w:spacing w:before="0" w:after="0" w:line="240" w:lineRule="auto"/>
        <w:ind w:firstLine="708"/>
        <w:rPr>
          <w:sz w:val="36"/>
          <w:szCs w:val="36"/>
        </w:rPr>
      </w:pPr>
      <w:r w:rsidRPr="006E5D2F">
        <w:rPr>
          <w:sz w:val="36"/>
          <w:szCs w:val="36"/>
        </w:rPr>
        <w:lastRenderedPageBreak/>
        <w:t>Mózes ves</w:t>
      </w:r>
      <w:r w:rsidRPr="00580D0B">
        <w:rPr>
          <w:b/>
          <w:sz w:val="36"/>
          <w:szCs w:val="36"/>
          <w:u w:val="single"/>
        </w:rPr>
        <w:t>sze</w:t>
      </w:r>
      <w:r w:rsidRPr="006E5D2F">
        <w:rPr>
          <w:sz w:val="36"/>
          <w:szCs w:val="36"/>
        </w:rPr>
        <w:t xml:space="preserve">jét, </w:t>
      </w:r>
      <w:r w:rsidR="00580D0B">
        <w:rPr>
          <w:sz w:val="36"/>
          <w:szCs w:val="36"/>
        </w:rPr>
        <w:t xml:space="preserve">* </w:t>
      </w:r>
      <w:r w:rsidRPr="006E5D2F">
        <w:rPr>
          <w:sz w:val="36"/>
          <w:szCs w:val="36"/>
        </w:rPr>
        <w:t xml:space="preserve">mellyel a tengerre ütve kiszárította a </w:t>
      </w:r>
      <w:r w:rsidRPr="00580D0B">
        <w:rPr>
          <w:b/>
          <w:sz w:val="36"/>
          <w:szCs w:val="36"/>
        </w:rPr>
        <w:t>mély</w:t>
      </w:r>
      <w:r w:rsidRPr="006E5D2F">
        <w:rPr>
          <w:sz w:val="36"/>
          <w:szCs w:val="36"/>
        </w:rPr>
        <w:t>séget, * lelkileg úgy ábrázold ma</w:t>
      </w:r>
      <w:r w:rsidRPr="00580D0B">
        <w:rPr>
          <w:b/>
          <w:sz w:val="36"/>
          <w:szCs w:val="36"/>
          <w:u w:val="single"/>
        </w:rPr>
        <w:t>gad</w:t>
      </w:r>
      <w:r w:rsidRPr="006E5D2F">
        <w:rPr>
          <w:sz w:val="36"/>
          <w:szCs w:val="36"/>
        </w:rPr>
        <w:t xml:space="preserve">ban, * mint a szent kereszt </w:t>
      </w:r>
      <w:r w:rsidRPr="00580D0B">
        <w:rPr>
          <w:b/>
          <w:sz w:val="36"/>
          <w:szCs w:val="36"/>
        </w:rPr>
        <w:t>e</w:t>
      </w:r>
      <w:r w:rsidRPr="006E5D2F">
        <w:rPr>
          <w:sz w:val="36"/>
          <w:szCs w:val="36"/>
        </w:rPr>
        <w:t>lőképét, *</w:t>
      </w:r>
      <w:r w:rsidR="00580D0B">
        <w:rPr>
          <w:sz w:val="36"/>
          <w:szCs w:val="36"/>
        </w:rPr>
        <w:t>’</w:t>
      </w:r>
      <w:r w:rsidRPr="006E5D2F">
        <w:rPr>
          <w:sz w:val="36"/>
          <w:szCs w:val="36"/>
        </w:rPr>
        <w:t xml:space="preserve"> s akkor te is nagy dolgokat művel</w:t>
      </w:r>
      <w:r w:rsidRPr="00580D0B">
        <w:rPr>
          <w:b/>
          <w:sz w:val="36"/>
          <w:szCs w:val="36"/>
        </w:rPr>
        <w:t>hetsz</w:t>
      </w:r>
      <w:r w:rsidRPr="006E5D2F">
        <w:rPr>
          <w:sz w:val="36"/>
          <w:szCs w:val="36"/>
        </w:rPr>
        <w:t xml:space="preserve"> majd vele.</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Áron tiszta és szeplőtelen </w:t>
      </w:r>
      <w:r w:rsidRPr="00580D0B">
        <w:rPr>
          <w:b/>
          <w:sz w:val="36"/>
          <w:szCs w:val="36"/>
          <w:u w:val="single"/>
        </w:rPr>
        <w:t>tü</w:t>
      </w:r>
      <w:r w:rsidRPr="006E5D2F">
        <w:rPr>
          <w:sz w:val="36"/>
          <w:szCs w:val="36"/>
        </w:rPr>
        <w:t xml:space="preserve">zet </w:t>
      </w:r>
      <w:r w:rsidR="00580D0B">
        <w:rPr>
          <w:sz w:val="36"/>
          <w:szCs w:val="36"/>
        </w:rPr>
        <w:t xml:space="preserve">* </w:t>
      </w:r>
      <w:r w:rsidRPr="006E5D2F">
        <w:rPr>
          <w:sz w:val="36"/>
          <w:szCs w:val="36"/>
        </w:rPr>
        <w:t xml:space="preserve">ajánlott fel </w:t>
      </w:r>
      <w:r w:rsidRPr="00580D0B">
        <w:rPr>
          <w:b/>
          <w:sz w:val="36"/>
          <w:szCs w:val="36"/>
        </w:rPr>
        <w:t>Is</w:t>
      </w:r>
      <w:r w:rsidRPr="006E5D2F">
        <w:rPr>
          <w:sz w:val="36"/>
          <w:szCs w:val="36"/>
        </w:rPr>
        <w:t xml:space="preserve">tennek, * ámde Horni és </w:t>
      </w:r>
      <w:r w:rsidRPr="00580D0B">
        <w:rPr>
          <w:b/>
          <w:sz w:val="36"/>
          <w:szCs w:val="36"/>
          <w:u w:val="single"/>
        </w:rPr>
        <w:t>Fi</w:t>
      </w:r>
      <w:r w:rsidRPr="006E5D2F">
        <w:rPr>
          <w:sz w:val="36"/>
          <w:szCs w:val="36"/>
        </w:rPr>
        <w:t xml:space="preserve">nesz, * akárcsak te, </w:t>
      </w:r>
      <w:r w:rsidRPr="00580D0B">
        <w:rPr>
          <w:b/>
          <w:sz w:val="36"/>
          <w:szCs w:val="36"/>
        </w:rPr>
        <w:t>lel</w:t>
      </w:r>
      <w:r w:rsidRPr="006E5D2F">
        <w:rPr>
          <w:sz w:val="36"/>
          <w:szCs w:val="36"/>
        </w:rPr>
        <w:t>kem, *</w:t>
      </w:r>
      <w:r w:rsidR="00580D0B">
        <w:rPr>
          <w:sz w:val="36"/>
          <w:szCs w:val="36"/>
        </w:rPr>
        <w:t>’</w:t>
      </w:r>
      <w:r w:rsidRPr="006E5D2F">
        <w:rPr>
          <w:sz w:val="36"/>
          <w:szCs w:val="36"/>
        </w:rPr>
        <w:t xml:space="preserve"> illetlen, szennyes életet mutattak </w:t>
      </w:r>
      <w:r w:rsidRPr="00580D0B">
        <w:rPr>
          <w:b/>
          <w:sz w:val="36"/>
          <w:szCs w:val="36"/>
        </w:rPr>
        <w:t>be</w:t>
      </w:r>
      <w:r w:rsidRPr="006E5D2F">
        <w:rPr>
          <w:sz w:val="36"/>
          <w:szCs w:val="36"/>
        </w:rPr>
        <w:t xml:space="preserve"> az Úrnak.</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Testestül-lelkestül eltompultam, </w:t>
      </w:r>
      <w:r w:rsidRPr="00D949E8">
        <w:rPr>
          <w:b/>
          <w:sz w:val="36"/>
          <w:szCs w:val="36"/>
          <w:u w:val="single"/>
        </w:rPr>
        <w:t>U</w:t>
      </w:r>
      <w:r w:rsidRPr="006E5D2F">
        <w:rPr>
          <w:sz w:val="36"/>
          <w:szCs w:val="36"/>
        </w:rPr>
        <w:t xml:space="preserve">ram, * mint a gonosz fáraó </w:t>
      </w:r>
      <w:r w:rsidRPr="00D949E8">
        <w:rPr>
          <w:b/>
          <w:sz w:val="36"/>
          <w:szCs w:val="36"/>
        </w:rPr>
        <w:t>va</w:t>
      </w:r>
      <w:r w:rsidRPr="00D949E8">
        <w:rPr>
          <w:sz w:val="36"/>
          <w:szCs w:val="36"/>
        </w:rPr>
        <w:t>rázs</w:t>
      </w:r>
      <w:r w:rsidRPr="006E5D2F">
        <w:rPr>
          <w:sz w:val="36"/>
          <w:szCs w:val="36"/>
        </w:rPr>
        <w:t>lói,</w:t>
      </w:r>
      <w:r w:rsidR="00D949E8">
        <w:rPr>
          <w:sz w:val="36"/>
          <w:szCs w:val="36"/>
        </w:rPr>
        <w:t xml:space="preserve"> *</w:t>
      </w:r>
      <w:r w:rsidRPr="006E5D2F">
        <w:rPr>
          <w:sz w:val="36"/>
          <w:szCs w:val="36"/>
        </w:rPr>
        <w:t xml:space="preserve"> </w:t>
      </w:r>
      <w:proofErr w:type="spellStart"/>
      <w:r w:rsidRPr="006E5D2F">
        <w:rPr>
          <w:sz w:val="36"/>
          <w:szCs w:val="36"/>
        </w:rPr>
        <w:t>Jannesz</w:t>
      </w:r>
      <w:proofErr w:type="spellEnd"/>
      <w:r w:rsidRPr="006E5D2F">
        <w:rPr>
          <w:sz w:val="36"/>
          <w:szCs w:val="36"/>
        </w:rPr>
        <w:t xml:space="preserve"> és </w:t>
      </w:r>
      <w:proofErr w:type="spellStart"/>
      <w:r w:rsidRPr="00D949E8">
        <w:rPr>
          <w:b/>
          <w:sz w:val="36"/>
          <w:szCs w:val="36"/>
          <w:u w:val="single"/>
        </w:rPr>
        <w:t>Jamb</w:t>
      </w:r>
      <w:r w:rsidRPr="006E5D2F">
        <w:rPr>
          <w:sz w:val="36"/>
          <w:szCs w:val="36"/>
        </w:rPr>
        <w:t>resz</w:t>
      </w:r>
      <w:proofErr w:type="spellEnd"/>
      <w:r w:rsidRPr="006E5D2F">
        <w:rPr>
          <w:sz w:val="36"/>
          <w:szCs w:val="36"/>
        </w:rPr>
        <w:t xml:space="preserve">, * s mélységesen lesüllyedt </w:t>
      </w:r>
      <w:r w:rsidRPr="00D949E8">
        <w:rPr>
          <w:b/>
          <w:sz w:val="36"/>
          <w:szCs w:val="36"/>
        </w:rPr>
        <w:t>ér</w:t>
      </w:r>
      <w:r w:rsidRPr="006E5D2F">
        <w:rPr>
          <w:sz w:val="36"/>
          <w:szCs w:val="36"/>
        </w:rPr>
        <w:t>telmem; *</w:t>
      </w:r>
      <w:r w:rsidR="00D949E8">
        <w:rPr>
          <w:sz w:val="36"/>
          <w:szCs w:val="36"/>
        </w:rPr>
        <w:t>’</w:t>
      </w:r>
      <w:r w:rsidRPr="006E5D2F">
        <w:rPr>
          <w:sz w:val="36"/>
          <w:szCs w:val="36"/>
        </w:rPr>
        <w:t xml:space="preserve"> de te siess se</w:t>
      </w:r>
      <w:r w:rsidRPr="00D949E8">
        <w:rPr>
          <w:b/>
          <w:sz w:val="36"/>
          <w:szCs w:val="36"/>
        </w:rPr>
        <w:t>gít</w:t>
      </w:r>
      <w:r w:rsidRPr="006E5D2F">
        <w:rPr>
          <w:sz w:val="36"/>
          <w:szCs w:val="36"/>
        </w:rPr>
        <w:t xml:space="preserve">ségemre! </w:t>
      </w:r>
    </w:p>
    <w:p w:rsidR="006903FF" w:rsidRPr="006E5D2F" w:rsidRDefault="006903FF" w:rsidP="006E5D2F">
      <w:pPr>
        <w:pStyle w:val="sztichira"/>
        <w:spacing w:before="0" w:after="0" w:line="240" w:lineRule="auto"/>
        <w:ind w:firstLine="708"/>
        <w:rPr>
          <w:sz w:val="36"/>
          <w:szCs w:val="36"/>
        </w:rPr>
      </w:pPr>
      <w:r w:rsidRPr="006E5D2F">
        <w:rPr>
          <w:sz w:val="36"/>
          <w:szCs w:val="36"/>
        </w:rPr>
        <w:t>Sárral mocskoltam be lel</w:t>
      </w:r>
      <w:r w:rsidRPr="00D949E8">
        <w:rPr>
          <w:b/>
          <w:sz w:val="36"/>
          <w:szCs w:val="36"/>
          <w:u w:val="single"/>
        </w:rPr>
        <w:t>ke</w:t>
      </w:r>
      <w:r w:rsidRPr="006E5D2F">
        <w:rPr>
          <w:sz w:val="36"/>
          <w:szCs w:val="36"/>
        </w:rPr>
        <w:t>met,</w:t>
      </w:r>
      <w:r w:rsidR="00D949E8">
        <w:rPr>
          <w:sz w:val="36"/>
          <w:szCs w:val="36"/>
        </w:rPr>
        <w:t xml:space="preserve"> *</w:t>
      </w:r>
      <w:r w:rsidRPr="006E5D2F">
        <w:rPr>
          <w:sz w:val="36"/>
          <w:szCs w:val="36"/>
        </w:rPr>
        <w:t xml:space="preserve"> én </w:t>
      </w:r>
      <w:r w:rsidRPr="00D949E8">
        <w:rPr>
          <w:b/>
          <w:sz w:val="36"/>
          <w:szCs w:val="36"/>
        </w:rPr>
        <w:t>sze</w:t>
      </w:r>
      <w:r w:rsidRPr="006E5D2F">
        <w:rPr>
          <w:sz w:val="36"/>
          <w:szCs w:val="36"/>
        </w:rPr>
        <w:t xml:space="preserve">rencsétlen; * moss meg </w:t>
      </w:r>
      <w:r w:rsidRPr="00D949E8">
        <w:rPr>
          <w:b/>
          <w:sz w:val="36"/>
          <w:szCs w:val="36"/>
          <w:u w:val="single"/>
        </w:rPr>
        <w:t>en</w:t>
      </w:r>
      <w:r w:rsidRPr="006E5D2F">
        <w:rPr>
          <w:sz w:val="36"/>
          <w:szCs w:val="36"/>
        </w:rPr>
        <w:t xml:space="preserve">gem </w:t>
      </w:r>
      <w:r w:rsidR="00D949E8">
        <w:rPr>
          <w:sz w:val="36"/>
          <w:szCs w:val="36"/>
        </w:rPr>
        <w:t xml:space="preserve">* </w:t>
      </w:r>
      <w:r w:rsidRPr="006E5D2F">
        <w:rPr>
          <w:sz w:val="36"/>
          <w:szCs w:val="36"/>
        </w:rPr>
        <w:t xml:space="preserve">könnyeim fürdőjében, </w:t>
      </w:r>
      <w:r w:rsidRPr="00D949E8">
        <w:rPr>
          <w:b/>
          <w:sz w:val="36"/>
          <w:szCs w:val="36"/>
        </w:rPr>
        <w:t>U</w:t>
      </w:r>
      <w:r w:rsidRPr="006E5D2F">
        <w:rPr>
          <w:sz w:val="36"/>
          <w:szCs w:val="36"/>
        </w:rPr>
        <w:t>ralkodóm, *</w:t>
      </w:r>
      <w:r w:rsidR="00D949E8">
        <w:rPr>
          <w:sz w:val="36"/>
          <w:szCs w:val="36"/>
        </w:rPr>
        <w:t>’</w:t>
      </w:r>
      <w:r w:rsidRPr="006E5D2F">
        <w:rPr>
          <w:sz w:val="36"/>
          <w:szCs w:val="36"/>
        </w:rPr>
        <w:t xml:space="preserve"> s tedd hófehérré tes</w:t>
      </w:r>
      <w:r w:rsidRPr="00D949E8">
        <w:rPr>
          <w:b/>
          <w:sz w:val="36"/>
          <w:szCs w:val="36"/>
        </w:rPr>
        <w:t>tem</w:t>
      </w:r>
      <w:r w:rsidRPr="006E5D2F">
        <w:rPr>
          <w:sz w:val="36"/>
          <w:szCs w:val="36"/>
        </w:rPr>
        <w:t xml:space="preserve"> ruháját!</w:t>
      </w:r>
    </w:p>
    <w:p w:rsidR="006903FF" w:rsidRPr="006E5D2F" w:rsidRDefault="006903FF" w:rsidP="006E5D2F">
      <w:pPr>
        <w:pStyle w:val="sztichira"/>
        <w:spacing w:before="0" w:after="0" w:line="240" w:lineRule="auto"/>
        <w:ind w:firstLine="708"/>
        <w:rPr>
          <w:sz w:val="36"/>
          <w:szCs w:val="36"/>
        </w:rPr>
      </w:pPr>
      <w:r w:rsidRPr="006E5D2F">
        <w:rPr>
          <w:sz w:val="36"/>
          <w:szCs w:val="36"/>
        </w:rPr>
        <w:t>Ha tetteimet vizsgálom, Üdvö</w:t>
      </w:r>
      <w:r w:rsidRPr="00D949E8">
        <w:rPr>
          <w:b/>
          <w:sz w:val="36"/>
          <w:szCs w:val="36"/>
          <w:u w:val="single"/>
        </w:rPr>
        <w:t>zí</w:t>
      </w:r>
      <w:r w:rsidRPr="006E5D2F">
        <w:rPr>
          <w:sz w:val="36"/>
          <w:szCs w:val="36"/>
        </w:rPr>
        <w:t>tőm, * látom, hogy minden em</w:t>
      </w:r>
      <w:r w:rsidRPr="00D949E8">
        <w:rPr>
          <w:b/>
          <w:sz w:val="36"/>
          <w:szCs w:val="36"/>
        </w:rPr>
        <w:t>bert</w:t>
      </w:r>
      <w:r w:rsidRPr="006E5D2F">
        <w:rPr>
          <w:sz w:val="36"/>
          <w:szCs w:val="36"/>
        </w:rPr>
        <w:t xml:space="preserve"> </w:t>
      </w:r>
      <w:r w:rsidR="00D949E8">
        <w:rPr>
          <w:sz w:val="36"/>
          <w:szCs w:val="36"/>
        </w:rPr>
        <w:t xml:space="preserve">* </w:t>
      </w:r>
      <w:r w:rsidRPr="006E5D2F">
        <w:rPr>
          <w:sz w:val="36"/>
          <w:szCs w:val="36"/>
        </w:rPr>
        <w:t xml:space="preserve">fölülmúltam a </w:t>
      </w:r>
      <w:r w:rsidRPr="00D949E8">
        <w:rPr>
          <w:b/>
          <w:sz w:val="36"/>
          <w:szCs w:val="36"/>
          <w:u w:val="single"/>
        </w:rPr>
        <w:t>bűn</w:t>
      </w:r>
      <w:r w:rsidRPr="006E5D2F">
        <w:rPr>
          <w:sz w:val="36"/>
          <w:szCs w:val="36"/>
        </w:rPr>
        <w:t xml:space="preserve">ben, * mert szántszándékkal </w:t>
      </w:r>
      <w:r w:rsidRPr="00D949E8">
        <w:rPr>
          <w:b/>
          <w:sz w:val="36"/>
          <w:szCs w:val="36"/>
        </w:rPr>
        <w:t>vét</w:t>
      </w:r>
      <w:r w:rsidRPr="006E5D2F">
        <w:rPr>
          <w:sz w:val="36"/>
          <w:szCs w:val="36"/>
        </w:rPr>
        <w:t>keztem, *</w:t>
      </w:r>
      <w:r w:rsidR="00D949E8">
        <w:rPr>
          <w:sz w:val="36"/>
          <w:szCs w:val="36"/>
        </w:rPr>
        <w:t>’</w:t>
      </w:r>
      <w:r w:rsidRPr="006E5D2F">
        <w:rPr>
          <w:sz w:val="36"/>
          <w:szCs w:val="36"/>
        </w:rPr>
        <w:t xml:space="preserve"> és nem is </w:t>
      </w:r>
      <w:r w:rsidRPr="00D949E8">
        <w:rPr>
          <w:b/>
          <w:sz w:val="36"/>
          <w:szCs w:val="36"/>
        </w:rPr>
        <w:t>csak</w:t>
      </w:r>
      <w:r w:rsidRPr="006E5D2F">
        <w:rPr>
          <w:sz w:val="36"/>
          <w:szCs w:val="36"/>
        </w:rPr>
        <w:t xml:space="preserve"> tudatlanul.</w:t>
      </w:r>
    </w:p>
    <w:p w:rsidR="006903FF" w:rsidRPr="006E5D2F" w:rsidRDefault="006903FF" w:rsidP="006E5D2F">
      <w:pPr>
        <w:pStyle w:val="sztichira"/>
        <w:spacing w:before="0" w:after="0" w:line="240" w:lineRule="auto"/>
        <w:ind w:firstLine="708"/>
        <w:rPr>
          <w:sz w:val="36"/>
          <w:szCs w:val="36"/>
        </w:rPr>
      </w:pPr>
      <w:r w:rsidRPr="006E5D2F">
        <w:rPr>
          <w:sz w:val="36"/>
          <w:szCs w:val="36"/>
        </w:rPr>
        <w:t>Szánd meg, Uram, szánd meg teremtmé</w:t>
      </w:r>
      <w:r w:rsidRPr="00D949E8">
        <w:rPr>
          <w:b/>
          <w:sz w:val="36"/>
          <w:szCs w:val="36"/>
          <w:u w:val="single"/>
        </w:rPr>
        <w:t>nye</w:t>
      </w:r>
      <w:r w:rsidRPr="006E5D2F">
        <w:rPr>
          <w:sz w:val="36"/>
          <w:szCs w:val="36"/>
        </w:rPr>
        <w:t xml:space="preserve">det, * vétkeztem, bocsáss </w:t>
      </w:r>
      <w:r w:rsidRPr="00D949E8">
        <w:rPr>
          <w:b/>
          <w:sz w:val="36"/>
          <w:szCs w:val="36"/>
        </w:rPr>
        <w:t>meg</w:t>
      </w:r>
      <w:r w:rsidRPr="006E5D2F">
        <w:rPr>
          <w:sz w:val="36"/>
          <w:szCs w:val="36"/>
        </w:rPr>
        <w:t xml:space="preserve"> nekem, * mert lényedre </w:t>
      </w:r>
      <w:r w:rsidRPr="00D949E8">
        <w:rPr>
          <w:b/>
          <w:sz w:val="36"/>
          <w:szCs w:val="36"/>
          <w:u w:val="single"/>
        </w:rPr>
        <w:t>néz</w:t>
      </w:r>
      <w:r w:rsidRPr="006E5D2F">
        <w:rPr>
          <w:sz w:val="36"/>
          <w:szCs w:val="36"/>
        </w:rPr>
        <w:t xml:space="preserve">ve </w:t>
      </w:r>
      <w:r w:rsidR="00D949E8">
        <w:rPr>
          <w:sz w:val="36"/>
          <w:szCs w:val="36"/>
        </w:rPr>
        <w:t xml:space="preserve">* </w:t>
      </w:r>
      <w:r w:rsidRPr="006E5D2F">
        <w:rPr>
          <w:sz w:val="36"/>
          <w:szCs w:val="36"/>
        </w:rPr>
        <w:t xml:space="preserve">csak te vagy </w:t>
      </w:r>
      <w:r w:rsidRPr="00D949E8">
        <w:rPr>
          <w:b/>
          <w:sz w:val="36"/>
          <w:szCs w:val="36"/>
        </w:rPr>
        <w:t>tisz</w:t>
      </w:r>
      <w:r w:rsidRPr="006E5D2F">
        <w:rPr>
          <w:sz w:val="36"/>
          <w:szCs w:val="36"/>
        </w:rPr>
        <w:t>ta, *</w:t>
      </w:r>
      <w:r w:rsidR="00D949E8">
        <w:rPr>
          <w:sz w:val="36"/>
          <w:szCs w:val="36"/>
        </w:rPr>
        <w:t>’</w:t>
      </w:r>
      <w:r w:rsidRPr="006E5D2F">
        <w:rPr>
          <w:sz w:val="36"/>
          <w:szCs w:val="36"/>
        </w:rPr>
        <w:t xml:space="preserve"> és rajtad kívül senki sem mentes </w:t>
      </w:r>
      <w:r w:rsidRPr="00D949E8">
        <w:rPr>
          <w:b/>
          <w:sz w:val="36"/>
          <w:szCs w:val="36"/>
        </w:rPr>
        <w:t>a</w:t>
      </w:r>
      <w:r w:rsidRPr="006E5D2F">
        <w:rPr>
          <w:sz w:val="36"/>
          <w:szCs w:val="36"/>
        </w:rPr>
        <w:t xml:space="preserve"> bűnfolttól.</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Isten létedre érettem hozzám hasonló </w:t>
      </w:r>
      <w:r w:rsidRPr="00D949E8">
        <w:rPr>
          <w:b/>
          <w:sz w:val="36"/>
          <w:szCs w:val="36"/>
          <w:u w:val="single"/>
        </w:rPr>
        <w:t>let</w:t>
      </w:r>
      <w:r w:rsidRPr="006E5D2F">
        <w:rPr>
          <w:sz w:val="36"/>
          <w:szCs w:val="36"/>
        </w:rPr>
        <w:t xml:space="preserve">tél, * és csodákat műveltél, </w:t>
      </w:r>
      <w:r w:rsidRPr="00D949E8">
        <w:rPr>
          <w:b/>
          <w:sz w:val="36"/>
          <w:szCs w:val="36"/>
        </w:rPr>
        <w:t>Üd</w:t>
      </w:r>
      <w:r w:rsidRPr="006E5D2F">
        <w:rPr>
          <w:sz w:val="36"/>
          <w:szCs w:val="36"/>
        </w:rPr>
        <w:t>vözítőm: * leprásokat meggyógyí</w:t>
      </w:r>
      <w:r w:rsidRPr="00D949E8">
        <w:rPr>
          <w:b/>
          <w:sz w:val="36"/>
          <w:szCs w:val="36"/>
          <w:u w:val="single"/>
        </w:rPr>
        <w:t>tot</w:t>
      </w:r>
      <w:r w:rsidRPr="00D949E8">
        <w:rPr>
          <w:sz w:val="36"/>
          <w:szCs w:val="36"/>
        </w:rPr>
        <w:t>t</w:t>
      </w:r>
      <w:r w:rsidRPr="006E5D2F">
        <w:rPr>
          <w:sz w:val="36"/>
          <w:szCs w:val="36"/>
        </w:rPr>
        <w:t>ál, * s bénákat talpra állí</w:t>
      </w:r>
      <w:r w:rsidRPr="00D949E8">
        <w:rPr>
          <w:b/>
          <w:sz w:val="36"/>
          <w:szCs w:val="36"/>
        </w:rPr>
        <w:t>tot</w:t>
      </w:r>
      <w:r w:rsidRPr="006E5D2F">
        <w:rPr>
          <w:sz w:val="36"/>
          <w:szCs w:val="36"/>
        </w:rPr>
        <w:t>tál, *</w:t>
      </w:r>
      <w:r w:rsidR="00D949E8">
        <w:rPr>
          <w:sz w:val="36"/>
          <w:szCs w:val="36"/>
        </w:rPr>
        <w:t>’</w:t>
      </w:r>
      <w:r w:rsidRPr="006E5D2F">
        <w:rPr>
          <w:sz w:val="36"/>
          <w:szCs w:val="36"/>
        </w:rPr>
        <w:t xml:space="preserve"> a beteg asszony vérfolyását pedig ruhád szegélyének érintésé</w:t>
      </w:r>
      <w:r w:rsidRPr="00D949E8">
        <w:rPr>
          <w:b/>
          <w:sz w:val="36"/>
          <w:szCs w:val="36"/>
        </w:rPr>
        <w:t>re</w:t>
      </w:r>
      <w:r w:rsidRPr="006E5D2F">
        <w:rPr>
          <w:sz w:val="36"/>
          <w:szCs w:val="36"/>
        </w:rPr>
        <w:t xml:space="preserve"> megszüntetted.</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A vérfolyásban szenvedőt kövesd, nyomorult </w:t>
      </w:r>
      <w:r w:rsidRPr="00D949E8">
        <w:rPr>
          <w:b/>
          <w:sz w:val="36"/>
          <w:szCs w:val="36"/>
          <w:u w:val="single"/>
        </w:rPr>
        <w:t>lel</w:t>
      </w:r>
      <w:r w:rsidRPr="006E5D2F">
        <w:rPr>
          <w:sz w:val="36"/>
          <w:szCs w:val="36"/>
        </w:rPr>
        <w:t xml:space="preserve">kem, * járulj </w:t>
      </w:r>
      <w:r w:rsidRPr="00D949E8">
        <w:rPr>
          <w:b/>
          <w:sz w:val="36"/>
          <w:szCs w:val="36"/>
        </w:rPr>
        <w:t>Krisz</w:t>
      </w:r>
      <w:r w:rsidRPr="006E5D2F">
        <w:rPr>
          <w:sz w:val="36"/>
          <w:szCs w:val="36"/>
        </w:rPr>
        <w:t xml:space="preserve">tushoz, </w:t>
      </w:r>
      <w:r w:rsidR="00D949E8">
        <w:rPr>
          <w:sz w:val="36"/>
          <w:szCs w:val="36"/>
        </w:rPr>
        <w:t xml:space="preserve">* </w:t>
      </w:r>
      <w:r w:rsidRPr="006E5D2F">
        <w:rPr>
          <w:sz w:val="36"/>
          <w:szCs w:val="36"/>
        </w:rPr>
        <w:t>és érintsd ruhája sze</w:t>
      </w:r>
      <w:r w:rsidRPr="00D949E8">
        <w:rPr>
          <w:b/>
          <w:sz w:val="36"/>
          <w:szCs w:val="36"/>
          <w:u w:val="single"/>
        </w:rPr>
        <w:t>gé</w:t>
      </w:r>
      <w:r w:rsidRPr="006E5D2F">
        <w:rPr>
          <w:sz w:val="36"/>
          <w:szCs w:val="36"/>
        </w:rPr>
        <w:t xml:space="preserve">lyét, * hogy megszabadulj a </w:t>
      </w:r>
      <w:r w:rsidRPr="00D949E8">
        <w:rPr>
          <w:b/>
          <w:sz w:val="36"/>
          <w:szCs w:val="36"/>
        </w:rPr>
        <w:t>kí</w:t>
      </w:r>
      <w:r w:rsidRPr="006E5D2F">
        <w:rPr>
          <w:sz w:val="36"/>
          <w:szCs w:val="36"/>
        </w:rPr>
        <w:t>noktól, *</w:t>
      </w:r>
      <w:r w:rsidR="00D949E8">
        <w:rPr>
          <w:sz w:val="36"/>
          <w:szCs w:val="36"/>
        </w:rPr>
        <w:t>’</w:t>
      </w:r>
      <w:r w:rsidRPr="006E5D2F">
        <w:rPr>
          <w:sz w:val="36"/>
          <w:szCs w:val="36"/>
        </w:rPr>
        <w:t xml:space="preserve"> és hallhasd tőle: „Hited megszaba</w:t>
      </w:r>
      <w:r w:rsidRPr="00D949E8">
        <w:rPr>
          <w:b/>
          <w:sz w:val="36"/>
          <w:szCs w:val="36"/>
        </w:rPr>
        <w:t>dí</w:t>
      </w:r>
      <w:r w:rsidRPr="006E5D2F">
        <w:rPr>
          <w:sz w:val="36"/>
          <w:szCs w:val="36"/>
        </w:rPr>
        <w:t>tott téged”!</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Kövesd, lelkem, a meggörnyedt </w:t>
      </w:r>
      <w:r w:rsidRPr="00D949E8">
        <w:rPr>
          <w:b/>
          <w:sz w:val="36"/>
          <w:szCs w:val="36"/>
          <w:u w:val="single"/>
        </w:rPr>
        <w:t>as</w:t>
      </w:r>
      <w:r w:rsidRPr="006E5D2F">
        <w:rPr>
          <w:sz w:val="36"/>
          <w:szCs w:val="36"/>
        </w:rPr>
        <w:t xml:space="preserve">szonyt, * s Jézushoz </w:t>
      </w:r>
      <w:r w:rsidRPr="00D949E8">
        <w:rPr>
          <w:b/>
          <w:sz w:val="36"/>
          <w:szCs w:val="36"/>
        </w:rPr>
        <w:t>já</w:t>
      </w:r>
      <w:r w:rsidRPr="006E5D2F">
        <w:rPr>
          <w:sz w:val="36"/>
          <w:szCs w:val="36"/>
        </w:rPr>
        <w:t>rulva</w:t>
      </w:r>
      <w:r w:rsidR="00D949E8">
        <w:rPr>
          <w:sz w:val="36"/>
          <w:szCs w:val="36"/>
        </w:rPr>
        <w:t xml:space="preserve"> *</w:t>
      </w:r>
      <w:r w:rsidRPr="006E5D2F">
        <w:rPr>
          <w:sz w:val="36"/>
          <w:szCs w:val="36"/>
        </w:rPr>
        <w:t xml:space="preserve"> borulj le lába</w:t>
      </w:r>
      <w:r w:rsidRPr="00D949E8">
        <w:rPr>
          <w:b/>
          <w:sz w:val="36"/>
          <w:szCs w:val="36"/>
          <w:u w:val="single"/>
        </w:rPr>
        <w:t>i</w:t>
      </w:r>
      <w:r w:rsidRPr="006E5D2F">
        <w:rPr>
          <w:sz w:val="36"/>
          <w:szCs w:val="36"/>
        </w:rPr>
        <w:t>hoz, * hogy téged is helyreiga</w:t>
      </w:r>
      <w:r w:rsidRPr="00D949E8">
        <w:rPr>
          <w:b/>
          <w:sz w:val="36"/>
          <w:szCs w:val="36"/>
        </w:rPr>
        <w:t>zít</w:t>
      </w:r>
      <w:r w:rsidRPr="006E5D2F">
        <w:rPr>
          <w:sz w:val="36"/>
          <w:szCs w:val="36"/>
        </w:rPr>
        <w:t>son, *</w:t>
      </w:r>
      <w:r w:rsidR="00D949E8">
        <w:rPr>
          <w:sz w:val="36"/>
          <w:szCs w:val="36"/>
        </w:rPr>
        <w:t>’</w:t>
      </w:r>
      <w:r w:rsidRPr="006E5D2F">
        <w:rPr>
          <w:sz w:val="36"/>
          <w:szCs w:val="36"/>
        </w:rPr>
        <w:t xml:space="preserve"> és egyenesen járhass az </w:t>
      </w:r>
      <w:r w:rsidRPr="00D949E8">
        <w:rPr>
          <w:b/>
          <w:sz w:val="36"/>
          <w:szCs w:val="36"/>
        </w:rPr>
        <w:t>Úr</w:t>
      </w:r>
      <w:r w:rsidRPr="006E5D2F">
        <w:rPr>
          <w:sz w:val="36"/>
          <w:szCs w:val="36"/>
        </w:rPr>
        <w:t xml:space="preserve"> ösvényein!</w:t>
      </w:r>
    </w:p>
    <w:p w:rsidR="006903FF" w:rsidRPr="006E5D2F" w:rsidRDefault="006903FF" w:rsidP="006E5D2F">
      <w:pPr>
        <w:pStyle w:val="sztichira"/>
        <w:spacing w:before="0" w:after="0" w:line="240" w:lineRule="auto"/>
        <w:ind w:firstLine="708"/>
        <w:rPr>
          <w:sz w:val="36"/>
          <w:szCs w:val="36"/>
        </w:rPr>
      </w:pPr>
      <w:r w:rsidRPr="006E5D2F">
        <w:rPr>
          <w:sz w:val="36"/>
          <w:szCs w:val="36"/>
        </w:rPr>
        <w:t>Mivel mély kút vagy, Ural</w:t>
      </w:r>
      <w:r w:rsidRPr="00D949E8">
        <w:rPr>
          <w:b/>
          <w:sz w:val="36"/>
          <w:szCs w:val="36"/>
          <w:u w:val="single"/>
        </w:rPr>
        <w:t>ko</w:t>
      </w:r>
      <w:r w:rsidRPr="006E5D2F">
        <w:rPr>
          <w:sz w:val="36"/>
          <w:szCs w:val="36"/>
        </w:rPr>
        <w:t xml:space="preserve">dóm, * fakassz nekem vizet tisztaságos </w:t>
      </w:r>
      <w:r w:rsidRPr="00D949E8">
        <w:rPr>
          <w:b/>
          <w:sz w:val="36"/>
          <w:szCs w:val="36"/>
        </w:rPr>
        <w:t>e</w:t>
      </w:r>
      <w:r w:rsidRPr="006E5D2F">
        <w:rPr>
          <w:sz w:val="36"/>
          <w:szCs w:val="36"/>
        </w:rPr>
        <w:t>reidből, * hogy mint a szamariai asszony, én is abból i</w:t>
      </w:r>
      <w:r w:rsidRPr="00D949E8">
        <w:rPr>
          <w:b/>
          <w:sz w:val="36"/>
          <w:szCs w:val="36"/>
          <w:u w:val="single"/>
        </w:rPr>
        <w:t>has</w:t>
      </w:r>
      <w:r w:rsidRPr="006E5D2F">
        <w:rPr>
          <w:sz w:val="36"/>
          <w:szCs w:val="36"/>
        </w:rPr>
        <w:t xml:space="preserve">sak, * és többé már ne </w:t>
      </w:r>
      <w:r w:rsidRPr="00D949E8">
        <w:rPr>
          <w:b/>
          <w:sz w:val="36"/>
          <w:szCs w:val="36"/>
        </w:rPr>
        <w:t>szom</w:t>
      </w:r>
      <w:r w:rsidRPr="006E5D2F">
        <w:rPr>
          <w:sz w:val="36"/>
          <w:szCs w:val="36"/>
        </w:rPr>
        <w:t>jazzam, *</w:t>
      </w:r>
      <w:r w:rsidR="00D949E8">
        <w:rPr>
          <w:sz w:val="36"/>
          <w:szCs w:val="36"/>
        </w:rPr>
        <w:t>’</w:t>
      </w:r>
      <w:r w:rsidRPr="006E5D2F">
        <w:rPr>
          <w:sz w:val="36"/>
          <w:szCs w:val="36"/>
        </w:rPr>
        <w:t xml:space="preserve"> mert te az élet vi</w:t>
      </w:r>
      <w:r w:rsidRPr="00D949E8">
        <w:rPr>
          <w:b/>
          <w:sz w:val="36"/>
          <w:szCs w:val="36"/>
        </w:rPr>
        <w:t>zét</w:t>
      </w:r>
      <w:r w:rsidRPr="006E5D2F">
        <w:rPr>
          <w:sz w:val="36"/>
          <w:szCs w:val="36"/>
        </w:rPr>
        <w:t xml:space="preserve"> fakasztod.</w:t>
      </w:r>
    </w:p>
    <w:p w:rsidR="006903FF" w:rsidRPr="006E5D2F" w:rsidRDefault="006903FF" w:rsidP="006E5D2F">
      <w:pPr>
        <w:pStyle w:val="sztichira"/>
        <w:spacing w:before="0" w:after="0" w:line="240" w:lineRule="auto"/>
        <w:ind w:firstLine="708"/>
        <w:rPr>
          <w:sz w:val="36"/>
          <w:szCs w:val="36"/>
        </w:rPr>
      </w:pPr>
      <w:proofErr w:type="spellStart"/>
      <w:r w:rsidRPr="006E5D2F">
        <w:rPr>
          <w:sz w:val="36"/>
          <w:szCs w:val="36"/>
        </w:rPr>
        <w:t>Siloám</w:t>
      </w:r>
      <w:proofErr w:type="spellEnd"/>
      <w:r w:rsidRPr="006E5D2F">
        <w:rPr>
          <w:sz w:val="36"/>
          <w:szCs w:val="36"/>
        </w:rPr>
        <w:t xml:space="preserve"> tavaként szolgál</w:t>
      </w:r>
      <w:r w:rsidRPr="00D949E8">
        <w:rPr>
          <w:b/>
          <w:sz w:val="36"/>
          <w:szCs w:val="36"/>
          <w:u w:val="single"/>
        </w:rPr>
        <w:t>ja</w:t>
      </w:r>
      <w:r w:rsidRPr="006E5D2F">
        <w:rPr>
          <w:sz w:val="36"/>
          <w:szCs w:val="36"/>
        </w:rPr>
        <w:t xml:space="preserve">nak </w:t>
      </w:r>
      <w:r w:rsidR="00D949E8">
        <w:rPr>
          <w:sz w:val="36"/>
          <w:szCs w:val="36"/>
        </w:rPr>
        <w:t xml:space="preserve">* </w:t>
      </w:r>
      <w:r w:rsidRPr="006E5D2F">
        <w:rPr>
          <w:sz w:val="36"/>
          <w:szCs w:val="36"/>
        </w:rPr>
        <w:t xml:space="preserve">számomra könnyeim, </w:t>
      </w:r>
      <w:r w:rsidRPr="00D949E8">
        <w:rPr>
          <w:b/>
          <w:sz w:val="36"/>
          <w:szCs w:val="36"/>
        </w:rPr>
        <w:t>U</w:t>
      </w:r>
      <w:r w:rsidRPr="006E5D2F">
        <w:rPr>
          <w:sz w:val="36"/>
          <w:szCs w:val="36"/>
        </w:rPr>
        <w:t xml:space="preserve">ralkodóm, * hogy megmoshassam lelki szemeimet </w:t>
      </w:r>
      <w:r w:rsidRPr="00D949E8">
        <w:rPr>
          <w:b/>
          <w:sz w:val="36"/>
          <w:szCs w:val="36"/>
          <w:u w:val="single"/>
        </w:rPr>
        <w:t>én</w:t>
      </w:r>
      <w:r w:rsidRPr="006E5D2F">
        <w:rPr>
          <w:sz w:val="36"/>
          <w:szCs w:val="36"/>
        </w:rPr>
        <w:t xml:space="preserve"> is, * és lélekben láthassalak </w:t>
      </w:r>
      <w:r w:rsidRPr="00D949E8">
        <w:rPr>
          <w:b/>
          <w:sz w:val="36"/>
          <w:szCs w:val="36"/>
        </w:rPr>
        <w:t>té</w:t>
      </w:r>
      <w:r w:rsidRPr="006E5D2F">
        <w:rPr>
          <w:sz w:val="36"/>
          <w:szCs w:val="36"/>
        </w:rPr>
        <w:t>ged, *</w:t>
      </w:r>
      <w:r w:rsidR="00D949E8">
        <w:rPr>
          <w:sz w:val="36"/>
          <w:szCs w:val="36"/>
        </w:rPr>
        <w:t>’</w:t>
      </w:r>
      <w:r w:rsidRPr="006E5D2F">
        <w:rPr>
          <w:sz w:val="36"/>
          <w:szCs w:val="36"/>
        </w:rPr>
        <w:t xml:space="preserve"> örökkévaló Vi</w:t>
      </w:r>
      <w:r w:rsidRPr="00D949E8">
        <w:rPr>
          <w:b/>
          <w:sz w:val="36"/>
          <w:szCs w:val="36"/>
        </w:rPr>
        <w:t>lá</w:t>
      </w:r>
      <w:r w:rsidRPr="006E5D2F">
        <w:rPr>
          <w:sz w:val="36"/>
          <w:szCs w:val="36"/>
        </w:rPr>
        <w:t>gosságot!</w:t>
      </w:r>
    </w:p>
    <w:p w:rsidR="008F6EC9" w:rsidRPr="00F9154F" w:rsidRDefault="008F6EC9" w:rsidP="006E5D2F">
      <w:pPr>
        <w:pStyle w:val="sztichira"/>
        <w:spacing w:before="0" w:after="0" w:line="240" w:lineRule="auto"/>
        <w:rPr>
          <w:i/>
          <w:sz w:val="34"/>
          <w:szCs w:val="34"/>
        </w:rPr>
      </w:pPr>
      <w:proofErr w:type="spellStart"/>
      <w:r w:rsidRPr="00F9154F">
        <w:rPr>
          <w:b/>
          <w:i/>
          <w:sz w:val="34"/>
          <w:szCs w:val="34"/>
        </w:rPr>
        <w:lastRenderedPageBreak/>
        <w:t>Elővers</w:t>
      </w:r>
      <w:proofErr w:type="spellEnd"/>
      <w:r w:rsidRPr="00F9154F">
        <w:rPr>
          <w:b/>
          <w:i/>
          <w:sz w:val="34"/>
          <w:szCs w:val="34"/>
        </w:rPr>
        <w:t>:</w:t>
      </w:r>
      <w:r w:rsidRPr="00F9154F">
        <w:rPr>
          <w:i/>
          <w:sz w:val="34"/>
          <w:szCs w:val="34"/>
        </w:rPr>
        <w:t xml:space="preserve"> Bűnbánó anyánk, Szent Mária, imádd az Is</w:t>
      </w:r>
      <w:r w:rsidRPr="00F9154F">
        <w:rPr>
          <w:b/>
          <w:i/>
          <w:sz w:val="34"/>
          <w:szCs w:val="34"/>
        </w:rPr>
        <w:t>tent</w:t>
      </w:r>
      <w:r w:rsidRPr="00F9154F">
        <w:rPr>
          <w:i/>
          <w:sz w:val="34"/>
          <w:szCs w:val="34"/>
        </w:rPr>
        <w:t xml:space="preserve"> érettünk!</w:t>
      </w:r>
    </w:p>
    <w:p w:rsidR="006903FF" w:rsidRPr="00F9154F" w:rsidRDefault="006903FF" w:rsidP="006E5D2F">
      <w:pPr>
        <w:pStyle w:val="sztichira"/>
        <w:spacing w:before="0" w:after="0" w:line="240" w:lineRule="auto"/>
        <w:ind w:firstLine="708"/>
        <w:rPr>
          <w:sz w:val="34"/>
          <w:szCs w:val="34"/>
        </w:rPr>
      </w:pPr>
      <w:r w:rsidRPr="00F9154F">
        <w:rPr>
          <w:sz w:val="34"/>
          <w:szCs w:val="34"/>
        </w:rPr>
        <w:t>Felülmúlhatatlan vágytól indít</w:t>
      </w:r>
      <w:r w:rsidRPr="001C2DC2">
        <w:rPr>
          <w:b/>
          <w:sz w:val="34"/>
          <w:szCs w:val="34"/>
          <w:u w:val="single"/>
        </w:rPr>
        <w:t>tat</w:t>
      </w:r>
      <w:r w:rsidRPr="00F9154F">
        <w:rPr>
          <w:sz w:val="34"/>
          <w:szCs w:val="34"/>
        </w:rPr>
        <w:t xml:space="preserve">va * az Élet keresztfájának kívántál hódolni, ó </w:t>
      </w:r>
      <w:r w:rsidRPr="001C2DC2">
        <w:rPr>
          <w:b/>
          <w:sz w:val="34"/>
          <w:szCs w:val="34"/>
        </w:rPr>
        <w:t>Bol</w:t>
      </w:r>
      <w:r w:rsidRPr="00F9154F">
        <w:rPr>
          <w:sz w:val="34"/>
          <w:szCs w:val="34"/>
        </w:rPr>
        <w:t>dog; * s miután e vágyad betel</w:t>
      </w:r>
      <w:r w:rsidRPr="001C2DC2">
        <w:rPr>
          <w:b/>
          <w:sz w:val="34"/>
          <w:szCs w:val="34"/>
          <w:u w:val="single"/>
        </w:rPr>
        <w:t>je</w:t>
      </w:r>
      <w:r w:rsidRPr="00F9154F">
        <w:rPr>
          <w:sz w:val="34"/>
          <w:szCs w:val="34"/>
        </w:rPr>
        <w:t>sült, *</w:t>
      </w:r>
      <w:r w:rsidR="001C2DC2">
        <w:rPr>
          <w:sz w:val="34"/>
          <w:szCs w:val="34"/>
        </w:rPr>
        <w:t>’</w:t>
      </w:r>
      <w:r w:rsidRPr="00F9154F">
        <w:rPr>
          <w:sz w:val="34"/>
          <w:szCs w:val="34"/>
        </w:rPr>
        <w:t xml:space="preserve"> méltass engem is a mennyei dicsőség el</w:t>
      </w:r>
      <w:r w:rsidRPr="001C2DC2">
        <w:rPr>
          <w:b/>
          <w:sz w:val="34"/>
          <w:szCs w:val="34"/>
        </w:rPr>
        <w:t>nye</w:t>
      </w:r>
      <w:r w:rsidRPr="00F9154F">
        <w:rPr>
          <w:sz w:val="34"/>
          <w:szCs w:val="34"/>
        </w:rPr>
        <w:t>résére!</w:t>
      </w:r>
    </w:p>
    <w:p w:rsidR="008F6EC9" w:rsidRPr="00F9154F" w:rsidRDefault="008F6EC9" w:rsidP="006E5D2F">
      <w:pPr>
        <w:pStyle w:val="sztichira"/>
        <w:spacing w:before="0" w:after="0" w:line="240" w:lineRule="auto"/>
        <w:rPr>
          <w:i/>
          <w:sz w:val="34"/>
          <w:szCs w:val="34"/>
        </w:rPr>
      </w:pPr>
      <w:proofErr w:type="spellStart"/>
      <w:r w:rsidRPr="00F9154F">
        <w:rPr>
          <w:b/>
          <w:i/>
          <w:sz w:val="34"/>
          <w:szCs w:val="34"/>
        </w:rPr>
        <w:t>Elővers</w:t>
      </w:r>
      <w:proofErr w:type="spellEnd"/>
      <w:r w:rsidRPr="00F9154F">
        <w:rPr>
          <w:b/>
          <w:i/>
          <w:sz w:val="34"/>
          <w:szCs w:val="34"/>
        </w:rPr>
        <w:t>:</w:t>
      </w:r>
      <w:r w:rsidRPr="00F9154F">
        <w:rPr>
          <w:i/>
          <w:sz w:val="34"/>
          <w:szCs w:val="34"/>
        </w:rPr>
        <w:t xml:space="preserve"> Bűnbánó anyánk, Szent Mária, imádd az Is</w:t>
      </w:r>
      <w:r w:rsidRPr="00F9154F">
        <w:rPr>
          <w:b/>
          <w:i/>
          <w:sz w:val="34"/>
          <w:szCs w:val="34"/>
        </w:rPr>
        <w:t>tent</w:t>
      </w:r>
      <w:r w:rsidRPr="00F9154F">
        <w:rPr>
          <w:i/>
          <w:sz w:val="34"/>
          <w:szCs w:val="34"/>
        </w:rPr>
        <w:t xml:space="preserve"> érettünk!</w:t>
      </w:r>
    </w:p>
    <w:p w:rsidR="006903FF" w:rsidRPr="00F9154F" w:rsidRDefault="006903FF" w:rsidP="006E5D2F">
      <w:pPr>
        <w:pStyle w:val="sztichira"/>
        <w:spacing w:before="0" w:after="0" w:line="240" w:lineRule="auto"/>
        <w:ind w:firstLine="708"/>
        <w:rPr>
          <w:sz w:val="34"/>
          <w:szCs w:val="34"/>
        </w:rPr>
      </w:pPr>
      <w:r w:rsidRPr="00F9154F">
        <w:rPr>
          <w:sz w:val="34"/>
          <w:szCs w:val="34"/>
        </w:rPr>
        <w:t>A Jordán folyón át</w:t>
      </w:r>
      <w:r w:rsidRPr="00D949E8">
        <w:rPr>
          <w:b/>
          <w:sz w:val="34"/>
          <w:szCs w:val="34"/>
          <w:u w:val="single"/>
        </w:rPr>
        <w:t>kel</w:t>
      </w:r>
      <w:r w:rsidRPr="00F9154F">
        <w:rPr>
          <w:sz w:val="34"/>
          <w:szCs w:val="34"/>
        </w:rPr>
        <w:t>ve</w:t>
      </w:r>
      <w:r w:rsidR="00D949E8">
        <w:rPr>
          <w:sz w:val="34"/>
          <w:szCs w:val="34"/>
        </w:rPr>
        <w:t xml:space="preserve"> *</w:t>
      </w:r>
      <w:r w:rsidRPr="00F9154F">
        <w:rPr>
          <w:sz w:val="34"/>
          <w:szCs w:val="34"/>
        </w:rPr>
        <w:t xml:space="preserve"> megnyu</w:t>
      </w:r>
      <w:r w:rsidRPr="00D949E8">
        <w:rPr>
          <w:b/>
          <w:sz w:val="34"/>
          <w:szCs w:val="34"/>
        </w:rPr>
        <w:t>god</w:t>
      </w:r>
      <w:r w:rsidRPr="00F9154F">
        <w:rPr>
          <w:sz w:val="34"/>
          <w:szCs w:val="34"/>
        </w:rPr>
        <w:t xml:space="preserve">tál, * és a test bűnös gyönyörét </w:t>
      </w:r>
      <w:r w:rsidRPr="00D949E8">
        <w:rPr>
          <w:sz w:val="34"/>
          <w:szCs w:val="34"/>
        </w:rPr>
        <w:t>el</w:t>
      </w:r>
      <w:r w:rsidRPr="00F9154F">
        <w:rPr>
          <w:sz w:val="34"/>
          <w:szCs w:val="34"/>
        </w:rPr>
        <w:t>ke</w:t>
      </w:r>
      <w:r w:rsidRPr="00D949E8">
        <w:rPr>
          <w:b/>
          <w:sz w:val="34"/>
          <w:szCs w:val="34"/>
          <w:u w:val="single"/>
        </w:rPr>
        <w:t>rül</w:t>
      </w:r>
      <w:r w:rsidRPr="00F9154F">
        <w:rPr>
          <w:sz w:val="34"/>
          <w:szCs w:val="34"/>
        </w:rPr>
        <w:t>ted; * ezektől minket is szaba</w:t>
      </w:r>
      <w:r w:rsidRPr="00D949E8">
        <w:rPr>
          <w:b/>
          <w:sz w:val="34"/>
          <w:szCs w:val="34"/>
        </w:rPr>
        <w:t>díts</w:t>
      </w:r>
      <w:r w:rsidRPr="00F9154F">
        <w:rPr>
          <w:sz w:val="34"/>
          <w:szCs w:val="34"/>
        </w:rPr>
        <w:t xml:space="preserve"> meg *</w:t>
      </w:r>
      <w:r w:rsidR="00D949E8">
        <w:rPr>
          <w:sz w:val="34"/>
          <w:szCs w:val="34"/>
        </w:rPr>
        <w:t>’</w:t>
      </w:r>
      <w:r w:rsidRPr="00F9154F">
        <w:rPr>
          <w:sz w:val="34"/>
          <w:szCs w:val="34"/>
        </w:rPr>
        <w:t xml:space="preserve"> Istenhez imádkozva értünk, szenté</w:t>
      </w:r>
      <w:r w:rsidRPr="00D949E8">
        <w:rPr>
          <w:b/>
          <w:sz w:val="34"/>
          <w:szCs w:val="34"/>
        </w:rPr>
        <w:t>le</w:t>
      </w:r>
      <w:r w:rsidRPr="00F9154F">
        <w:rPr>
          <w:sz w:val="34"/>
          <w:szCs w:val="34"/>
        </w:rPr>
        <w:t xml:space="preserve">tű anyánk! </w:t>
      </w:r>
    </w:p>
    <w:p w:rsidR="008F6EC9" w:rsidRPr="00F9154F" w:rsidRDefault="008F6EC9" w:rsidP="006E5D2F">
      <w:pPr>
        <w:pStyle w:val="sztichira"/>
        <w:spacing w:before="0" w:after="0" w:line="240" w:lineRule="auto"/>
        <w:rPr>
          <w:i/>
          <w:sz w:val="34"/>
          <w:szCs w:val="34"/>
        </w:rPr>
      </w:pPr>
      <w:proofErr w:type="spellStart"/>
      <w:r w:rsidRPr="00F9154F">
        <w:rPr>
          <w:b/>
          <w:i/>
          <w:sz w:val="34"/>
          <w:szCs w:val="34"/>
        </w:rPr>
        <w:t>Elővers</w:t>
      </w:r>
      <w:proofErr w:type="spellEnd"/>
      <w:r w:rsidRPr="00F9154F">
        <w:rPr>
          <w:b/>
          <w:i/>
          <w:sz w:val="34"/>
          <w:szCs w:val="34"/>
        </w:rPr>
        <w:t>:</w:t>
      </w:r>
      <w:r w:rsidRPr="00F9154F">
        <w:rPr>
          <w:i/>
          <w:sz w:val="34"/>
          <w:szCs w:val="34"/>
        </w:rPr>
        <w:t xml:space="preserve"> Szentéletű atyánk, Szent András, imádd az Is</w:t>
      </w:r>
      <w:r w:rsidRPr="00F9154F">
        <w:rPr>
          <w:b/>
          <w:i/>
          <w:sz w:val="34"/>
          <w:szCs w:val="34"/>
        </w:rPr>
        <w:t>tent</w:t>
      </w:r>
      <w:r w:rsidRPr="00F9154F">
        <w:rPr>
          <w:i/>
          <w:sz w:val="34"/>
          <w:szCs w:val="34"/>
        </w:rPr>
        <w:t xml:space="preserve"> érettünk!</w:t>
      </w:r>
    </w:p>
    <w:p w:rsidR="006903FF" w:rsidRPr="00F9154F" w:rsidRDefault="006903FF" w:rsidP="006E5D2F">
      <w:pPr>
        <w:pStyle w:val="sztichira"/>
        <w:spacing w:before="0" w:after="0" w:line="240" w:lineRule="auto"/>
        <w:ind w:firstLine="708"/>
        <w:rPr>
          <w:sz w:val="34"/>
          <w:szCs w:val="34"/>
        </w:rPr>
      </w:pPr>
      <w:r w:rsidRPr="00F9154F">
        <w:rPr>
          <w:sz w:val="34"/>
          <w:szCs w:val="34"/>
        </w:rPr>
        <w:t>Mint legkiválóbb fő</w:t>
      </w:r>
      <w:r w:rsidRPr="00D949E8">
        <w:rPr>
          <w:b/>
          <w:sz w:val="34"/>
          <w:szCs w:val="34"/>
          <w:u w:val="single"/>
        </w:rPr>
        <w:t>pász</w:t>
      </w:r>
      <w:r w:rsidRPr="00F9154F">
        <w:rPr>
          <w:sz w:val="34"/>
          <w:szCs w:val="34"/>
        </w:rPr>
        <w:t>tort, * bölcs András, szere</w:t>
      </w:r>
      <w:r w:rsidRPr="00D949E8">
        <w:rPr>
          <w:b/>
          <w:sz w:val="34"/>
          <w:szCs w:val="34"/>
        </w:rPr>
        <w:t>tet</w:t>
      </w:r>
      <w:r w:rsidRPr="00F9154F">
        <w:rPr>
          <w:sz w:val="34"/>
          <w:szCs w:val="34"/>
        </w:rPr>
        <w:t xml:space="preserve">ben </w:t>
      </w:r>
      <w:r w:rsidR="00D949E8">
        <w:rPr>
          <w:sz w:val="34"/>
          <w:szCs w:val="34"/>
        </w:rPr>
        <w:t xml:space="preserve">* </w:t>
      </w:r>
      <w:r w:rsidRPr="00F9154F">
        <w:rPr>
          <w:sz w:val="34"/>
          <w:szCs w:val="34"/>
        </w:rPr>
        <w:t xml:space="preserve">és istenfélelemmel kérlek </w:t>
      </w:r>
      <w:r w:rsidRPr="00D949E8">
        <w:rPr>
          <w:b/>
          <w:sz w:val="34"/>
          <w:szCs w:val="34"/>
          <w:u w:val="single"/>
        </w:rPr>
        <w:t>té</w:t>
      </w:r>
      <w:r w:rsidRPr="00F9154F">
        <w:rPr>
          <w:sz w:val="34"/>
          <w:szCs w:val="34"/>
        </w:rPr>
        <w:t>ged, * hogy közbenjárá</w:t>
      </w:r>
      <w:r w:rsidRPr="00D949E8">
        <w:rPr>
          <w:b/>
          <w:sz w:val="34"/>
          <w:szCs w:val="34"/>
        </w:rPr>
        <w:t>sod</w:t>
      </w:r>
      <w:r w:rsidRPr="00F9154F">
        <w:rPr>
          <w:sz w:val="34"/>
          <w:szCs w:val="34"/>
        </w:rPr>
        <w:t xml:space="preserve">dal </w:t>
      </w:r>
      <w:r w:rsidR="00D949E8">
        <w:rPr>
          <w:sz w:val="34"/>
          <w:szCs w:val="34"/>
        </w:rPr>
        <w:t xml:space="preserve">* </w:t>
      </w:r>
      <w:r w:rsidRPr="00F9154F">
        <w:rPr>
          <w:sz w:val="34"/>
          <w:szCs w:val="34"/>
        </w:rPr>
        <w:t>elnyerjem az üdvösséget és ö</w:t>
      </w:r>
      <w:r w:rsidRPr="00D949E8">
        <w:rPr>
          <w:b/>
          <w:sz w:val="34"/>
          <w:szCs w:val="34"/>
        </w:rPr>
        <w:t>rök</w:t>
      </w:r>
      <w:r w:rsidRPr="00F9154F">
        <w:rPr>
          <w:sz w:val="34"/>
          <w:szCs w:val="34"/>
        </w:rPr>
        <w:t xml:space="preserve"> életet! </w:t>
      </w:r>
    </w:p>
    <w:p w:rsidR="006903FF" w:rsidRPr="00F9154F" w:rsidRDefault="006903FF" w:rsidP="006E5D2F">
      <w:pPr>
        <w:pStyle w:val="Szvegtrzs2"/>
        <w:spacing w:after="0" w:line="240" w:lineRule="auto"/>
        <w:jc w:val="both"/>
        <w:rPr>
          <w:rFonts w:ascii="Times New Roman" w:hAnsi="Times New Roman" w:cs="Times New Roman"/>
          <w:b/>
          <w:i/>
          <w:sz w:val="34"/>
          <w:szCs w:val="34"/>
        </w:rPr>
      </w:pPr>
      <w:r w:rsidRPr="00F9154F">
        <w:rPr>
          <w:rFonts w:ascii="Times New Roman" w:hAnsi="Times New Roman" w:cs="Times New Roman"/>
          <w:b/>
          <w:i/>
          <w:sz w:val="34"/>
          <w:szCs w:val="34"/>
        </w:rPr>
        <w:t>Dicsőség…</w:t>
      </w:r>
    </w:p>
    <w:p w:rsidR="006903FF" w:rsidRPr="007327B6" w:rsidRDefault="006903FF" w:rsidP="006E5D2F">
      <w:pPr>
        <w:pStyle w:val="sztichira"/>
        <w:spacing w:before="0" w:after="0" w:line="240" w:lineRule="auto"/>
        <w:ind w:firstLine="708"/>
        <w:rPr>
          <w:sz w:val="34"/>
          <w:szCs w:val="34"/>
        </w:rPr>
      </w:pPr>
      <w:r w:rsidRPr="007327B6">
        <w:rPr>
          <w:sz w:val="34"/>
          <w:szCs w:val="34"/>
        </w:rPr>
        <w:t>Dicsőítünk téged, Szenthá</w:t>
      </w:r>
      <w:r w:rsidRPr="007327B6">
        <w:rPr>
          <w:b/>
          <w:sz w:val="34"/>
          <w:szCs w:val="34"/>
          <w:u w:val="single"/>
        </w:rPr>
        <w:t>rom</w:t>
      </w:r>
      <w:r w:rsidRPr="007327B6">
        <w:rPr>
          <w:sz w:val="34"/>
          <w:szCs w:val="34"/>
        </w:rPr>
        <w:t xml:space="preserve">ság: * Szent, </w:t>
      </w:r>
      <w:proofErr w:type="spellStart"/>
      <w:r w:rsidRPr="007327B6">
        <w:rPr>
          <w:sz w:val="34"/>
          <w:szCs w:val="34"/>
        </w:rPr>
        <w:t>szent</w:t>
      </w:r>
      <w:proofErr w:type="spellEnd"/>
      <w:r w:rsidRPr="007327B6">
        <w:rPr>
          <w:sz w:val="34"/>
          <w:szCs w:val="34"/>
        </w:rPr>
        <w:t xml:space="preserve">, </w:t>
      </w:r>
      <w:proofErr w:type="spellStart"/>
      <w:r w:rsidRPr="007327B6">
        <w:rPr>
          <w:sz w:val="34"/>
          <w:szCs w:val="34"/>
        </w:rPr>
        <w:t>szent</w:t>
      </w:r>
      <w:proofErr w:type="spellEnd"/>
      <w:r w:rsidRPr="007327B6">
        <w:rPr>
          <w:sz w:val="34"/>
          <w:szCs w:val="34"/>
        </w:rPr>
        <w:t xml:space="preserve"> vagy, egy Isten, Atya, Fiú és </w:t>
      </w:r>
      <w:r w:rsidRPr="007327B6">
        <w:rPr>
          <w:b/>
          <w:sz w:val="34"/>
          <w:szCs w:val="34"/>
        </w:rPr>
        <w:t>Szent</w:t>
      </w:r>
      <w:r w:rsidRPr="007327B6">
        <w:rPr>
          <w:sz w:val="34"/>
          <w:szCs w:val="34"/>
        </w:rPr>
        <w:t>lélek, *</w:t>
      </w:r>
      <w:r w:rsidR="00D949E8" w:rsidRPr="007327B6">
        <w:rPr>
          <w:sz w:val="34"/>
          <w:szCs w:val="34"/>
        </w:rPr>
        <w:t>’</w:t>
      </w:r>
      <w:r w:rsidRPr="007327B6">
        <w:rPr>
          <w:sz w:val="34"/>
          <w:szCs w:val="34"/>
        </w:rPr>
        <w:t xml:space="preserve"> egylényegű s örökké imá</w:t>
      </w:r>
      <w:r w:rsidRPr="007327B6">
        <w:rPr>
          <w:b/>
          <w:sz w:val="34"/>
          <w:szCs w:val="34"/>
        </w:rPr>
        <w:t>dan</w:t>
      </w:r>
      <w:r w:rsidR="00D949E8" w:rsidRPr="007327B6">
        <w:rPr>
          <w:sz w:val="34"/>
          <w:szCs w:val="34"/>
        </w:rPr>
        <w:t>dó egység!</w:t>
      </w:r>
    </w:p>
    <w:p w:rsidR="006903FF" w:rsidRPr="00F9154F" w:rsidRDefault="006903FF" w:rsidP="006E5D2F">
      <w:pPr>
        <w:pStyle w:val="Szvegtrzs"/>
        <w:spacing w:before="0" w:after="0" w:line="240" w:lineRule="auto"/>
        <w:rPr>
          <w:color w:val="auto"/>
          <w:sz w:val="34"/>
          <w:szCs w:val="34"/>
        </w:rPr>
      </w:pPr>
      <w:r w:rsidRPr="00F9154F">
        <w:rPr>
          <w:i/>
          <w:color w:val="auto"/>
          <w:sz w:val="34"/>
          <w:szCs w:val="34"/>
        </w:rPr>
        <w:t xml:space="preserve">Most és… </w:t>
      </w:r>
    </w:p>
    <w:p w:rsidR="006903FF" w:rsidRDefault="006903FF" w:rsidP="00F9154F">
      <w:pPr>
        <w:pStyle w:val="sztichira"/>
        <w:spacing w:before="0" w:after="0" w:line="240" w:lineRule="auto"/>
        <w:ind w:firstLine="708"/>
        <w:rPr>
          <w:sz w:val="34"/>
          <w:szCs w:val="34"/>
        </w:rPr>
      </w:pPr>
      <w:r w:rsidRPr="00F9154F">
        <w:rPr>
          <w:sz w:val="34"/>
          <w:szCs w:val="34"/>
        </w:rPr>
        <w:t>Az örök i</w:t>
      </w:r>
      <w:r w:rsidRPr="00D949E8">
        <w:rPr>
          <w:b/>
          <w:sz w:val="34"/>
          <w:szCs w:val="34"/>
          <w:u w:val="single"/>
        </w:rPr>
        <w:t>dő</w:t>
      </w:r>
      <w:r w:rsidRPr="00F9154F">
        <w:rPr>
          <w:sz w:val="34"/>
          <w:szCs w:val="34"/>
        </w:rPr>
        <w:t xml:space="preserve">ket </w:t>
      </w:r>
      <w:r w:rsidR="00D949E8">
        <w:rPr>
          <w:sz w:val="34"/>
          <w:szCs w:val="34"/>
        </w:rPr>
        <w:t xml:space="preserve">* </w:t>
      </w:r>
      <w:r w:rsidRPr="00F9154F">
        <w:rPr>
          <w:sz w:val="34"/>
          <w:szCs w:val="34"/>
        </w:rPr>
        <w:t xml:space="preserve">megalkotó </w:t>
      </w:r>
      <w:r w:rsidRPr="00D949E8">
        <w:rPr>
          <w:b/>
          <w:sz w:val="34"/>
          <w:szCs w:val="34"/>
        </w:rPr>
        <w:t>Is</w:t>
      </w:r>
      <w:r w:rsidRPr="00F9154F">
        <w:rPr>
          <w:sz w:val="34"/>
          <w:szCs w:val="34"/>
        </w:rPr>
        <w:t>ten * tőled vette magára az én lé</w:t>
      </w:r>
      <w:r w:rsidRPr="00D949E8">
        <w:rPr>
          <w:b/>
          <w:sz w:val="34"/>
          <w:szCs w:val="34"/>
          <w:u w:val="single"/>
        </w:rPr>
        <w:t>nyem</w:t>
      </w:r>
      <w:r w:rsidRPr="00F9154F">
        <w:rPr>
          <w:sz w:val="34"/>
          <w:szCs w:val="34"/>
        </w:rPr>
        <w:t xml:space="preserve">mel – * romlatlan és férfit nem ismerő </w:t>
      </w:r>
      <w:r w:rsidRPr="00D949E8">
        <w:rPr>
          <w:b/>
          <w:sz w:val="34"/>
          <w:szCs w:val="34"/>
        </w:rPr>
        <w:t>Szűz</w:t>
      </w:r>
      <w:r w:rsidRPr="00F9154F">
        <w:rPr>
          <w:sz w:val="34"/>
          <w:szCs w:val="34"/>
        </w:rPr>
        <w:t xml:space="preserve"> Anya! *</w:t>
      </w:r>
      <w:r w:rsidR="00D949E8">
        <w:rPr>
          <w:sz w:val="34"/>
          <w:szCs w:val="34"/>
        </w:rPr>
        <w:t>’</w:t>
      </w:r>
      <w:r w:rsidRPr="00F9154F">
        <w:rPr>
          <w:sz w:val="34"/>
          <w:szCs w:val="34"/>
        </w:rPr>
        <w:t xml:space="preserve"> – és egyesítette magával az embe</w:t>
      </w:r>
      <w:r w:rsidRPr="00D949E8">
        <w:rPr>
          <w:b/>
          <w:sz w:val="34"/>
          <w:szCs w:val="34"/>
        </w:rPr>
        <w:t>ri</w:t>
      </w:r>
      <w:r w:rsidRPr="00F9154F">
        <w:rPr>
          <w:sz w:val="34"/>
          <w:szCs w:val="34"/>
        </w:rPr>
        <w:t xml:space="preserve"> természetet. </w:t>
      </w:r>
    </w:p>
    <w:p w:rsidR="00F9154F" w:rsidRDefault="00F9154F" w:rsidP="00F9154F">
      <w:pPr>
        <w:pStyle w:val="sztichira"/>
        <w:spacing w:before="0" w:after="0" w:line="240" w:lineRule="auto"/>
        <w:ind w:firstLine="708"/>
        <w:rPr>
          <w:sz w:val="34"/>
          <w:szCs w:val="34"/>
        </w:rPr>
      </w:pPr>
    </w:p>
    <w:p w:rsidR="0030436A" w:rsidRPr="006E5D2F" w:rsidRDefault="0028679A" w:rsidP="006E5D2F">
      <w:pPr>
        <w:pStyle w:val="sztichira"/>
        <w:spacing w:before="0" w:after="0" w:line="240" w:lineRule="auto"/>
        <w:rPr>
          <w:b/>
          <w:i/>
          <w:sz w:val="36"/>
          <w:szCs w:val="36"/>
        </w:rPr>
      </w:pPr>
      <w:r>
        <w:rPr>
          <w:b/>
          <w:i/>
          <w:noProof/>
          <w:sz w:val="36"/>
          <w:szCs w:val="36"/>
        </w:rPr>
        <w:drawing>
          <wp:inline distT="0" distB="0" distL="0" distR="0">
            <wp:extent cx="6300470" cy="3979545"/>
            <wp:effectExtent l="19050" t="0" r="5080" b="0"/>
            <wp:docPr id="6" name="Kép 5" descr="Segítőm 6. ó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ítőm 6. óda.png"/>
                    <pic:cNvPicPr/>
                  </pic:nvPicPr>
                  <pic:blipFill>
                    <a:blip r:embed="rId14"/>
                    <a:stretch>
                      <a:fillRect/>
                    </a:stretch>
                  </pic:blipFill>
                  <pic:spPr>
                    <a:xfrm>
                      <a:off x="0" y="0"/>
                      <a:ext cx="6300470" cy="3979545"/>
                    </a:xfrm>
                    <a:prstGeom prst="rect">
                      <a:avLst/>
                    </a:prstGeom>
                  </pic:spPr>
                </pic:pic>
              </a:graphicData>
            </a:graphic>
          </wp:inline>
        </w:drawing>
      </w:r>
    </w:p>
    <w:p w:rsidR="00EE5F4D" w:rsidRPr="006E5D2F" w:rsidRDefault="00EE5F4D" w:rsidP="006E5D2F">
      <w:pPr>
        <w:pStyle w:val="sztichira"/>
        <w:spacing w:before="0" w:after="0" w:line="240" w:lineRule="auto"/>
        <w:rPr>
          <w:i/>
          <w:sz w:val="36"/>
          <w:szCs w:val="36"/>
        </w:rPr>
      </w:pPr>
      <w:proofErr w:type="spellStart"/>
      <w:r w:rsidRPr="006E5D2F">
        <w:rPr>
          <w:b/>
          <w:i/>
          <w:sz w:val="36"/>
          <w:szCs w:val="36"/>
        </w:rPr>
        <w:lastRenderedPageBreak/>
        <w:t>Elővers</w:t>
      </w:r>
      <w:proofErr w:type="spellEnd"/>
      <w:r w:rsidRPr="006E5D2F">
        <w:rPr>
          <w:b/>
          <w:i/>
          <w:sz w:val="36"/>
          <w:szCs w:val="36"/>
        </w:rPr>
        <w:t>:</w:t>
      </w:r>
      <w:r w:rsidRPr="006E5D2F">
        <w:rPr>
          <w:i/>
          <w:sz w:val="36"/>
          <w:szCs w:val="36"/>
        </w:rPr>
        <w:t xml:space="preserve"> KÖNYÖRÜLJ RAJTUNK, URUNK, KÖ</w:t>
      </w:r>
      <w:r w:rsidRPr="0028679A">
        <w:rPr>
          <w:b/>
          <w:i/>
          <w:sz w:val="36"/>
          <w:szCs w:val="36"/>
        </w:rPr>
        <w:t>NYÖ</w:t>
      </w:r>
      <w:r w:rsidRPr="006E5D2F">
        <w:rPr>
          <w:i/>
          <w:sz w:val="36"/>
          <w:szCs w:val="36"/>
        </w:rPr>
        <w:t>RÜLJ RAJTUNK!</w:t>
      </w:r>
      <w:r w:rsidR="005E520F" w:rsidRPr="005E520F">
        <w:rPr>
          <w:b/>
          <w:i/>
          <w:sz w:val="36"/>
          <w:szCs w:val="36"/>
        </w:rPr>
        <w:t xml:space="preserve"> (</w:t>
      </w:r>
      <w:proofErr w:type="spellStart"/>
      <w:r w:rsidR="005E520F" w:rsidRPr="005E520F">
        <w:rPr>
          <w:b/>
          <w:i/>
          <w:sz w:val="36"/>
          <w:szCs w:val="36"/>
        </w:rPr>
        <w:t>Metánia</w:t>
      </w:r>
      <w:proofErr w:type="spellEnd"/>
      <w:r w:rsidR="005E520F" w:rsidRPr="005E520F">
        <w:rPr>
          <w:b/>
          <w:i/>
          <w:sz w:val="36"/>
          <w:szCs w:val="36"/>
        </w:rPr>
        <w:t>)</w:t>
      </w:r>
    </w:p>
    <w:p w:rsidR="006903FF" w:rsidRPr="006E5D2F" w:rsidRDefault="006903FF" w:rsidP="006E5D2F">
      <w:pPr>
        <w:pStyle w:val="sztichira"/>
        <w:spacing w:before="0" w:after="0" w:line="240" w:lineRule="auto"/>
        <w:ind w:firstLine="708"/>
        <w:rPr>
          <w:spacing w:val="-2"/>
          <w:sz w:val="36"/>
          <w:szCs w:val="36"/>
        </w:rPr>
      </w:pPr>
      <w:r w:rsidRPr="006E5D2F">
        <w:rPr>
          <w:spacing w:val="-2"/>
          <w:sz w:val="36"/>
          <w:szCs w:val="36"/>
        </w:rPr>
        <w:t>Szemem kön</w:t>
      </w:r>
      <w:r w:rsidRPr="00494F25">
        <w:rPr>
          <w:b/>
          <w:spacing w:val="-2"/>
          <w:sz w:val="36"/>
          <w:szCs w:val="36"/>
          <w:u w:val="single"/>
        </w:rPr>
        <w:t>nye</w:t>
      </w:r>
      <w:r w:rsidRPr="006E5D2F">
        <w:rPr>
          <w:spacing w:val="-2"/>
          <w:sz w:val="36"/>
          <w:szCs w:val="36"/>
        </w:rPr>
        <w:t xml:space="preserve">it </w:t>
      </w:r>
      <w:r w:rsidR="00494F25">
        <w:rPr>
          <w:spacing w:val="-2"/>
          <w:sz w:val="36"/>
          <w:szCs w:val="36"/>
        </w:rPr>
        <w:t xml:space="preserve">* </w:t>
      </w:r>
      <w:r w:rsidRPr="006E5D2F">
        <w:rPr>
          <w:spacing w:val="-2"/>
          <w:sz w:val="36"/>
          <w:szCs w:val="36"/>
        </w:rPr>
        <w:t>és mélyről fakadt fohá</w:t>
      </w:r>
      <w:r w:rsidRPr="00494F25">
        <w:rPr>
          <w:b/>
          <w:spacing w:val="-2"/>
          <w:sz w:val="36"/>
          <w:szCs w:val="36"/>
        </w:rPr>
        <w:t>sza</w:t>
      </w:r>
      <w:r w:rsidRPr="006E5D2F">
        <w:rPr>
          <w:spacing w:val="-2"/>
          <w:sz w:val="36"/>
          <w:szCs w:val="36"/>
        </w:rPr>
        <w:t>imat * tisztán ajánlom föl neked, Üdvö</w:t>
      </w:r>
      <w:r w:rsidRPr="00494F25">
        <w:rPr>
          <w:b/>
          <w:spacing w:val="-2"/>
          <w:sz w:val="36"/>
          <w:szCs w:val="36"/>
          <w:u w:val="single"/>
        </w:rPr>
        <w:t>zí</w:t>
      </w:r>
      <w:r w:rsidRPr="006E5D2F">
        <w:rPr>
          <w:spacing w:val="-2"/>
          <w:sz w:val="36"/>
          <w:szCs w:val="36"/>
        </w:rPr>
        <w:t xml:space="preserve">tőm, * és szívemből </w:t>
      </w:r>
      <w:r w:rsidRPr="00494F25">
        <w:rPr>
          <w:b/>
          <w:spacing w:val="-2"/>
          <w:sz w:val="36"/>
          <w:szCs w:val="36"/>
        </w:rPr>
        <w:t>ki</w:t>
      </w:r>
      <w:r w:rsidRPr="006E5D2F">
        <w:rPr>
          <w:spacing w:val="-2"/>
          <w:sz w:val="36"/>
          <w:szCs w:val="36"/>
        </w:rPr>
        <w:t>áltom: *</w:t>
      </w:r>
      <w:r w:rsidR="00494F25">
        <w:rPr>
          <w:spacing w:val="-2"/>
          <w:sz w:val="36"/>
          <w:szCs w:val="36"/>
        </w:rPr>
        <w:t>’</w:t>
      </w:r>
      <w:r w:rsidRPr="006E5D2F">
        <w:rPr>
          <w:spacing w:val="-2"/>
          <w:sz w:val="36"/>
          <w:szCs w:val="36"/>
        </w:rPr>
        <w:t xml:space="preserve"> Vétkeztem ellened, Istenem, ir</w:t>
      </w:r>
      <w:r w:rsidRPr="00494F25">
        <w:rPr>
          <w:b/>
          <w:spacing w:val="-2"/>
          <w:sz w:val="36"/>
          <w:szCs w:val="36"/>
        </w:rPr>
        <w:t>gal</w:t>
      </w:r>
      <w:r w:rsidRPr="006E5D2F">
        <w:rPr>
          <w:spacing w:val="-2"/>
          <w:sz w:val="36"/>
          <w:szCs w:val="36"/>
        </w:rPr>
        <w:t>mazz nékem!</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Mint </w:t>
      </w:r>
      <w:proofErr w:type="spellStart"/>
      <w:r w:rsidRPr="006E5D2F">
        <w:rPr>
          <w:sz w:val="36"/>
          <w:szCs w:val="36"/>
        </w:rPr>
        <w:t>Dátán</w:t>
      </w:r>
      <w:proofErr w:type="spellEnd"/>
      <w:r w:rsidRPr="006E5D2F">
        <w:rPr>
          <w:sz w:val="36"/>
          <w:szCs w:val="36"/>
        </w:rPr>
        <w:t xml:space="preserve"> és </w:t>
      </w:r>
      <w:proofErr w:type="spellStart"/>
      <w:r w:rsidRPr="006E5D2F">
        <w:rPr>
          <w:sz w:val="36"/>
          <w:szCs w:val="36"/>
        </w:rPr>
        <w:t>A</w:t>
      </w:r>
      <w:r w:rsidRPr="00494F25">
        <w:rPr>
          <w:b/>
          <w:sz w:val="36"/>
          <w:szCs w:val="36"/>
          <w:u w:val="single"/>
        </w:rPr>
        <w:t>bi</w:t>
      </w:r>
      <w:r w:rsidRPr="006E5D2F">
        <w:rPr>
          <w:sz w:val="36"/>
          <w:szCs w:val="36"/>
        </w:rPr>
        <w:t>ron</w:t>
      </w:r>
      <w:proofErr w:type="spellEnd"/>
      <w:r w:rsidRPr="006E5D2F">
        <w:rPr>
          <w:sz w:val="36"/>
          <w:szCs w:val="36"/>
        </w:rPr>
        <w:t xml:space="preserve">, </w:t>
      </w:r>
      <w:r w:rsidR="00494F25">
        <w:rPr>
          <w:sz w:val="36"/>
          <w:szCs w:val="36"/>
        </w:rPr>
        <w:t xml:space="preserve">* </w:t>
      </w:r>
      <w:r w:rsidRPr="006E5D2F">
        <w:rPr>
          <w:sz w:val="36"/>
          <w:szCs w:val="36"/>
        </w:rPr>
        <w:t xml:space="preserve">elhajlottál Uradtól, </w:t>
      </w:r>
      <w:r w:rsidRPr="00494F25">
        <w:rPr>
          <w:b/>
          <w:sz w:val="36"/>
          <w:szCs w:val="36"/>
        </w:rPr>
        <w:t>lel</w:t>
      </w:r>
      <w:r w:rsidRPr="006E5D2F">
        <w:rPr>
          <w:sz w:val="36"/>
          <w:szCs w:val="36"/>
        </w:rPr>
        <w:t xml:space="preserve">kem, * azért tiszta szívből kiálts irgalomért </w:t>
      </w:r>
      <w:r w:rsidRPr="00494F25">
        <w:rPr>
          <w:b/>
          <w:sz w:val="36"/>
          <w:szCs w:val="36"/>
          <w:u w:val="single"/>
        </w:rPr>
        <w:t>hoz</w:t>
      </w:r>
      <w:r w:rsidRPr="006E5D2F">
        <w:rPr>
          <w:sz w:val="36"/>
          <w:szCs w:val="36"/>
        </w:rPr>
        <w:t xml:space="preserve">zá, * nehogy a föld </w:t>
      </w:r>
      <w:r w:rsidRPr="00494F25">
        <w:rPr>
          <w:b/>
          <w:sz w:val="36"/>
          <w:szCs w:val="36"/>
        </w:rPr>
        <w:t>meg</w:t>
      </w:r>
      <w:r w:rsidRPr="006E5D2F">
        <w:rPr>
          <w:sz w:val="36"/>
          <w:szCs w:val="36"/>
        </w:rPr>
        <w:t>nyíljon, *</w:t>
      </w:r>
      <w:r w:rsidR="00494F25">
        <w:rPr>
          <w:sz w:val="36"/>
          <w:szCs w:val="36"/>
        </w:rPr>
        <w:t>’</w:t>
      </w:r>
      <w:r w:rsidRPr="006E5D2F">
        <w:rPr>
          <w:sz w:val="36"/>
          <w:szCs w:val="36"/>
        </w:rPr>
        <w:t xml:space="preserve"> és téged </w:t>
      </w:r>
      <w:r w:rsidRPr="00494F25">
        <w:rPr>
          <w:b/>
          <w:sz w:val="36"/>
          <w:szCs w:val="36"/>
        </w:rPr>
        <w:t>is</w:t>
      </w:r>
      <w:r w:rsidRPr="006E5D2F">
        <w:rPr>
          <w:sz w:val="36"/>
          <w:szCs w:val="36"/>
        </w:rPr>
        <w:t xml:space="preserve"> eltemessen!</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Elvadult üszőként Efraimhoz lettél hasonlóvá, </w:t>
      </w:r>
      <w:r w:rsidRPr="00494F25">
        <w:rPr>
          <w:b/>
          <w:sz w:val="36"/>
          <w:szCs w:val="36"/>
          <w:u w:val="single"/>
        </w:rPr>
        <w:t>lel</w:t>
      </w:r>
      <w:r w:rsidRPr="006E5D2F">
        <w:rPr>
          <w:sz w:val="36"/>
          <w:szCs w:val="36"/>
        </w:rPr>
        <w:t xml:space="preserve">kem, * de amint az őz óvakodik a </w:t>
      </w:r>
      <w:r w:rsidRPr="00494F25">
        <w:rPr>
          <w:b/>
          <w:sz w:val="36"/>
          <w:szCs w:val="36"/>
        </w:rPr>
        <w:t>csap</w:t>
      </w:r>
      <w:r w:rsidRPr="006E5D2F">
        <w:rPr>
          <w:sz w:val="36"/>
          <w:szCs w:val="36"/>
        </w:rPr>
        <w:t>dától, * te is óvd meg éle</w:t>
      </w:r>
      <w:r w:rsidRPr="00494F25">
        <w:rPr>
          <w:b/>
          <w:sz w:val="36"/>
          <w:szCs w:val="36"/>
          <w:u w:val="single"/>
        </w:rPr>
        <w:t>te</w:t>
      </w:r>
      <w:r w:rsidRPr="006E5D2F">
        <w:rPr>
          <w:sz w:val="36"/>
          <w:szCs w:val="36"/>
        </w:rPr>
        <w:t xml:space="preserve">det, * a tevékeny </w:t>
      </w:r>
      <w:r w:rsidRPr="00494F25">
        <w:rPr>
          <w:b/>
          <w:sz w:val="36"/>
          <w:szCs w:val="36"/>
        </w:rPr>
        <w:t>é</w:t>
      </w:r>
      <w:r w:rsidRPr="006E5D2F">
        <w:rPr>
          <w:sz w:val="36"/>
          <w:szCs w:val="36"/>
        </w:rPr>
        <w:t xml:space="preserve">letből </w:t>
      </w:r>
      <w:r w:rsidR="00494F25">
        <w:rPr>
          <w:sz w:val="36"/>
          <w:szCs w:val="36"/>
        </w:rPr>
        <w:t xml:space="preserve">*’ </w:t>
      </w:r>
      <w:r w:rsidRPr="006E5D2F">
        <w:rPr>
          <w:sz w:val="36"/>
          <w:szCs w:val="36"/>
        </w:rPr>
        <w:t>elméddel a szemlélődés fe</w:t>
      </w:r>
      <w:r w:rsidRPr="00494F25">
        <w:rPr>
          <w:b/>
          <w:sz w:val="36"/>
          <w:szCs w:val="36"/>
        </w:rPr>
        <w:t>lé</w:t>
      </w:r>
      <w:r w:rsidRPr="006E5D2F">
        <w:rPr>
          <w:sz w:val="36"/>
          <w:szCs w:val="36"/>
        </w:rPr>
        <w:t xml:space="preserve"> szárnyalva!</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Mózes keze meggyőz, </w:t>
      </w:r>
      <w:r w:rsidRPr="00494F25">
        <w:rPr>
          <w:b/>
          <w:sz w:val="36"/>
          <w:szCs w:val="36"/>
          <w:u w:val="single"/>
        </w:rPr>
        <w:t>lel</w:t>
      </w:r>
      <w:r w:rsidRPr="006E5D2F">
        <w:rPr>
          <w:sz w:val="36"/>
          <w:szCs w:val="36"/>
        </w:rPr>
        <w:t>kem, * hogy Isten még a bélpoklos é</w:t>
      </w:r>
      <w:r w:rsidRPr="00494F25">
        <w:rPr>
          <w:b/>
          <w:sz w:val="36"/>
          <w:szCs w:val="36"/>
        </w:rPr>
        <w:t>le</w:t>
      </w:r>
      <w:r w:rsidRPr="006E5D2F">
        <w:rPr>
          <w:sz w:val="36"/>
          <w:szCs w:val="36"/>
        </w:rPr>
        <w:t xml:space="preserve">tet is </w:t>
      </w:r>
      <w:r w:rsidR="00494F25">
        <w:rPr>
          <w:sz w:val="36"/>
          <w:szCs w:val="36"/>
        </w:rPr>
        <w:t xml:space="preserve">* </w:t>
      </w:r>
      <w:r w:rsidRPr="006E5D2F">
        <w:rPr>
          <w:sz w:val="36"/>
          <w:szCs w:val="36"/>
        </w:rPr>
        <w:t>fehérre tisztít</w:t>
      </w:r>
      <w:r w:rsidRPr="00494F25">
        <w:rPr>
          <w:b/>
          <w:sz w:val="36"/>
          <w:szCs w:val="36"/>
          <w:u w:val="single"/>
        </w:rPr>
        <w:t>hat</w:t>
      </w:r>
      <w:r w:rsidRPr="006E5D2F">
        <w:rPr>
          <w:sz w:val="36"/>
          <w:szCs w:val="36"/>
        </w:rPr>
        <w:t xml:space="preserve">ja. * Így tehát még akkor se ess </w:t>
      </w:r>
      <w:r w:rsidRPr="00494F25">
        <w:rPr>
          <w:b/>
          <w:sz w:val="36"/>
          <w:szCs w:val="36"/>
        </w:rPr>
        <w:t>két</w:t>
      </w:r>
      <w:r w:rsidRPr="006E5D2F">
        <w:rPr>
          <w:sz w:val="36"/>
          <w:szCs w:val="36"/>
        </w:rPr>
        <w:t>ségbe, *</w:t>
      </w:r>
      <w:r w:rsidR="00494F25">
        <w:rPr>
          <w:sz w:val="36"/>
          <w:szCs w:val="36"/>
        </w:rPr>
        <w:t>’</w:t>
      </w:r>
      <w:r w:rsidRPr="006E5D2F">
        <w:rPr>
          <w:sz w:val="36"/>
          <w:szCs w:val="36"/>
        </w:rPr>
        <w:t xml:space="preserve"> hogyha el</w:t>
      </w:r>
      <w:r w:rsidRPr="00494F25">
        <w:rPr>
          <w:b/>
          <w:sz w:val="36"/>
          <w:szCs w:val="36"/>
        </w:rPr>
        <w:t>fer</w:t>
      </w:r>
      <w:r w:rsidRPr="006E5D2F">
        <w:rPr>
          <w:sz w:val="36"/>
          <w:szCs w:val="36"/>
        </w:rPr>
        <w:t>tőződtél!</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Vétkeim hullámai elborítottak </w:t>
      </w:r>
      <w:r w:rsidRPr="00494F25">
        <w:rPr>
          <w:b/>
          <w:sz w:val="36"/>
          <w:szCs w:val="36"/>
          <w:u w:val="single"/>
        </w:rPr>
        <w:t>en</w:t>
      </w:r>
      <w:r w:rsidRPr="006E5D2F">
        <w:rPr>
          <w:sz w:val="36"/>
          <w:szCs w:val="36"/>
        </w:rPr>
        <w:t xml:space="preserve">gem, * mint hajdan a Vörös-tenger </w:t>
      </w:r>
      <w:r w:rsidRPr="00494F25">
        <w:rPr>
          <w:b/>
          <w:sz w:val="36"/>
          <w:szCs w:val="36"/>
        </w:rPr>
        <w:t>ár</w:t>
      </w:r>
      <w:r w:rsidRPr="006E5D2F">
        <w:rPr>
          <w:sz w:val="36"/>
          <w:szCs w:val="36"/>
        </w:rPr>
        <w:t>ja *</w:t>
      </w:r>
      <w:r w:rsidR="00494F25">
        <w:rPr>
          <w:sz w:val="36"/>
          <w:szCs w:val="36"/>
        </w:rPr>
        <w:t>’</w:t>
      </w:r>
      <w:r w:rsidRPr="006E5D2F">
        <w:rPr>
          <w:sz w:val="36"/>
          <w:szCs w:val="36"/>
        </w:rPr>
        <w:t xml:space="preserve"> elsodorta az egyiptomiakat és hadve</w:t>
      </w:r>
      <w:r w:rsidRPr="00494F25">
        <w:rPr>
          <w:b/>
          <w:sz w:val="36"/>
          <w:szCs w:val="36"/>
        </w:rPr>
        <w:t>zé</w:t>
      </w:r>
      <w:r w:rsidRPr="006E5D2F">
        <w:rPr>
          <w:sz w:val="36"/>
          <w:szCs w:val="36"/>
        </w:rPr>
        <w:t>reiket.</w:t>
      </w:r>
    </w:p>
    <w:p w:rsidR="006903FF" w:rsidRPr="006E5D2F" w:rsidRDefault="006903FF" w:rsidP="006E5D2F">
      <w:pPr>
        <w:pStyle w:val="sztichira"/>
        <w:spacing w:before="0" w:after="0" w:line="240" w:lineRule="auto"/>
        <w:ind w:firstLine="708"/>
        <w:rPr>
          <w:sz w:val="36"/>
          <w:szCs w:val="36"/>
        </w:rPr>
      </w:pPr>
      <w:r w:rsidRPr="006E5D2F">
        <w:rPr>
          <w:sz w:val="36"/>
          <w:szCs w:val="36"/>
        </w:rPr>
        <w:t>Mint hajdan Iz</w:t>
      </w:r>
      <w:r w:rsidRPr="00494F25">
        <w:rPr>
          <w:b/>
          <w:sz w:val="36"/>
          <w:szCs w:val="36"/>
          <w:u w:val="single"/>
        </w:rPr>
        <w:t>ra</w:t>
      </w:r>
      <w:r w:rsidRPr="006E5D2F">
        <w:rPr>
          <w:sz w:val="36"/>
          <w:szCs w:val="36"/>
        </w:rPr>
        <w:t xml:space="preserve">el, * te is esztelenül választottál, </w:t>
      </w:r>
      <w:r w:rsidRPr="00494F25">
        <w:rPr>
          <w:b/>
          <w:sz w:val="36"/>
          <w:szCs w:val="36"/>
        </w:rPr>
        <w:t>lel</w:t>
      </w:r>
      <w:r w:rsidRPr="006E5D2F">
        <w:rPr>
          <w:sz w:val="36"/>
          <w:szCs w:val="36"/>
        </w:rPr>
        <w:t>kem, * mert az isteni manna helyett okta</w:t>
      </w:r>
      <w:r w:rsidRPr="00494F25">
        <w:rPr>
          <w:b/>
          <w:sz w:val="36"/>
          <w:szCs w:val="36"/>
          <w:u w:val="single"/>
        </w:rPr>
        <w:t>la</w:t>
      </w:r>
      <w:r w:rsidRPr="006E5D2F">
        <w:rPr>
          <w:sz w:val="36"/>
          <w:szCs w:val="36"/>
        </w:rPr>
        <w:t>nul * a szenve</w:t>
      </w:r>
      <w:r w:rsidRPr="00494F25">
        <w:rPr>
          <w:b/>
          <w:sz w:val="36"/>
          <w:szCs w:val="36"/>
        </w:rPr>
        <w:t>dé</w:t>
      </w:r>
      <w:r w:rsidRPr="006E5D2F">
        <w:rPr>
          <w:sz w:val="36"/>
          <w:szCs w:val="36"/>
        </w:rPr>
        <w:t xml:space="preserve">lyek </w:t>
      </w:r>
      <w:r w:rsidR="00494F25">
        <w:rPr>
          <w:sz w:val="36"/>
          <w:szCs w:val="36"/>
        </w:rPr>
        <w:t xml:space="preserve">*’ </w:t>
      </w:r>
      <w:r w:rsidRPr="006E5D2F">
        <w:rPr>
          <w:sz w:val="36"/>
          <w:szCs w:val="36"/>
        </w:rPr>
        <w:t>élvhajhászása mel</w:t>
      </w:r>
      <w:r w:rsidRPr="00494F25">
        <w:rPr>
          <w:b/>
          <w:sz w:val="36"/>
          <w:szCs w:val="36"/>
        </w:rPr>
        <w:t>lett</w:t>
      </w:r>
      <w:r w:rsidRPr="006E5D2F">
        <w:rPr>
          <w:sz w:val="36"/>
          <w:szCs w:val="36"/>
        </w:rPr>
        <w:t xml:space="preserve"> döntöttél.</w:t>
      </w:r>
    </w:p>
    <w:p w:rsidR="006903FF" w:rsidRPr="006E5D2F" w:rsidRDefault="006903FF" w:rsidP="006E5D2F">
      <w:pPr>
        <w:pStyle w:val="sztichira"/>
        <w:spacing w:before="0" w:after="0" w:line="240" w:lineRule="auto"/>
        <w:ind w:firstLine="708"/>
        <w:rPr>
          <w:sz w:val="36"/>
          <w:szCs w:val="36"/>
        </w:rPr>
      </w:pPr>
      <w:r w:rsidRPr="006E5D2F">
        <w:rPr>
          <w:sz w:val="36"/>
          <w:szCs w:val="36"/>
        </w:rPr>
        <w:t>Az egyiptomi ét</w:t>
      </w:r>
      <w:r w:rsidRPr="00494F25">
        <w:rPr>
          <w:b/>
          <w:sz w:val="36"/>
          <w:szCs w:val="36"/>
          <w:u w:val="single"/>
        </w:rPr>
        <w:t>kek</w:t>
      </w:r>
      <w:r w:rsidRPr="006E5D2F">
        <w:rPr>
          <w:sz w:val="36"/>
          <w:szCs w:val="36"/>
        </w:rPr>
        <w:t>kel</w:t>
      </w:r>
      <w:r w:rsidR="00494F25">
        <w:rPr>
          <w:sz w:val="36"/>
          <w:szCs w:val="36"/>
        </w:rPr>
        <w:t xml:space="preserve"> *</w:t>
      </w:r>
      <w:r w:rsidRPr="006E5D2F">
        <w:rPr>
          <w:sz w:val="36"/>
          <w:szCs w:val="36"/>
        </w:rPr>
        <w:t xml:space="preserve"> tele húsosfaze</w:t>
      </w:r>
      <w:r w:rsidRPr="00494F25">
        <w:rPr>
          <w:b/>
          <w:sz w:val="36"/>
          <w:szCs w:val="36"/>
        </w:rPr>
        <w:t>ka</w:t>
      </w:r>
      <w:r w:rsidRPr="006E5D2F">
        <w:rPr>
          <w:sz w:val="36"/>
          <w:szCs w:val="36"/>
        </w:rPr>
        <w:t>kat * te is többre be</w:t>
      </w:r>
      <w:r w:rsidRPr="00494F25">
        <w:rPr>
          <w:b/>
          <w:sz w:val="36"/>
          <w:szCs w:val="36"/>
          <w:u w:val="single"/>
        </w:rPr>
        <w:t>csül</w:t>
      </w:r>
      <w:r w:rsidRPr="006E5D2F">
        <w:rPr>
          <w:sz w:val="36"/>
          <w:szCs w:val="36"/>
        </w:rPr>
        <w:t xml:space="preserve">ted </w:t>
      </w:r>
      <w:r w:rsidR="00494F25">
        <w:rPr>
          <w:sz w:val="36"/>
          <w:szCs w:val="36"/>
        </w:rPr>
        <w:t xml:space="preserve">* </w:t>
      </w:r>
      <w:r w:rsidRPr="006E5D2F">
        <w:rPr>
          <w:sz w:val="36"/>
          <w:szCs w:val="36"/>
        </w:rPr>
        <w:t xml:space="preserve">a mennyei </w:t>
      </w:r>
      <w:r w:rsidRPr="00494F25">
        <w:rPr>
          <w:b/>
          <w:sz w:val="36"/>
          <w:szCs w:val="36"/>
        </w:rPr>
        <w:t>é</w:t>
      </w:r>
      <w:r w:rsidRPr="006E5D2F">
        <w:rPr>
          <w:sz w:val="36"/>
          <w:szCs w:val="36"/>
        </w:rPr>
        <w:t>telnél, *</w:t>
      </w:r>
      <w:r w:rsidR="00494F25">
        <w:rPr>
          <w:sz w:val="36"/>
          <w:szCs w:val="36"/>
        </w:rPr>
        <w:t>’</w:t>
      </w:r>
      <w:r w:rsidRPr="006E5D2F">
        <w:rPr>
          <w:sz w:val="36"/>
          <w:szCs w:val="36"/>
        </w:rPr>
        <w:t xml:space="preserve"> mint hajdan az esztelen nép </w:t>
      </w:r>
      <w:r w:rsidRPr="00494F25">
        <w:rPr>
          <w:b/>
          <w:sz w:val="36"/>
          <w:szCs w:val="36"/>
        </w:rPr>
        <w:t>a</w:t>
      </w:r>
      <w:r w:rsidRPr="006E5D2F">
        <w:rPr>
          <w:sz w:val="36"/>
          <w:szCs w:val="36"/>
        </w:rPr>
        <w:t xml:space="preserve"> pusztában.</w:t>
      </w:r>
    </w:p>
    <w:p w:rsidR="006903FF" w:rsidRPr="006E5D2F" w:rsidRDefault="006903FF" w:rsidP="006E5D2F">
      <w:pPr>
        <w:pStyle w:val="sztichira"/>
        <w:spacing w:before="0" w:after="0" w:line="240" w:lineRule="auto"/>
        <w:ind w:firstLine="708"/>
        <w:rPr>
          <w:sz w:val="36"/>
          <w:szCs w:val="36"/>
        </w:rPr>
      </w:pPr>
      <w:r w:rsidRPr="006E5D2F">
        <w:rPr>
          <w:sz w:val="36"/>
          <w:szCs w:val="36"/>
        </w:rPr>
        <w:t>A kánaáni gondolkodás kút</w:t>
      </w:r>
      <w:r w:rsidRPr="00494F25">
        <w:rPr>
          <w:b/>
          <w:sz w:val="36"/>
          <w:szCs w:val="36"/>
          <w:u w:val="single"/>
        </w:rPr>
        <w:t>ja</w:t>
      </w:r>
      <w:r w:rsidRPr="006E5D2F">
        <w:rPr>
          <w:sz w:val="36"/>
          <w:szCs w:val="36"/>
        </w:rPr>
        <w:t xml:space="preserve">it </w:t>
      </w:r>
      <w:r w:rsidR="00494F25">
        <w:rPr>
          <w:sz w:val="36"/>
          <w:szCs w:val="36"/>
        </w:rPr>
        <w:t xml:space="preserve">* </w:t>
      </w:r>
      <w:r w:rsidRPr="006E5D2F">
        <w:rPr>
          <w:sz w:val="36"/>
          <w:szCs w:val="36"/>
        </w:rPr>
        <w:t xml:space="preserve">többre becsülted, </w:t>
      </w:r>
      <w:r w:rsidRPr="00494F25">
        <w:rPr>
          <w:b/>
          <w:sz w:val="36"/>
          <w:szCs w:val="36"/>
        </w:rPr>
        <w:t>lel</w:t>
      </w:r>
      <w:r w:rsidRPr="006E5D2F">
        <w:rPr>
          <w:sz w:val="36"/>
          <w:szCs w:val="36"/>
        </w:rPr>
        <w:t>kem, * mint a kőszikla víz</w:t>
      </w:r>
      <w:r w:rsidRPr="00494F25">
        <w:rPr>
          <w:b/>
          <w:sz w:val="36"/>
          <w:szCs w:val="36"/>
          <w:u w:val="single"/>
        </w:rPr>
        <w:t>e</w:t>
      </w:r>
      <w:r w:rsidRPr="006E5D2F">
        <w:rPr>
          <w:sz w:val="36"/>
          <w:szCs w:val="36"/>
        </w:rPr>
        <w:t xml:space="preserve">rét, * amelyből a bölcsesség </w:t>
      </w:r>
      <w:r w:rsidRPr="00494F25">
        <w:rPr>
          <w:b/>
          <w:sz w:val="36"/>
          <w:szCs w:val="36"/>
        </w:rPr>
        <w:t>for</w:t>
      </w:r>
      <w:r w:rsidRPr="006E5D2F">
        <w:rPr>
          <w:sz w:val="36"/>
          <w:szCs w:val="36"/>
        </w:rPr>
        <w:t>rása *</w:t>
      </w:r>
      <w:r w:rsidR="00494F25">
        <w:rPr>
          <w:sz w:val="36"/>
          <w:szCs w:val="36"/>
        </w:rPr>
        <w:t>’</w:t>
      </w:r>
      <w:r w:rsidRPr="006E5D2F">
        <w:rPr>
          <w:sz w:val="36"/>
          <w:szCs w:val="36"/>
        </w:rPr>
        <w:t xml:space="preserve"> s az istenismeret árja</w:t>
      </w:r>
      <w:r w:rsidRPr="00494F25">
        <w:rPr>
          <w:b/>
          <w:sz w:val="36"/>
          <w:szCs w:val="36"/>
        </w:rPr>
        <w:t>i</w:t>
      </w:r>
      <w:r w:rsidRPr="006E5D2F">
        <w:rPr>
          <w:sz w:val="36"/>
          <w:szCs w:val="36"/>
        </w:rPr>
        <w:t xml:space="preserve"> fakadnak.</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Midőn Mózes </w:t>
      </w:r>
      <w:r w:rsidRPr="00494F25">
        <w:rPr>
          <w:b/>
          <w:sz w:val="36"/>
          <w:szCs w:val="36"/>
          <w:u w:val="single"/>
        </w:rPr>
        <w:t>szol</w:t>
      </w:r>
      <w:r w:rsidRPr="006E5D2F">
        <w:rPr>
          <w:sz w:val="36"/>
          <w:szCs w:val="36"/>
        </w:rPr>
        <w:t xml:space="preserve">gád, </w:t>
      </w:r>
      <w:r w:rsidR="00494F25">
        <w:rPr>
          <w:sz w:val="36"/>
          <w:szCs w:val="36"/>
        </w:rPr>
        <w:t xml:space="preserve">* </w:t>
      </w:r>
      <w:r w:rsidRPr="006E5D2F">
        <w:rPr>
          <w:sz w:val="36"/>
          <w:szCs w:val="36"/>
        </w:rPr>
        <w:t>botjával ráütött a kő</w:t>
      </w:r>
      <w:r w:rsidRPr="00494F25">
        <w:rPr>
          <w:b/>
          <w:sz w:val="36"/>
          <w:szCs w:val="36"/>
        </w:rPr>
        <w:t>szik</w:t>
      </w:r>
      <w:r w:rsidRPr="006E5D2F">
        <w:rPr>
          <w:sz w:val="36"/>
          <w:szCs w:val="36"/>
        </w:rPr>
        <w:t>lára, * életadó oldalad elő</w:t>
      </w:r>
      <w:r w:rsidRPr="00494F25">
        <w:rPr>
          <w:b/>
          <w:sz w:val="36"/>
          <w:szCs w:val="36"/>
          <w:u w:val="single"/>
        </w:rPr>
        <w:t>ké</w:t>
      </w:r>
      <w:r w:rsidRPr="006E5D2F">
        <w:rPr>
          <w:sz w:val="36"/>
          <w:szCs w:val="36"/>
        </w:rPr>
        <w:t>pét</w:t>
      </w:r>
      <w:r w:rsidR="00494F25">
        <w:rPr>
          <w:sz w:val="36"/>
          <w:szCs w:val="36"/>
        </w:rPr>
        <w:t xml:space="preserve"> *</w:t>
      </w:r>
      <w:r w:rsidRPr="006E5D2F">
        <w:rPr>
          <w:sz w:val="36"/>
          <w:szCs w:val="36"/>
        </w:rPr>
        <w:t xml:space="preserve"> mutatta be, </w:t>
      </w:r>
      <w:r w:rsidRPr="00494F25">
        <w:rPr>
          <w:b/>
          <w:sz w:val="36"/>
          <w:szCs w:val="36"/>
        </w:rPr>
        <w:t>Üd</w:t>
      </w:r>
      <w:r w:rsidRPr="006E5D2F">
        <w:rPr>
          <w:sz w:val="36"/>
          <w:szCs w:val="36"/>
        </w:rPr>
        <w:t>vözítőnk, *</w:t>
      </w:r>
      <w:r w:rsidR="00494F25">
        <w:rPr>
          <w:sz w:val="36"/>
          <w:szCs w:val="36"/>
        </w:rPr>
        <w:t>’</w:t>
      </w:r>
      <w:r w:rsidRPr="006E5D2F">
        <w:rPr>
          <w:sz w:val="36"/>
          <w:szCs w:val="36"/>
        </w:rPr>
        <w:t xml:space="preserve"> amelyből mindnyájan az élet vi</w:t>
      </w:r>
      <w:r w:rsidRPr="00494F25">
        <w:rPr>
          <w:b/>
          <w:sz w:val="36"/>
          <w:szCs w:val="36"/>
        </w:rPr>
        <w:t>zét</w:t>
      </w:r>
      <w:r w:rsidRPr="006E5D2F">
        <w:rPr>
          <w:sz w:val="36"/>
          <w:szCs w:val="36"/>
        </w:rPr>
        <w:t xml:space="preserve"> meríthetjük.</w:t>
      </w:r>
    </w:p>
    <w:p w:rsidR="006903FF" w:rsidRPr="006E5D2F" w:rsidRDefault="006903FF" w:rsidP="006E5D2F">
      <w:pPr>
        <w:pStyle w:val="sztichira"/>
        <w:spacing w:before="0" w:after="0" w:line="240" w:lineRule="auto"/>
        <w:ind w:firstLine="708"/>
        <w:rPr>
          <w:sz w:val="36"/>
          <w:szCs w:val="36"/>
        </w:rPr>
      </w:pPr>
      <w:r w:rsidRPr="006E5D2F">
        <w:rPr>
          <w:sz w:val="36"/>
          <w:szCs w:val="36"/>
        </w:rPr>
        <w:t>Vizs</w:t>
      </w:r>
      <w:r w:rsidRPr="00494F25">
        <w:rPr>
          <w:b/>
          <w:sz w:val="36"/>
          <w:szCs w:val="36"/>
          <w:u w:val="single"/>
        </w:rPr>
        <w:t>gáld</w:t>
      </w:r>
      <w:r w:rsidRPr="006E5D2F">
        <w:rPr>
          <w:sz w:val="36"/>
          <w:szCs w:val="36"/>
        </w:rPr>
        <w:t xml:space="preserve"> meg </w:t>
      </w:r>
      <w:r w:rsidR="00494F25">
        <w:rPr>
          <w:sz w:val="36"/>
          <w:szCs w:val="36"/>
        </w:rPr>
        <w:t xml:space="preserve">* </w:t>
      </w:r>
      <w:r w:rsidRPr="006E5D2F">
        <w:rPr>
          <w:sz w:val="36"/>
          <w:szCs w:val="36"/>
        </w:rPr>
        <w:t xml:space="preserve">és tekintsd meg, </w:t>
      </w:r>
      <w:r w:rsidRPr="00494F25">
        <w:rPr>
          <w:b/>
          <w:sz w:val="36"/>
          <w:szCs w:val="36"/>
        </w:rPr>
        <w:t>lel</w:t>
      </w:r>
      <w:r w:rsidRPr="006E5D2F">
        <w:rPr>
          <w:sz w:val="36"/>
          <w:szCs w:val="36"/>
        </w:rPr>
        <w:t xml:space="preserve">kem, * mint </w:t>
      </w:r>
      <w:proofErr w:type="spellStart"/>
      <w:r w:rsidRPr="006E5D2F">
        <w:rPr>
          <w:sz w:val="36"/>
          <w:szCs w:val="36"/>
        </w:rPr>
        <w:t>Józsue</w:t>
      </w:r>
      <w:proofErr w:type="spellEnd"/>
      <w:r w:rsidRPr="006E5D2F">
        <w:rPr>
          <w:sz w:val="36"/>
          <w:szCs w:val="36"/>
        </w:rPr>
        <w:t xml:space="preserve">, </w:t>
      </w:r>
      <w:proofErr w:type="spellStart"/>
      <w:r w:rsidRPr="006E5D2F">
        <w:rPr>
          <w:sz w:val="36"/>
          <w:szCs w:val="36"/>
        </w:rPr>
        <w:t>Nun</w:t>
      </w:r>
      <w:proofErr w:type="spellEnd"/>
      <w:r w:rsidRPr="006E5D2F">
        <w:rPr>
          <w:sz w:val="36"/>
          <w:szCs w:val="36"/>
        </w:rPr>
        <w:t xml:space="preserve"> fia </w:t>
      </w:r>
      <w:r w:rsidRPr="00494F25">
        <w:rPr>
          <w:b/>
          <w:sz w:val="36"/>
          <w:szCs w:val="36"/>
          <w:u w:val="single"/>
        </w:rPr>
        <w:t>tet</w:t>
      </w:r>
      <w:r w:rsidRPr="006E5D2F">
        <w:rPr>
          <w:sz w:val="36"/>
          <w:szCs w:val="36"/>
        </w:rPr>
        <w:t xml:space="preserve">te, * hogy milyen az Ígéret </w:t>
      </w:r>
      <w:r w:rsidRPr="00494F25">
        <w:rPr>
          <w:b/>
          <w:sz w:val="36"/>
          <w:szCs w:val="36"/>
        </w:rPr>
        <w:t>föld</w:t>
      </w:r>
      <w:r w:rsidRPr="006E5D2F">
        <w:rPr>
          <w:sz w:val="36"/>
          <w:szCs w:val="36"/>
        </w:rPr>
        <w:t>je, *</w:t>
      </w:r>
      <w:r w:rsidR="00494F25">
        <w:rPr>
          <w:sz w:val="36"/>
          <w:szCs w:val="36"/>
        </w:rPr>
        <w:t>’</w:t>
      </w:r>
      <w:r w:rsidRPr="006E5D2F">
        <w:rPr>
          <w:sz w:val="36"/>
          <w:szCs w:val="36"/>
        </w:rPr>
        <w:t xml:space="preserve"> és a törvényt megtartva tele</w:t>
      </w:r>
      <w:r w:rsidRPr="00494F25">
        <w:rPr>
          <w:b/>
          <w:sz w:val="36"/>
          <w:szCs w:val="36"/>
        </w:rPr>
        <w:t>pedj</w:t>
      </w:r>
      <w:r w:rsidRPr="006E5D2F">
        <w:rPr>
          <w:sz w:val="36"/>
          <w:szCs w:val="36"/>
        </w:rPr>
        <w:t xml:space="preserve"> le azon!</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Kelj fel, mint </w:t>
      </w:r>
      <w:proofErr w:type="spellStart"/>
      <w:r w:rsidRPr="006E5D2F">
        <w:rPr>
          <w:sz w:val="36"/>
          <w:szCs w:val="36"/>
        </w:rPr>
        <w:t>Jó</w:t>
      </w:r>
      <w:r w:rsidRPr="00494F25">
        <w:rPr>
          <w:b/>
          <w:sz w:val="36"/>
          <w:szCs w:val="36"/>
          <w:u w:val="single"/>
        </w:rPr>
        <w:t>zsu</w:t>
      </w:r>
      <w:r w:rsidRPr="006E5D2F">
        <w:rPr>
          <w:sz w:val="36"/>
          <w:szCs w:val="36"/>
        </w:rPr>
        <w:t>e</w:t>
      </w:r>
      <w:proofErr w:type="spellEnd"/>
      <w:r w:rsidRPr="006E5D2F">
        <w:rPr>
          <w:sz w:val="36"/>
          <w:szCs w:val="36"/>
        </w:rPr>
        <w:t xml:space="preserve">, * s harcolj </w:t>
      </w:r>
      <w:proofErr w:type="spellStart"/>
      <w:r w:rsidRPr="00494F25">
        <w:rPr>
          <w:b/>
          <w:sz w:val="36"/>
          <w:szCs w:val="36"/>
        </w:rPr>
        <w:t>A</w:t>
      </w:r>
      <w:r w:rsidRPr="006E5D2F">
        <w:rPr>
          <w:sz w:val="36"/>
          <w:szCs w:val="36"/>
        </w:rPr>
        <w:t>malek</w:t>
      </w:r>
      <w:proofErr w:type="spellEnd"/>
      <w:r w:rsidRPr="006E5D2F">
        <w:rPr>
          <w:sz w:val="36"/>
          <w:szCs w:val="36"/>
        </w:rPr>
        <w:t xml:space="preserve">, </w:t>
      </w:r>
      <w:r w:rsidR="00494F25">
        <w:rPr>
          <w:sz w:val="36"/>
          <w:szCs w:val="36"/>
        </w:rPr>
        <w:t xml:space="preserve">* </w:t>
      </w:r>
      <w:r w:rsidRPr="006E5D2F">
        <w:rPr>
          <w:sz w:val="36"/>
          <w:szCs w:val="36"/>
        </w:rPr>
        <w:t xml:space="preserve">vagyis a testi szenvedélyek </w:t>
      </w:r>
      <w:r w:rsidRPr="00494F25">
        <w:rPr>
          <w:b/>
          <w:sz w:val="36"/>
          <w:szCs w:val="36"/>
          <w:u w:val="single"/>
        </w:rPr>
        <w:t>el</w:t>
      </w:r>
      <w:r w:rsidRPr="006E5D2F">
        <w:rPr>
          <w:sz w:val="36"/>
          <w:szCs w:val="36"/>
        </w:rPr>
        <w:t xml:space="preserve">len, * és győzd le mindörökre a </w:t>
      </w:r>
      <w:proofErr w:type="spellStart"/>
      <w:r w:rsidRPr="006E5D2F">
        <w:rPr>
          <w:sz w:val="36"/>
          <w:szCs w:val="36"/>
        </w:rPr>
        <w:t>gibeoni</w:t>
      </w:r>
      <w:r w:rsidRPr="00494F25">
        <w:rPr>
          <w:b/>
          <w:sz w:val="36"/>
          <w:szCs w:val="36"/>
        </w:rPr>
        <w:t>tá</w:t>
      </w:r>
      <w:r w:rsidRPr="006E5D2F">
        <w:rPr>
          <w:sz w:val="36"/>
          <w:szCs w:val="36"/>
        </w:rPr>
        <w:t>kat</w:t>
      </w:r>
      <w:proofErr w:type="spellEnd"/>
      <w:r w:rsidRPr="006E5D2F">
        <w:rPr>
          <w:sz w:val="36"/>
          <w:szCs w:val="36"/>
        </w:rPr>
        <w:t>, *</w:t>
      </w:r>
      <w:r w:rsidR="00494F25">
        <w:rPr>
          <w:sz w:val="36"/>
          <w:szCs w:val="36"/>
        </w:rPr>
        <w:t>’</w:t>
      </w:r>
      <w:r w:rsidRPr="006E5D2F">
        <w:rPr>
          <w:sz w:val="36"/>
          <w:szCs w:val="36"/>
        </w:rPr>
        <w:t xml:space="preserve"> az álnok gon</w:t>
      </w:r>
      <w:r w:rsidRPr="00494F25">
        <w:rPr>
          <w:b/>
          <w:sz w:val="36"/>
          <w:szCs w:val="36"/>
        </w:rPr>
        <w:t>do</w:t>
      </w:r>
      <w:r w:rsidRPr="006E5D2F">
        <w:rPr>
          <w:sz w:val="36"/>
          <w:szCs w:val="36"/>
        </w:rPr>
        <w:t>latokat!</w:t>
      </w:r>
    </w:p>
    <w:p w:rsidR="006903FF" w:rsidRPr="006E5D2F" w:rsidRDefault="006903FF" w:rsidP="006E5D2F">
      <w:pPr>
        <w:pStyle w:val="sztichira"/>
        <w:spacing w:before="0" w:after="0" w:line="240" w:lineRule="auto"/>
        <w:ind w:firstLine="708"/>
        <w:rPr>
          <w:sz w:val="36"/>
          <w:szCs w:val="36"/>
        </w:rPr>
      </w:pPr>
      <w:r w:rsidRPr="006E5D2F">
        <w:rPr>
          <w:sz w:val="36"/>
          <w:szCs w:val="36"/>
        </w:rPr>
        <w:lastRenderedPageBreak/>
        <w:t xml:space="preserve">Kelj át, </w:t>
      </w:r>
      <w:r w:rsidRPr="00494F25">
        <w:rPr>
          <w:b/>
          <w:sz w:val="36"/>
          <w:szCs w:val="36"/>
          <w:u w:val="single"/>
        </w:rPr>
        <w:t>lel</w:t>
      </w:r>
      <w:r w:rsidRPr="006E5D2F">
        <w:rPr>
          <w:sz w:val="36"/>
          <w:szCs w:val="36"/>
        </w:rPr>
        <w:t xml:space="preserve">kem, </w:t>
      </w:r>
      <w:r w:rsidR="00494F25">
        <w:rPr>
          <w:sz w:val="36"/>
          <w:szCs w:val="36"/>
        </w:rPr>
        <w:t xml:space="preserve">* </w:t>
      </w:r>
      <w:r w:rsidRPr="006E5D2F">
        <w:rPr>
          <w:sz w:val="36"/>
          <w:szCs w:val="36"/>
        </w:rPr>
        <w:t xml:space="preserve">az idő rohanó </w:t>
      </w:r>
      <w:r w:rsidRPr="00494F25">
        <w:rPr>
          <w:b/>
          <w:sz w:val="36"/>
          <w:szCs w:val="36"/>
        </w:rPr>
        <w:t>fo</w:t>
      </w:r>
      <w:r w:rsidRPr="006E5D2F">
        <w:rPr>
          <w:sz w:val="36"/>
          <w:szCs w:val="36"/>
        </w:rPr>
        <w:t>lyamán, * mint hajdan a frigy</w:t>
      </w:r>
      <w:r w:rsidRPr="00494F25">
        <w:rPr>
          <w:b/>
          <w:sz w:val="36"/>
          <w:szCs w:val="36"/>
          <w:u w:val="single"/>
        </w:rPr>
        <w:t>lá</w:t>
      </w:r>
      <w:r w:rsidRPr="006E5D2F">
        <w:rPr>
          <w:sz w:val="36"/>
          <w:szCs w:val="36"/>
        </w:rPr>
        <w:t xml:space="preserve">da, * és Isten parancsa </w:t>
      </w:r>
      <w:r w:rsidRPr="00494F25">
        <w:rPr>
          <w:b/>
          <w:sz w:val="36"/>
          <w:szCs w:val="36"/>
        </w:rPr>
        <w:t>sze</w:t>
      </w:r>
      <w:r w:rsidRPr="006E5D2F">
        <w:rPr>
          <w:sz w:val="36"/>
          <w:szCs w:val="36"/>
        </w:rPr>
        <w:t>rint *</w:t>
      </w:r>
      <w:r w:rsidR="00494F25">
        <w:rPr>
          <w:sz w:val="36"/>
          <w:szCs w:val="36"/>
        </w:rPr>
        <w:t>’</w:t>
      </w:r>
      <w:r w:rsidRPr="006E5D2F">
        <w:rPr>
          <w:sz w:val="36"/>
          <w:szCs w:val="36"/>
        </w:rPr>
        <w:t xml:space="preserve"> vedd birtokodba az Í</w:t>
      </w:r>
      <w:r w:rsidRPr="00494F25">
        <w:rPr>
          <w:b/>
          <w:sz w:val="36"/>
          <w:szCs w:val="36"/>
        </w:rPr>
        <w:t>gé</w:t>
      </w:r>
      <w:r w:rsidRPr="006E5D2F">
        <w:rPr>
          <w:sz w:val="36"/>
          <w:szCs w:val="36"/>
        </w:rPr>
        <w:t>ret földjét!</w:t>
      </w:r>
    </w:p>
    <w:p w:rsidR="006903FF" w:rsidRPr="006E5D2F" w:rsidRDefault="006903FF" w:rsidP="006E5D2F">
      <w:pPr>
        <w:pStyle w:val="sztichira"/>
        <w:spacing w:before="0" w:after="0" w:line="240" w:lineRule="auto"/>
        <w:ind w:firstLine="708"/>
        <w:rPr>
          <w:sz w:val="36"/>
          <w:szCs w:val="36"/>
        </w:rPr>
      </w:pPr>
      <w:r w:rsidRPr="006E5D2F">
        <w:rPr>
          <w:sz w:val="36"/>
          <w:szCs w:val="36"/>
        </w:rPr>
        <w:t>Amint Pétert megmen</w:t>
      </w:r>
      <w:r w:rsidRPr="00494F25">
        <w:rPr>
          <w:sz w:val="36"/>
          <w:szCs w:val="36"/>
        </w:rPr>
        <w:t>tet</w:t>
      </w:r>
      <w:r w:rsidRPr="006E5D2F">
        <w:rPr>
          <w:sz w:val="36"/>
          <w:szCs w:val="36"/>
        </w:rPr>
        <w:t>ted, mikor kiál</w:t>
      </w:r>
      <w:r w:rsidRPr="00494F25">
        <w:rPr>
          <w:b/>
          <w:sz w:val="36"/>
          <w:szCs w:val="36"/>
          <w:u w:val="single"/>
        </w:rPr>
        <w:t>tot</w:t>
      </w:r>
      <w:r w:rsidRPr="006E5D2F">
        <w:rPr>
          <w:sz w:val="36"/>
          <w:szCs w:val="36"/>
        </w:rPr>
        <w:t xml:space="preserve">ta: * Siess, ments meg engem, </w:t>
      </w:r>
      <w:r w:rsidRPr="00494F25">
        <w:rPr>
          <w:b/>
          <w:sz w:val="36"/>
          <w:szCs w:val="36"/>
        </w:rPr>
        <w:t>Üd</w:t>
      </w:r>
      <w:r w:rsidRPr="006E5D2F">
        <w:rPr>
          <w:sz w:val="36"/>
          <w:szCs w:val="36"/>
        </w:rPr>
        <w:t xml:space="preserve">vözítő, * úgy engem is szabadíts meg a gonosz </w:t>
      </w:r>
      <w:r w:rsidRPr="00494F25">
        <w:rPr>
          <w:b/>
          <w:sz w:val="36"/>
          <w:szCs w:val="36"/>
          <w:u w:val="single"/>
        </w:rPr>
        <w:t>szörny</w:t>
      </w:r>
      <w:r w:rsidRPr="006E5D2F">
        <w:rPr>
          <w:sz w:val="36"/>
          <w:szCs w:val="36"/>
        </w:rPr>
        <w:t xml:space="preserve">től, * nyújtsd felém </w:t>
      </w:r>
      <w:r w:rsidRPr="00494F25">
        <w:rPr>
          <w:b/>
          <w:sz w:val="36"/>
          <w:szCs w:val="36"/>
        </w:rPr>
        <w:t>ke</w:t>
      </w:r>
      <w:r w:rsidRPr="006E5D2F">
        <w:rPr>
          <w:sz w:val="36"/>
          <w:szCs w:val="36"/>
        </w:rPr>
        <w:t>zedet, *</w:t>
      </w:r>
      <w:r w:rsidR="00494F25">
        <w:rPr>
          <w:sz w:val="36"/>
          <w:szCs w:val="36"/>
        </w:rPr>
        <w:t>’</w:t>
      </w:r>
      <w:r w:rsidRPr="006E5D2F">
        <w:rPr>
          <w:sz w:val="36"/>
          <w:szCs w:val="36"/>
        </w:rPr>
        <w:t xml:space="preserve"> és vezess ki a </w:t>
      </w:r>
      <w:r w:rsidRPr="00494F25">
        <w:rPr>
          <w:b/>
          <w:sz w:val="36"/>
          <w:szCs w:val="36"/>
        </w:rPr>
        <w:t>bűn</w:t>
      </w:r>
      <w:r w:rsidRPr="006E5D2F">
        <w:rPr>
          <w:sz w:val="36"/>
          <w:szCs w:val="36"/>
        </w:rPr>
        <w:t xml:space="preserve"> mélységéből! </w:t>
      </w:r>
    </w:p>
    <w:p w:rsidR="006903FF" w:rsidRPr="006E5D2F" w:rsidRDefault="006903FF" w:rsidP="006E5D2F">
      <w:pPr>
        <w:pStyle w:val="sztichira"/>
        <w:spacing w:before="0" w:after="0" w:line="240" w:lineRule="auto"/>
        <w:ind w:firstLine="708"/>
        <w:rPr>
          <w:sz w:val="36"/>
          <w:szCs w:val="36"/>
        </w:rPr>
      </w:pPr>
      <w:r w:rsidRPr="006E5D2F">
        <w:rPr>
          <w:sz w:val="36"/>
          <w:szCs w:val="36"/>
        </w:rPr>
        <w:t>Csendes rév</w:t>
      </w:r>
      <w:r w:rsidRPr="00494F25">
        <w:rPr>
          <w:b/>
          <w:sz w:val="36"/>
          <w:szCs w:val="36"/>
          <w:u w:val="single"/>
        </w:rPr>
        <w:t>part</w:t>
      </w:r>
      <w:r w:rsidRPr="006E5D2F">
        <w:rPr>
          <w:sz w:val="36"/>
          <w:szCs w:val="36"/>
        </w:rPr>
        <w:t xml:space="preserve">nak </w:t>
      </w:r>
      <w:r w:rsidR="00494F25">
        <w:rPr>
          <w:sz w:val="36"/>
          <w:szCs w:val="36"/>
        </w:rPr>
        <w:t xml:space="preserve">* </w:t>
      </w:r>
      <w:r w:rsidRPr="006E5D2F">
        <w:rPr>
          <w:sz w:val="36"/>
          <w:szCs w:val="36"/>
        </w:rPr>
        <w:t xml:space="preserve">ismerlek el, </w:t>
      </w:r>
      <w:r w:rsidRPr="00494F25">
        <w:rPr>
          <w:b/>
          <w:sz w:val="36"/>
          <w:szCs w:val="36"/>
        </w:rPr>
        <w:t>U</w:t>
      </w:r>
      <w:r w:rsidRPr="006E5D2F">
        <w:rPr>
          <w:sz w:val="36"/>
          <w:szCs w:val="36"/>
        </w:rPr>
        <w:t xml:space="preserve">ralkodóm, * uralkodó </w:t>
      </w:r>
      <w:r w:rsidRPr="00494F25">
        <w:rPr>
          <w:b/>
          <w:sz w:val="36"/>
          <w:szCs w:val="36"/>
          <w:u w:val="single"/>
        </w:rPr>
        <w:t>Krisz</w:t>
      </w:r>
      <w:r w:rsidRPr="006E5D2F">
        <w:rPr>
          <w:sz w:val="36"/>
          <w:szCs w:val="36"/>
        </w:rPr>
        <w:t xml:space="preserve">tus. * Te pedig gyorsan szabadíts meg </w:t>
      </w:r>
      <w:r w:rsidRPr="00494F25">
        <w:rPr>
          <w:b/>
          <w:sz w:val="36"/>
          <w:szCs w:val="36"/>
        </w:rPr>
        <w:t>en</w:t>
      </w:r>
      <w:r w:rsidRPr="006E5D2F">
        <w:rPr>
          <w:sz w:val="36"/>
          <w:szCs w:val="36"/>
        </w:rPr>
        <w:t>gem *</w:t>
      </w:r>
      <w:r w:rsidR="00494F25">
        <w:rPr>
          <w:sz w:val="36"/>
          <w:szCs w:val="36"/>
        </w:rPr>
        <w:t>’</w:t>
      </w:r>
      <w:r w:rsidRPr="006E5D2F">
        <w:rPr>
          <w:sz w:val="36"/>
          <w:szCs w:val="36"/>
        </w:rPr>
        <w:t xml:space="preserve"> a bűn és kétségbeesés feneket</w:t>
      </w:r>
      <w:r w:rsidRPr="00494F25">
        <w:rPr>
          <w:b/>
          <w:sz w:val="36"/>
          <w:szCs w:val="36"/>
        </w:rPr>
        <w:t>len</w:t>
      </w:r>
      <w:r w:rsidRPr="006E5D2F">
        <w:rPr>
          <w:sz w:val="36"/>
          <w:szCs w:val="36"/>
        </w:rPr>
        <w:t xml:space="preserve"> mélységéből!</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Én vagyok, Üdvözítőm, az a királyi </w:t>
      </w:r>
      <w:r w:rsidRPr="00494F25">
        <w:rPr>
          <w:b/>
          <w:sz w:val="36"/>
          <w:szCs w:val="36"/>
          <w:u w:val="single"/>
        </w:rPr>
        <w:t>drach</w:t>
      </w:r>
      <w:r w:rsidRPr="006E5D2F">
        <w:rPr>
          <w:sz w:val="36"/>
          <w:szCs w:val="36"/>
        </w:rPr>
        <w:t xml:space="preserve">ma, * melyet egykor </w:t>
      </w:r>
      <w:r w:rsidRPr="00494F25">
        <w:rPr>
          <w:b/>
          <w:sz w:val="36"/>
          <w:szCs w:val="36"/>
        </w:rPr>
        <w:t>el</w:t>
      </w:r>
      <w:r w:rsidRPr="006E5D2F">
        <w:rPr>
          <w:sz w:val="36"/>
          <w:szCs w:val="36"/>
        </w:rPr>
        <w:t>vesztettél, * de gyújtsd meg lámpá</w:t>
      </w:r>
      <w:r w:rsidRPr="00494F25">
        <w:rPr>
          <w:b/>
          <w:sz w:val="36"/>
          <w:szCs w:val="36"/>
          <w:u w:val="single"/>
        </w:rPr>
        <w:t>so</w:t>
      </w:r>
      <w:r w:rsidRPr="006E5D2F">
        <w:rPr>
          <w:sz w:val="36"/>
          <w:szCs w:val="36"/>
        </w:rPr>
        <w:t>dat,</w:t>
      </w:r>
      <w:r w:rsidR="00494F25">
        <w:rPr>
          <w:sz w:val="36"/>
          <w:szCs w:val="36"/>
        </w:rPr>
        <w:t xml:space="preserve"> *</w:t>
      </w:r>
      <w:r w:rsidRPr="006E5D2F">
        <w:rPr>
          <w:sz w:val="36"/>
          <w:szCs w:val="36"/>
        </w:rPr>
        <w:t xml:space="preserve"> Előhírnöködet, </w:t>
      </w:r>
      <w:r w:rsidRPr="00494F25">
        <w:rPr>
          <w:b/>
          <w:sz w:val="36"/>
          <w:szCs w:val="36"/>
        </w:rPr>
        <w:t>Is</w:t>
      </w:r>
      <w:r w:rsidRPr="006E5D2F">
        <w:rPr>
          <w:sz w:val="36"/>
          <w:szCs w:val="36"/>
        </w:rPr>
        <w:t>tenige, *</w:t>
      </w:r>
      <w:r w:rsidR="00494F25">
        <w:rPr>
          <w:sz w:val="36"/>
          <w:szCs w:val="36"/>
        </w:rPr>
        <w:t>’</w:t>
      </w:r>
      <w:r w:rsidRPr="006E5D2F">
        <w:rPr>
          <w:sz w:val="36"/>
          <w:szCs w:val="36"/>
        </w:rPr>
        <w:t xml:space="preserve"> s keresd és találd meg a </w:t>
      </w:r>
      <w:r w:rsidRPr="00494F25">
        <w:rPr>
          <w:b/>
          <w:sz w:val="36"/>
          <w:szCs w:val="36"/>
        </w:rPr>
        <w:t>te</w:t>
      </w:r>
      <w:r w:rsidRPr="006E5D2F">
        <w:rPr>
          <w:sz w:val="36"/>
          <w:szCs w:val="36"/>
        </w:rPr>
        <w:t xml:space="preserve"> képmásodat!</w:t>
      </w:r>
    </w:p>
    <w:p w:rsidR="00EE5F4D" w:rsidRPr="006E5D2F" w:rsidRDefault="00EE5F4D" w:rsidP="006E5D2F">
      <w:pPr>
        <w:pStyle w:val="sztichira"/>
        <w:spacing w:before="0" w:after="0" w:line="240" w:lineRule="auto"/>
        <w:rPr>
          <w:i/>
          <w:sz w:val="36"/>
          <w:szCs w:val="36"/>
        </w:rPr>
      </w:pPr>
      <w:proofErr w:type="spellStart"/>
      <w:r w:rsidRPr="006E5D2F">
        <w:rPr>
          <w:b/>
          <w:i/>
          <w:sz w:val="36"/>
          <w:szCs w:val="36"/>
        </w:rPr>
        <w:t>Elővers</w:t>
      </w:r>
      <w:proofErr w:type="spellEnd"/>
      <w:r w:rsidRPr="006E5D2F">
        <w:rPr>
          <w:b/>
          <w:i/>
          <w:sz w:val="36"/>
          <w:szCs w:val="36"/>
        </w:rPr>
        <w:t>:</w:t>
      </w:r>
      <w:r w:rsidRPr="006E5D2F">
        <w:rPr>
          <w:i/>
          <w:sz w:val="36"/>
          <w:szCs w:val="36"/>
        </w:rPr>
        <w:t xml:space="preserve"> Bűnbánó anyánk, Szent Mária, imádd az Is</w:t>
      </w:r>
      <w:r w:rsidRPr="0028679A">
        <w:rPr>
          <w:b/>
          <w:i/>
          <w:sz w:val="36"/>
          <w:szCs w:val="36"/>
        </w:rPr>
        <w:t>tent</w:t>
      </w:r>
      <w:r w:rsidRPr="006E5D2F">
        <w:rPr>
          <w:i/>
          <w:sz w:val="36"/>
          <w:szCs w:val="36"/>
        </w:rPr>
        <w:t xml:space="preserve"> érettünk!</w:t>
      </w:r>
    </w:p>
    <w:p w:rsidR="006903FF" w:rsidRPr="006E5D2F" w:rsidRDefault="006903FF" w:rsidP="006E5D2F">
      <w:pPr>
        <w:pStyle w:val="sztichira"/>
        <w:spacing w:before="0" w:after="0" w:line="240" w:lineRule="auto"/>
        <w:ind w:firstLine="708"/>
        <w:rPr>
          <w:sz w:val="36"/>
          <w:szCs w:val="36"/>
        </w:rPr>
      </w:pPr>
      <w:r w:rsidRPr="006E5D2F">
        <w:rPr>
          <w:sz w:val="36"/>
          <w:szCs w:val="36"/>
        </w:rPr>
        <w:t>Hogy szenvedélyeid lángját el</w:t>
      </w:r>
      <w:r w:rsidRPr="00494F25">
        <w:rPr>
          <w:b/>
          <w:sz w:val="36"/>
          <w:szCs w:val="36"/>
          <w:u w:val="single"/>
        </w:rPr>
        <w:t>olt</w:t>
      </w:r>
      <w:r w:rsidRPr="006E5D2F">
        <w:rPr>
          <w:sz w:val="36"/>
          <w:szCs w:val="36"/>
        </w:rPr>
        <w:t xml:space="preserve">hasd, * könnyek árját ontottad, </w:t>
      </w:r>
      <w:r w:rsidRPr="00494F25">
        <w:rPr>
          <w:b/>
          <w:sz w:val="36"/>
          <w:szCs w:val="36"/>
        </w:rPr>
        <w:t>Má</w:t>
      </w:r>
      <w:r w:rsidRPr="006E5D2F">
        <w:rPr>
          <w:sz w:val="36"/>
          <w:szCs w:val="36"/>
        </w:rPr>
        <w:t>ria; * ezt a ke</w:t>
      </w:r>
      <w:r w:rsidRPr="00494F25">
        <w:rPr>
          <w:b/>
          <w:sz w:val="36"/>
          <w:szCs w:val="36"/>
          <w:u w:val="single"/>
        </w:rPr>
        <w:t>gyel</w:t>
      </w:r>
      <w:r w:rsidRPr="006E5D2F">
        <w:rPr>
          <w:sz w:val="36"/>
          <w:szCs w:val="36"/>
        </w:rPr>
        <w:t xml:space="preserve">met </w:t>
      </w:r>
      <w:r w:rsidR="00494F25">
        <w:rPr>
          <w:sz w:val="36"/>
          <w:szCs w:val="36"/>
        </w:rPr>
        <w:t xml:space="preserve">* </w:t>
      </w:r>
      <w:r w:rsidRPr="006E5D2F">
        <w:rPr>
          <w:sz w:val="36"/>
          <w:szCs w:val="36"/>
        </w:rPr>
        <w:t xml:space="preserve">szerezd meg </w:t>
      </w:r>
      <w:r w:rsidRPr="00494F25">
        <w:rPr>
          <w:b/>
          <w:sz w:val="36"/>
          <w:szCs w:val="36"/>
        </w:rPr>
        <w:t>ne</w:t>
      </w:r>
      <w:r w:rsidRPr="006E5D2F">
        <w:rPr>
          <w:sz w:val="36"/>
          <w:szCs w:val="36"/>
        </w:rPr>
        <w:t>kem is, *</w:t>
      </w:r>
      <w:r w:rsidR="00494F25">
        <w:rPr>
          <w:sz w:val="36"/>
          <w:szCs w:val="36"/>
        </w:rPr>
        <w:t>’</w:t>
      </w:r>
      <w:r w:rsidRPr="006E5D2F">
        <w:rPr>
          <w:sz w:val="36"/>
          <w:szCs w:val="36"/>
        </w:rPr>
        <w:t xml:space="preserve"> </w:t>
      </w:r>
      <w:r w:rsidRPr="00494F25">
        <w:rPr>
          <w:b/>
          <w:sz w:val="36"/>
          <w:szCs w:val="36"/>
          <w:u w:val="single"/>
        </w:rPr>
        <w:t>mint</w:t>
      </w:r>
      <w:r w:rsidRPr="006E5D2F">
        <w:rPr>
          <w:sz w:val="36"/>
          <w:szCs w:val="36"/>
        </w:rPr>
        <w:t xml:space="preserve"> a </w:t>
      </w:r>
      <w:r w:rsidRPr="00494F25">
        <w:rPr>
          <w:b/>
          <w:sz w:val="36"/>
          <w:szCs w:val="36"/>
        </w:rPr>
        <w:t>te</w:t>
      </w:r>
      <w:r w:rsidRPr="006E5D2F">
        <w:rPr>
          <w:sz w:val="36"/>
          <w:szCs w:val="36"/>
        </w:rPr>
        <w:t xml:space="preserve"> tisztelődnek!</w:t>
      </w:r>
    </w:p>
    <w:p w:rsidR="00EE5F4D" w:rsidRPr="006E5D2F" w:rsidRDefault="00EE5F4D" w:rsidP="006E5D2F">
      <w:pPr>
        <w:pStyle w:val="sztichira"/>
        <w:spacing w:before="0" w:after="0" w:line="240" w:lineRule="auto"/>
        <w:rPr>
          <w:i/>
          <w:sz w:val="36"/>
          <w:szCs w:val="36"/>
        </w:rPr>
      </w:pPr>
      <w:proofErr w:type="spellStart"/>
      <w:r w:rsidRPr="006E5D2F">
        <w:rPr>
          <w:b/>
          <w:i/>
          <w:sz w:val="36"/>
          <w:szCs w:val="36"/>
        </w:rPr>
        <w:t>Elővers</w:t>
      </w:r>
      <w:proofErr w:type="spellEnd"/>
      <w:r w:rsidRPr="006E5D2F">
        <w:rPr>
          <w:b/>
          <w:i/>
          <w:sz w:val="36"/>
          <w:szCs w:val="36"/>
        </w:rPr>
        <w:t>:</w:t>
      </w:r>
      <w:r w:rsidRPr="006E5D2F">
        <w:rPr>
          <w:i/>
          <w:sz w:val="36"/>
          <w:szCs w:val="36"/>
        </w:rPr>
        <w:t xml:space="preserve"> Bűnbánó anyánk, Szent Mária, imádd az Is</w:t>
      </w:r>
      <w:r w:rsidRPr="0028679A">
        <w:rPr>
          <w:b/>
          <w:i/>
          <w:sz w:val="36"/>
          <w:szCs w:val="36"/>
        </w:rPr>
        <w:t>tent</w:t>
      </w:r>
      <w:r w:rsidRPr="006E5D2F">
        <w:rPr>
          <w:i/>
          <w:sz w:val="36"/>
          <w:szCs w:val="36"/>
        </w:rPr>
        <w:t xml:space="preserve"> érettünk!</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E földön </w:t>
      </w:r>
      <w:r w:rsidRPr="00A51F04">
        <w:rPr>
          <w:b/>
          <w:sz w:val="36"/>
          <w:szCs w:val="36"/>
          <w:u w:val="single"/>
        </w:rPr>
        <w:t>va</w:t>
      </w:r>
      <w:r w:rsidRPr="006E5D2F">
        <w:rPr>
          <w:sz w:val="36"/>
          <w:szCs w:val="36"/>
        </w:rPr>
        <w:t xml:space="preserve">ló </w:t>
      </w:r>
      <w:r w:rsidR="00A51F04">
        <w:rPr>
          <w:sz w:val="36"/>
          <w:szCs w:val="36"/>
        </w:rPr>
        <w:t xml:space="preserve">* </w:t>
      </w:r>
      <w:r w:rsidRPr="006E5D2F">
        <w:rPr>
          <w:sz w:val="36"/>
          <w:szCs w:val="36"/>
        </w:rPr>
        <w:t xml:space="preserve">csodálatos </w:t>
      </w:r>
      <w:r w:rsidRPr="00A51F04">
        <w:rPr>
          <w:b/>
          <w:sz w:val="36"/>
          <w:szCs w:val="36"/>
        </w:rPr>
        <w:t>é</w:t>
      </w:r>
      <w:r w:rsidRPr="006E5D2F">
        <w:rPr>
          <w:sz w:val="36"/>
          <w:szCs w:val="36"/>
        </w:rPr>
        <w:t>le</w:t>
      </w:r>
      <w:r w:rsidRPr="00A51F04">
        <w:rPr>
          <w:sz w:val="36"/>
          <w:szCs w:val="36"/>
        </w:rPr>
        <w:t>ted</w:t>
      </w:r>
      <w:r w:rsidRPr="006E5D2F">
        <w:rPr>
          <w:sz w:val="36"/>
          <w:szCs w:val="36"/>
        </w:rPr>
        <w:t xml:space="preserve">del * mennyei boldogságot szereztél, szent </w:t>
      </w:r>
      <w:r w:rsidRPr="00A51F04">
        <w:rPr>
          <w:b/>
          <w:sz w:val="36"/>
          <w:szCs w:val="36"/>
          <w:u w:val="single"/>
        </w:rPr>
        <w:t>a</w:t>
      </w:r>
      <w:r w:rsidRPr="006E5D2F">
        <w:rPr>
          <w:sz w:val="36"/>
          <w:szCs w:val="36"/>
        </w:rPr>
        <w:t>nyánk! * Ezért imádkozzál folytonosan magaszta</w:t>
      </w:r>
      <w:r w:rsidRPr="00A51F04">
        <w:rPr>
          <w:sz w:val="36"/>
          <w:szCs w:val="36"/>
        </w:rPr>
        <w:t>ló</w:t>
      </w:r>
      <w:r w:rsidRPr="00A51F04">
        <w:rPr>
          <w:b/>
          <w:sz w:val="36"/>
          <w:szCs w:val="36"/>
        </w:rPr>
        <w:t>i</w:t>
      </w:r>
      <w:r w:rsidRPr="006E5D2F">
        <w:rPr>
          <w:sz w:val="36"/>
          <w:szCs w:val="36"/>
        </w:rPr>
        <w:t>dért, *</w:t>
      </w:r>
      <w:r w:rsidR="00A51F04">
        <w:rPr>
          <w:sz w:val="36"/>
          <w:szCs w:val="36"/>
        </w:rPr>
        <w:t>’</w:t>
      </w:r>
      <w:r w:rsidRPr="006E5D2F">
        <w:rPr>
          <w:sz w:val="36"/>
          <w:szCs w:val="36"/>
        </w:rPr>
        <w:t xml:space="preserve"> hogy megszabaduljunk a szen</w:t>
      </w:r>
      <w:r w:rsidRPr="00A51F04">
        <w:rPr>
          <w:b/>
          <w:sz w:val="36"/>
          <w:szCs w:val="36"/>
        </w:rPr>
        <w:t>ve</w:t>
      </w:r>
      <w:r w:rsidRPr="006E5D2F">
        <w:rPr>
          <w:sz w:val="36"/>
          <w:szCs w:val="36"/>
        </w:rPr>
        <w:t>désektől!</w:t>
      </w:r>
    </w:p>
    <w:p w:rsidR="00EE5F4D" w:rsidRPr="006E5D2F" w:rsidRDefault="00EE5F4D" w:rsidP="006E5D2F">
      <w:pPr>
        <w:pStyle w:val="sztichira"/>
        <w:spacing w:before="0" w:after="0" w:line="240" w:lineRule="auto"/>
        <w:rPr>
          <w:i/>
          <w:sz w:val="36"/>
          <w:szCs w:val="36"/>
        </w:rPr>
      </w:pPr>
      <w:proofErr w:type="spellStart"/>
      <w:r w:rsidRPr="006E5D2F">
        <w:rPr>
          <w:b/>
          <w:i/>
          <w:sz w:val="36"/>
          <w:szCs w:val="36"/>
        </w:rPr>
        <w:t>Elővers</w:t>
      </w:r>
      <w:proofErr w:type="spellEnd"/>
      <w:r w:rsidRPr="006E5D2F">
        <w:rPr>
          <w:b/>
          <w:i/>
          <w:sz w:val="36"/>
          <w:szCs w:val="36"/>
        </w:rPr>
        <w:t>:</w:t>
      </w:r>
      <w:r w:rsidRPr="006E5D2F">
        <w:rPr>
          <w:i/>
          <w:sz w:val="36"/>
          <w:szCs w:val="36"/>
        </w:rPr>
        <w:t xml:space="preserve"> Szentéletű atyánk, Szent András, imádd az Is</w:t>
      </w:r>
      <w:r w:rsidRPr="0028679A">
        <w:rPr>
          <w:b/>
          <w:i/>
          <w:sz w:val="36"/>
          <w:szCs w:val="36"/>
        </w:rPr>
        <w:t>tent</w:t>
      </w:r>
      <w:r w:rsidRPr="006E5D2F">
        <w:rPr>
          <w:i/>
          <w:sz w:val="36"/>
          <w:szCs w:val="36"/>
        </w:rPr>
        <w:t xml:space="preserve"> érettünk!</w:t>
      </w:r>
    </w:p>
    <w:p w:rsidR="006903FF" w:rsidRPr="006E5D2F" w:rsidRDefault="006903FF" w:rsidP="006E5D2F">
      <w:pPr>
        <w:pStyle w:val="sztichira"/>
        <w:spacing w:before="0" w:after="0" w:line="240" w:lineRule="auto"/>
        <w:ind w:firstLine="708"/>
        <w:rPr>
          <w:sz w:val="36"/>
          <w:szCs w:val="36"/>
        </w:rPr>
      </w:pPr>
      <w:r w:rsidRPr="006E5D2F">
        <w:rPr>
          <w:sz w:val="36"/>
          <w:szCs w:val="36"/>
        </w:rPr>
        <w:t>Kréta pásztorának, elöljáró</w:t>
      </w:r>
      <w:r w:rsidRPr="00A51F04">
        <w:rPr>
          <w:b/>
          <w:sz w:val="36"/>
          <w:szCs w:val="36"/>
          <w:u w:val="single"/>
        </w:rPr>
        <w:t>já</w:t>
      </w:r>
      <w:r w:rsidRPr="006E5D2F">
        <w:rPr>
          <w:sz w:val="36"/>
          <w:szCs w:val="36"/>
        </w:rPr>
        <w:t xml:space="preserve">nak </w:t>
      </w:r>
      <w:r w:rsidR="00A51F04">
        <w:rPr>
          <w:sz w:val="36"/>
          <w:szCs w:val="36"/>
        </w:rPr>
        <w:t xml:space="preserve">* </w:t>
      </w:r>
      <w:r w:rsidRPr="006E5D2F">
        <w:rPr>
          <w:sz w:val="36"/>
          <w:szCs w:val="36"/>
        </w:rPr>
        <w:t xml:space="preserve">és a világ közbenjárójának ismerve </w:t>
      </w:r>
      <w:r w:rsidRPr="00A51F04">
        <w:rPr>
          <w:b/>
          <w:sz w:val="36"/>
          <w:szCs w:val="36"/>
        </w:rPr>
        <w:t>té</w:t>
      </w:r>
      <w:r w:rsidRPr="006E5D2F">
        <w:rPr>
          <w:sz w:val="36"/>
          <w:szCs w:val="36"/>
        </w:rPr>
        <w:t>ged, * hozzád</w:t>
      </w:r>
      <w:r w:rsidRPr="006E5D2F">
        <w:rPr>
          <w:i/>
          <w:sz w:val="36"/>
          <w:szCs w:val="36"/>
        </w:rPr>
        <w:t xml:space="preserve"> </w:t>
      </w:r>
      <w:r w:rsidRPr="006E5D2F">
        <w:rPr>
          <w:sz w:val="36"/>
          <w:szCs w:val="36"/>
        </w:rPr>
        <w:t xml:space="preserve">sietek, Szent </w:t>
      </w:r>
      <w:r w:rsidRPr="00A51F04">
        <w:rPr>
          <w:b/>
          <w:sz w:val="36"/>
          <w:szCs w:val="36"/>
          <w:u w:val="single"/>
        </w:rPr>
        <w:t>And</w:t>
      </w:r>
      <w:r w:rsidRPr="00A51F04">
        <w:rPr>
          <w:sz w:val="36"/>
          <w:szCs w:val="36"/>
        </w:rPr>
        <w:t>r</w:t>
      </w:r>
      <w:r w:rsidRPr="006E5D2F">
        <w:rPr>
          <w:sz w:val="36"/>
          <w:szCs w:val="36"/>
        </w:rPr>
        <w:t>ás, * és hozzád</w:t>
      </w:r>
      <w:r w:rsidRPr="006E5D2F">
        <w:rPr>
          <w:i/>
          <w:sz w:val="36"/>
          <w:szCs w:val="36"/>
        </w:rPr>
        <w:t xml:space="preserve"> </w:t>
      </w:r>
      <w:r w:rsidRPr="006E5D2F">
        <w:rPr>
          <w:sz w:val="36"/>
          <w:szCs w:val="36"/>
        </w:rPr>
        <w:t xml:space="preserve">kiáltok </w:t>
      </w:r>
      <w:r w:rsidRPr="00A51F04">
        <w:rPr>
          <w:b/>
          <w:sz w:val="36"/>
          <w:szCs w:val="36"/>
        </w:rPr>
        <w:t>se</w:t>
      </w:r>
      <w:r w:rsidRPr="006E5D2F">
        <w:rPr>
          <w:sz w:val="36"/>
          <w:szCs w:val="36"/>
        </w:rPr>
        <w:t>gítségért: *</w:t>
      </w:r>
      <w:r w:rsidR="00A51F04">
        <w:rPr>
          <w:sz w:val="36"/>
          <w:szCs w:val="36"/>
        </w:rPr>
        <w:t>’</w:t>
      </w:r>
      <w:r w:rsidRPr="006E5D2F">
        <w:rPr>
          <w:sz w:val="36"/>
          <w:szCs w:val="36"/>
        </w:rPr>
        <w:t xml:space="preserve"> atyám, szabadíts ki engem a </w:t>
      </w:r>
      <w:r w:rsidRPr="00A51F04">
        <w:rPr>
          <w:b/>
          <w:sz w:val="36"/>
          <w:szCs w:val="36"/>
        </w:rPr>
        <w:t>bűn</w:t>
      </w:r>
      <w:r w:rsidRPr="006E5D2F">
        <w:rPr>
          <w:sz w:val="36"/>
          <w:szCs w:val="36"/>
        </w:rPr>
        <w:t xml:space="preserve"> mélységéből!</w:t>
      </w:r>
    </w:p>
    <w:p w:rsidR="006903FF" w:rsidRPr="006E5D2F" w:rsidRDefault="006903FF" w:rsidP="006E5D2F">
      <w:pPr>
        <w:pStyle w:val="Szvegtrzs2"/>
        <w:spacing w:after="0" w:line="240" w:lineRule="auto"/>
        <w:jc w:val="both"/>
        <w:rPr>
          <w:rFonts w:ascii="Times New Roman" w:hAnsi="Times New Roman" w:cs="Times New Roman"/>
          <w:b/>
          <w:i/>
          <w:sz w:val="36"/>
          <w:szCs w:val="36"/>
        </w:rPr>
      </w:pPr>
      <w:r w:rsidRPr="006E5D2F">
        <w:rPr>
          <w:rFonts w:ascii="Times New Roman" w:hAnsi="Times New Roman" w:cs="Times New Roman"/>
          <w:b/>
          <w:i/>
          <w:sz w:val="36"/>
          <w:szCs w:val="36"/>
        </w:rPr>
        <w:t>Dicsőség…</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Egységes és oszthatatlan Háromság </w:t>
      </w:r>
      <w:r w:rsidRPr="00A51F04">
        <w:rPr>
          <w:b/>
          <w:sz w:val="36"/>
          <w:szCs w:val="36"/>
          <w:u w:val="single"/>
        </w:rPr>
        <w:t>va</w:t>
      </w:r>
      <w:r w:rsidRPr="006E5D2F">
        <w:rPr>
          <w:sz w:val="36"/>
          <w:szCs w:val="36"/>
        </w:rPr>
        <w:t xml:space="preserve">gyok, * személy szerint felosztható, de természet szerint egybeforrt </w:t>
      </w:r>
      <w:r w:rsidRPr="00A51F04">
        <w:rPr>
          <w:b/>
          <w:sz w:val="36"/>
          <w:szCs w:val="36"/>
        </w:rPr>
        <w:t>egy</w:t>
      </w:r>
      <w:r w:rsidRPr="006E5D2F">
        <w:rPr>
          <w:sz w:val="36"/>
          <w:szCs w:val="36"/>
        </w:rPr>
        <w:t>ség *</w:t>
      </w:r>
      <w:r w:rsidR="00A51F04">
        <w:rPr>
          <w:sz w:val="36"/>
          <w:szCs w:val="36"/>
        </w:rPr>
        <w:t>’</w:t>
      </w:r>
      <w:r w:rsidRPr="006E5D2F">
        <w:rPr>
          <w:sz w:val="36"/>
          <w:szCs w:val="36"/>
        </w:rPr>
        <w:t xml:space="preserve"> – így szól az Atya s a Fiú és az is</w:t>
      </w:r>
      <w:r w:rsidRPr="00A51F04">
        <w:rPr>
          <w:b/>
          <w:sz w:val="36"/>
          <w:szCs w:val="36"/>
        </w:rPr>
        <w:t>te</w:t>
      </w:r>
      <w:r w:rsidRPr="006E5D2F">
        <w:rPr>
          <w:sz w:val="36"/>
          <w:szCs w:val="36"/>
        </w:rPr>
        <w:t>ni Lélek.</w:t>
      </w:r>
    </w:p>
    <w:p w:rsidR="006903FF" w:rsidRPr="006E5D2F" w:rsidRDefault="006903FF" w:rsidP="006E5D2F">
      <w:pPr>
        <w:pStyle w:val="Szvegtrzs"/>
        <w:spacing w:before="0" w:after="0" w:line="240" w:lineRule="auto"/>
        <w:rPr>
          <w:color w:val="auto"/>
          <w:sz w:val="36"/>
          <w:szCs w:val="36"/>
        </w:rPr>
      </w:pPr>
      <w:r w:rsidRPr="006E5D2F">
        <w:rPr>
          <w:i/>
          <w:color w:val="auto"/>
          <w:sz w:val="36"/>
          <w:szCs w:val="36"/>
        </w:rPr>
        <w:t xml:space="preserve">Most és… </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A te méhed szülte az </w:t>
      </w:r>
      <w:r w:rsidRPr="00616925">
        <w:rPr>
          <w:b/>
          <w:sz w:val="36"/>
          <w:szCs w:val="36"/>
          <w:u w:val="single"/>
        </w:rPr>
        <w:t>Is</w:t>
      </w:r>
      <w:r w:rsidRPr="006E5D2F">
        <w:rPr>
          <w:sz w:val="36"/>
          <w:szCs w:val="36"/>
        </w:rPr>
        <w:t>tent * hozzánk</w:t>
      </w:r>
      <w:r w:rsidRPr="006E5D2F">
        <w:rPr>
          <w:i/>
          <w:sz w:val="36"/>
          <w:szCs w:val="36"/>
        </w:rPr>
        <w:t xml:space="preserve"> </w:t>
      </w:r>
      <w:r w:rsidRPr="006E5D2F">
        <w:rPr>
          <w:sz w:val="36"/>
          <w:szCs w:val="36"/>
        </w:rPr>
        <w:t>hasonlónak, Isten</w:t>
      </w:r>
      <w:r w:rsidRPr="00616925">
        <w:rPr>
          <w:b/>
          <w:sz w:val="36"/>
          <w:szCs w:val="36"/>
        </w:rPr>
        <w:t>szü</w:t>
      </w:r>
      <w:r w:rsidRPr="006E5D2F">
        <w:rPr>
          <w:sz w:val="36"/>
          <w:szCs w:val="36"/>
        </w:rPr>
        <w:t xml:space="preserve">lő. * Őt kérleld </w:t>
      </w:r>
      <w:r w:rsidRPr="00616925">
        <w:rPr>
          <w:b/>
          <w:sz w:val="36"/>
          <w:szCs w:val="36"/>
          <w:u w:val="single"/>
        </w:rPr>
        <w:t>te</w:t>
      </w:r>
      <w:r w:rsidRPr="006E5D2F">
        <w:rPr>
          <w:sz w:val="36"/>
          <w:szCs w:val="36"/>
        </w:rPr>
        <w:t>hát, * mint a mindenség Alko</w:t>
      </w:r>
      <w:r w:rsidRPr="00616925">
        <w:rPr>
          <w:b/>
          <w:sz w:val="36"/>
          <w:szCs w:val="36"/>
        </w:rPr>
        <w:t>tó</w:t>
      </w:r>
      <w:r w:rsidRPr="006E5D2F">
        <w:rPr>
          <w:sz w:val="36"/>
          <w:szCs w:val="36"/>
        </w:rPr>
        <w:t>ját, *</w:t>
      </w:r>
      <w:r w:rsidR="00616925">
        <w:rPr>
          <w:sz w:val="36"/>
          <w:szCs w:val="36"/>
        </w:rPr>
        <w:t>’</w:t>
      </w:r>
      <w:r w:rsidRPr="006E5D2F">
        <w:rPr>
          <w:sz w:val="36"/>
          <w:szCs w:val="36"/>
        </w:rPr>
        <w:t xml:space="preserve"> hogy közbenjárásod által meg</w:t>
      </w:r>
      <w:r w:rsidRPr="00616925">
        <w:rPr>
          <w:b/>
          <w:sz w:val="36"/>
          <w:szCs w:val="36"/>
        </w:rPr>
        <w:t>i</w:t>
      </w:r>
      <w:r w:rsidRPr="006E5D2F">
        <w:rPr>
          <w:sz w:val="36"/>
          <w:szCs w:val="36"/>
        </w:rPr>
        <w:t>gazuljunk!</w:t>
      </w:r>
    </w:p>
    <w:p w:rsidR="00F541CC" w:rsidRPr="006E5D2F" w:rsidRDefault="00F541CC" w:rsidP="006E5D2F">
      <w:pPr>
        <w:pStyle w:val="Szvegtrzs"/>
        <w:spacing w:before="0" w:after="0" w:line="240" w:lineRule="auto"/>
        <w:rPr>
          <w:i/>
          <w:color w:val="auto"/>
          <w:sz w:val="36"/>
          <w:szCs w:val="36"/>
        </w:rPr>
      </w:pPr>
      <w:proofErr w:type="spellStart"/>
      <w:r w:rsidRPr="006E5D2F">
        <w:rPr>
          <w:i/>
          <w:color w:val="auto"/>
          <w:sz w:val="36"/>
          <w:szCs w:val="36"/>
        </w:rPr>
        <w:t>Katavásziaként</w:t>
      </w:r>
      <w:proofErr w:type="spellEnd"/>
      <w:r w:rsidRPr="006E5D2F">
        <w:rPr>
          <w:i/>
          <w:color w:val="auto"/>
          <w:sz w:val="36"/>
          <w:szCs w:val="36"/>
        </w:rPr>
        <w:t xml:space="preserve"> újra az </w:t>
      </w:r>
      <w:proofErr w:type="spellStart"/>
      <w:r w:rsidRPr="006E5D2F">
        <w:rPr>
          <w:i/>
          <w:color w:val="auto"/>
          <w:sz w:val="36"/>
          <w:szCs w:val="36"/>
        </w:rPr>
        <w:t>irmosz</w:t>
      </w:r>
      <w:proofErr w:type="spellEnd"/>
      <w:r w:rsidRPr="006E5D2F">
        <w:rPr>
          <w:i/>
          <w:color w:val="auto"/>
          <w:sz w:val="36"/>
          <w:szCs w:val="36"/>
        </w:rPr>
        <w:t>:</w:t>
      </w:r>
    </w:p>
    <w:p w:rsidR="00E074C8" w:rsidRPr="006E5D2F" w:rsidRDefault="0028679A" w:rsidP="0028679A">
      <w:pPr>
        <w:pStyle w:val="E-bookSzveg"/>
        <w:spacing w:before="0" w:after="0"/>
        <w:ind w:firstLine="0"/>
        <w:jc w:val="center"/>
        <w:rPr>
          <w:b/>
          <w:i/>
          <w:color w:val="auto"/>
          <w:sz w:val="36"/>
          <w:szCs w:val="36"/>
        </w:rPr>
      </w:pPr>
      <w:r>
        <w:rPr>
          <w:b/>
          <w:i/>
          <w:noProof/>
          <w:color w:val="auto"/>
          <w:sz w:val="36"/>
          <w:szCs w:val="36"/>
        </w:rPr>
        <w:lastRenderedPageBreak/>
        <w:drawing>
          <wp:inline distT="0" distB="0" distL="0" distR="0">
            <wp:extent cx="5876925" cy="3712023"/>
            <wp:effectExtent l="19050" t="0" r="9525" b="0"/>
            <wp:docPr id="7" name="Kép 6" descr="Segítőm 6. ó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ítőm 6. óda.png"/>
                    <pic:cNvPicPr/>
                  </pic:nvPicPr>
                  <pic:blipFill>
                    <a:blip r:embed="rId14"/>
                    <a:stretch>
                      <a:fillRect/>
                    </a:stretch>
                  </pic:blipFill>
                  <pic:spPr>
                    <a:xfrm>
                      <a:off x="0" y="0"/>
                      <a:ext cx="5876925" cy="3712023"/>
                    </a:xfrm>
                    <a:prstGeom prst="rect">
                      <a:avLst/>
                    </a:prstGeom>
                  </pic:spPr>
                </pic:pic>
              </a:graphicData>
            </a:graphic>
          </wp:inline>
        </w:drawing>
      </w:r>
    </w:p>
    <w:p w:rsidR="00F9154F" w:rsidRDefault="00F9154F" w:rsidP="006E5D2F">
      <w:pPr>
        <w:pStyle w:val="E-bookSzveg"/>
        <w:spacing w:before="0" w:after="0"/>
        <w:ind w:firstLine="0"/>
        <w:rPr>
          <w:b/>
          <w:i/>
          <w:color w:val="auto"/>
          <w:sz w:val="36"/>
          <w:szCs w:val="36"/>
        </w:rPr>
      </w:pPr>
    </w:p>
    <w:p w:rsidR="00F9154F" w:rsidRDefault="00F9154F" w:rsidP="006E5D2F">
      <w:pPr>
        <w:pStyle w:val="E-bookSzveg"/>
        <w:spacing w:before="0" w:after="0"/>
        <w:ind w:firstLine="0"/>
        <w:rPr>
          <w:b/>
          <w:i/>
          <w:color w:val="auto"/>
          <w:sz w:val="36"/>
          <w:szCs w:val="36"/>
        </w:rPr>
      </w:pPr>
    </w:p>
    <w:p w:rsidR="00E074C8" w:rsidRPr="006E5D2F" w:rsidRDefault="00E074C8" w:rsidP="006E5D2F">
      <w:pPr>
        <w:pStyle w:val="E-bookSzveg"/>
        <w:spacing w:before="0" w:after="0"/>
        <w:ind w:firstLine="0"/>
        <w:rPr>
          <w:i/>
          <w:color w:val="auto"/>
          <w:sz w:val="36"/>
          <w:szCs w:val="36"/>
        </w:rPr>
      </w:pPr>
      <w:r w:rsidRPr="006E5D2F">
        <w:rPr>
          <w:b/>
          <w:i/>
          <w:color w:val="auto"/>
          <w:sz w:val="36"/>
          <w:szCs w:val="36"/>
        </w:rPr>
        <w:t xml:space="preserve">Pap: </w:t>
      </w:r>
      <w:r w:rsidRPr="006E5D2F">
        <w:rPr>
          <w:i/>
          <w:color w:val="auto"/>
          <w:sz w:val="36"/>
          <w:szCs w:val="36"/>
        </w:rPr>
        <w:t>Ismét és ismét békességben könyörögjünk az Úrhoz!</w:t>
      </w:r>
    </w:p>
    <w:p w:rsidR="00E074C8" w:rsidRPr="006E5D2F" w:rsidRDefault="00E074C8" w:rsidP="006E5D2F">
      <w:pPr>
        <w:pStyle w:val="E-bookSzveg"/>
        <w:spacing w:before="0" w:after="0"/>
        <w:ind w:firstLine="0"/>
        <w:rPr>
          <w:color w:val="auto"/>
          <w:sz w:val="36"/>
          <w:szCs w:val="36"/>
        </w:rPr>
      </w:pPr>
      <w:r w:rsidRPr="006E5D2F">
        <w:rPr>
          <w:b/>
          <w:i/>
          <w:color w:val="auto"/>
          <w:sz w:val="36"/>
          <w:szCs w:val="36"/>
        </w:rPr>
        <w:t xml:space="preserve">Nép: </w:t>
      </w:r>
      <w:r w:rsidRPr="006E5D2F">
        <w:rPr>
          <w:color w:val="auto"/>
          <w:sz w:val="36"/>
          <w:szCs w:val="36"/>
        </w:rPr>
        <w:t>Uram, irgalmazz!</w:t>
      </w:r>
    </w:p>
    <w:p w:rsidR="00E074C8" w:rsidRPr="006E5D2F" w:rsidRDefault="00E074C8" w:rsidP="006E5D2F">
      <w:pPr>
        <w:pStyle w:val="E-bookSzveg"/>
        <w:spacing w:before="0" w:after="0"/>
        <w:ind w:firstLine="0"/>
        <w:rPr>
          <w:i/>
          <w:color w:val="auto"/>
          <w:sz w:val="36"/>
          <w:szCs w:val="36"/>
        </w:rPr>
      </w:pPr>
      <w:r w:rsidRPr="006E5D2F">
        <w:rPr>
          <w:b/>
          <w:i/>
          <w:color w:val="auto"/>
          <w:sz w:val="36"/>
          <w:szCs w:val="36"/>
        </w:rPr>
        <w:t xml:space="preserve">Pap: </w:t>
      </w:r>
      <w:r w:rsidRPr="006E5D2F">
        <w:rPr>
          <w:i/>
          <w:color w:val="auto"/>
          <w:sz w:val="36"/>
          <w:szCs w:val="36"/>
        </w:rPr>
        <w:t>Oltalmazz, ments meg, könyörülj és őrizz meg minket, Isten, a te kegyelmeddel!</w:t>
      </w:r>
    </w:p>
    <w:p w:rsidR="00E074C8" w:rsidRPr="006E5D2F" w:rsidRDefault="00E074C8" w:rsidP="006E5D2F">
      <w:pPr>
        <w:pStyle w:val="E-bookSzveg"/>
        <w:spacing w:before="0" w:after="0"/>
        <w:ind w:firstLine="0"/>
        <w:rPr>
          <w:color w:val="auto"/>
          <w:sz w:val="36"/>
          <w:szCs w:val="36"/>
        </w:rPr>
      </w:pPr>
      <w:r w:rsidRPr="006E5D2F">
        <w:rPr>
          <w:b/>
          <w:i/>
          <w:color w:val="auto"/>
          <w:sz w:val="36"/>
          <w:szCs w:val="36"/>
        </w:rPr>
        <w:t xml:space="preserve">Nép: </w:t>
      </w:r>
      <w:r w:rsidRPr="006E5D2F">
        <w:rPr>
          <w:color w:val="auto"/>
          <w:sz w:val="36"/>
          <w:szCs w:val="36"/>
        </w:rPr>
        <w:t>Uram, irgalmazz!</w:t>
      </w:r>
    </w:p>
    <w:p w:rsidR="00E074C8" w:rsidRPr="006E5D2F" w:rsidRDefault="00E074C8" w:rsidP="006E5D2F">
      <w:pPr>
        <w:pStyle w:val="E-bookSzveg"/>
        <w:spacing w:before="0" w:after="0"/>
        <w:ind w:firstLine="0"/>
        <w:rPr>
          <w:i/>
          <w:color w:val="auto"/>
          <w:sz w:val="36"/>
          <w:szCs w:val="36"/>
        </w:rPr>
      </w:pPr>
      <w:r w:rsidRPr="006E5D2F">
        <w:rPr>
          <w:b/>
          <w:i/>
          <w:color w:val="auto"/>
          <w:sz w:val="36"/>
          <w:szCs w:val="36"/>
        </w:rPr>
        <w:t xml:space="preserve">Pap: </w:t>
      </w:r>
      <w:r w:rsidRPr="006E5D2F">
        <w:rPr>
          <w:i/>
          <w:color w:val="auto"/>
          <w:sz w:val="36"/>
          <w:szCs w:val="36"/>
        </w:rPr>
        <w:t xml:space="preserve">Legszentebb, legtisztább, legáldottabb dicső királynénkat, az Istenszülő és </w:t>
      </w:r>
      <w:proofErr w:type="spellStart"/>
      <w:r w:rsidRPr="006E5D2F">
        <w:rPr>
          <w:i/>
          <w:color w:val="auto"/>
          <w:sz w:val="36"/>
          <w:szCs w:val="36"/>
        </w:rPr>
        <w:t>mindenkorszűz</w:t>
      </w:r>
      <w:proofErr w:type="spellEnd"/>
      <w:r w:rsidRPr="006E5D2F">
        <w:rPr>
          <w:i/>
          <w:color w:val="auto"/>
          <w:sz w:val="36"/>
          <w:szCs w:val="36"/>
        </w:rPr>
        <w:t xml:space="preserve"> Máriát minden szentekkel együtt említvén, önmagunkat, egymást s egész életünket Krisztus Istenünknek ajánljuk!</w:t>
      </w:r>
    </w:p>
    <w:p w:rsidR="00E074C8" w:rsidRPr="006E5D2F" w:rsidRDefault="00E074C8" w:rsidP="006E5D2F">
      <w:pPr>
        <w:pStyle w:val="E-bookSzveg"/>
        <w:spacing w:before="0" w:after="0"/>
        <w:ind w:firstLine="0"/>
        <w:rPr>
          <w:color w:val="auto"/>
          <w:sz w:val="36"/>
          <w:szCs w:val="36"/>
        </w:rPr>
      </w:pPr>
      <w:r w:rsidRPr="006E5D2F">
        <w:rPr>
          <w:b/>
          <w:i/>
          <w:color w:val="auto"/>
          <w:sz w:val="36"/>
          <w:szCs w:val="36"/>
        </w:rPr>
        <w:t xml:space="preserve">Nép: </w:t>
      </w:r>
      <w:r w:rsidRPr="006E5D2F">
        <w:rPr>
          <w:color w:val="auto"/>
          <w:sz w:val="36"/>
          <w:szCs w:val="36"/>
        </w:rPr>
        <w:t>Néked Uram!</w:t>
      </w:r>
    </w:p>
    <w:p w:rsidR="00E074C8" w:rsidRPr="006E5D2F" w:rsidRDefault="00E074C8" w:rsidP="006E5D2F">
      <w:pPr>
        <w:pStyle w:val="E-bookSzveg"/>
        <w:spacing w:before="0" w:after="0"/>
        <w:ind w:firstLine="0"/>
        <w:rPr>
          <w:i/>
          <w:color w:val="auto"/>
          <w:sz w:val="36"/>
          <w:szCs w:val="36"/>
        </w:rPr>
      </w:pPr>
      <w:r w:rsidRPr="006E5D2F">
        <w:rPr>
          <w:b/>
          <w:i/>
          <w:color w:val="auto"/>
          <w:sz w:val="36"/>
          <w:szCs w:val="36"/>
        </w:rPr>
        <w:t xml:space="preserve">Pap: </w:t>
      </w:r>
      <w:r w:rsidRPr="006E5D2F">
        <w:rPr>
          <w:i/>
          <w:color w:val="auto"/>
          <w:sz w:val="36"/>
          <w:szCs w:val="36"/>
        </w:rPr>
        <w:t xml:space="preserve">Mert </w:t>
      </w:r>
      <w:r w:rsidR="00397270" w:rsidRPr="006E5D2F">
        <w:rPr>
          <w:i/>
          <w:color w:val="auto"/>
          <w:sz w:val="36"/>
          <w:szCs w:val="36"/>
        </w:rPr>
        <w:t>te vagy a békesség királya és lelkünk Üdvözítője, s téged dicsőítünk</w:t>
      </w:r>
      <w:r w:rsidRPr="006E5D2F">
        <w:rPr>
          <w:i/>
          <w:color w:val="auto"/>
          <w:sz w:val="36"/>
          <w:szCs w:val="36"/>
        </w:rPr>
        <w:t xml:space="preserve">, Atya és Fiú és Szentlélek, most és mindenkor és </w:t>
      </w:r>
      <w:r w:rsidR="00B12204">
        <w:rPr>
          <w:i/>
          <w:color w:val="auto"/>
          <w:sz w:val="36"/>
          <w:szCs w:val="36"/>
        </w:rPr>
        <w:t>örökkön örökké</w:t>
      </w:r>
      <w:r w:rsidRPr="006E5D2F">
        <w:rPr>
          <w:i/>
          <w:color w:val="auto"/>
          <w:sz w:val="36"/>
          <w:szCs w:val="36"/>
        </w:rPr>
        <w:t>.</w:t>
      </w:r>
    </w:p>
    <w:p w:rsidR="00F541CC" w:rsidRPr="006E5D2F" w:rsidRDefault="00E074C8" w:rsidP="006E5D2F">
      <w:pPr>
        <w:pStyle w:val="Szvegtrzs3"/>
        <w:spacing w:after="0" w:line="240" w:lineRule="auto"/>
        <w:jc w:val="both"/>
        <w:rPr>
          <w:rFonts w:ascii="Times New Roman" w:hAnsi="Times New Roman" w:cs="Times New Roman"/>
          <w:sz w:val="36"/>
          <w:szCs w:val="36"/>
        </w:rPr>
      </w:pPr>
      <w:r w:rsidRPr="006E5D2F">
        <w:rPr>
          <w:rFonts w:ascii="Times New Roman" w:hAnsi="Times New Roman" w:cs="Times New Roman"/>
          <w:b/>
          <w:i/>
          <w:sz w:val="36"/>
          <w:szCs w:val="36"/>
        </w:rPr>
        <w:t xml:space="preserve">Nép: </w:t>
      </w:r>
      <w:proofErr w:type="spellStart"/>
      <w:r w:rsidR="00D7611C">
        <w:rPr>
          <w:rFonts w:ascii="Times New Roman" w:hAnsi="Times New Roman" w:cs="Times New Roman"/>
          <w:sz w:val="36"/>
          <w:szCs w:val="36"/>
        </w:rPr>
        <w:t>Amen</w:t>
      </w:r>
      <w:proofErr w:type="spellEnd"/>
      <w:r w:rsidRPr="006E5D2F">
        <w:rPr>
          <w:rFonts w:ascii="Times New Roman" w:hAnsi="Times New Roman" w:cs="Times New Roman"/>
          <w:sz w:val="36"/>
          <w:szCs w:val="36"/>
        </w:rPr>
        <w:t>.</w:t>
      </w:r>
    </w:p>
    <w:p w:rsidR="00E074C8" w:rsidRPr="006E5D2F" w:rsidRDefault="00E074C8" w:rsidP="006E5D2F">
      <w:pPr>
        <w:pStyle w:val="Szvegtrzs3"/>
        <w:spacing w:after="0" w:line="240" w:lineRule="auto"/>
        <w:jc w:val="both"/>
        <w:rPr>
          <w:rFonts w:ascii="Times New Roman" w:hAnsi="Times New Roman" w:cs="Times New Roman"/>
          <w:b/>
          <w:i/>
          <w:sz w:val="36"/>
          <w:szCs w:val="36"/>
        </w:rPr>
      </w:pPr>
    </w:p>
    <w:p w:rsidR="00EE5F4D" w:rsidRPr="006E5D2F" w:rsidRDefault="006903FF" w:rsidP="006E5D2F">
      <w:pPr>
        <w:pStyle w:val="Cmsor4"/>
        <w:spacing w:before="0" w:line="240" w:lineRule="auto"/>
        <w:jc w:val="center"/>
        <w:rPr>
          <w:rFonts w:ascii="Times New Roman" w:hAnsi="Times New Roman" w:cs="Times New Roman"/>
          <w:b w:val="0"/>
          <w:color w:val="auto"/>
          <w:sz w:val="36"/>
          <w:szCs w:val="36"/>
        </w:rPr>
      </w:pPr>
      <w:proofErr w:type="spellStart"/>
      <w:r w:rsidRPr="006E5D2F">
        <w:rPr>
          <w:rFonts w:ascii="Times New Roman" w:hAnsi="Times New Roman" w:cs="Times New Roman"/>
          <w:b w:val="0"/>
          <w:color w:val="auto"/>
          <w:sz w:val="36"/>
          <w:szCs w:val="36"/>
        </w:rPr>
        <w:t>Konták</w:t>
      </w:r>
      <w:proofErr w:type="spellEnd"/>
      <w:r w:rsidR="00EE5F4D" w:rsidRPr="006E5D2F">
        <w:rPr>
          <w:rFonts w:ascii="Times New Roman" w:hAnsi="Times New Roman" w:cs="Times New Roman"/>
          <w:b w:val="0"/>
          <w:color w:val="auto"/>
          <w:sz w:val="36"/>
          <w:szCs w:val="36"/>
        </w:rPr>
        <w:t>:</w:t>
      </w:r>
    </w:p>
    <w:p w:rsidR="006903FF" w:rsidRPr="006E5D2F" w:rsidRDefault="00EE5F4D" w:rsidP="006E5D2F">
      <w:pPr>
        <w:pStyle w:val="Cmsor4"/>
        <w:spacing w:before="0" w:line="240" w:lineRule="auto"/>
        <w:jc w:val="both"/>
        <w:rPr>
          <w:rFonts w:ascii="Times New Roman" w:hAnsi="Times New Roman" w:cs="Times New Roman"/>
          <w:color w:val="auto"/>
          <w:sz w:val="36"/>
          <w:szCs w:val="36"/>
        </w:rPr>
      </w:pPr>
      <w:r w:rsidRPr="006E5D2F">
        <w:rPr>
          <w:rFonts w:ascii="Times New Roman" w:hAnsi="Times New Roman" w:cs="Times New Roman"/>
          <w:color w:val="auto"/>
          <w:sz w:val="36"/>
          <w:szCs w:val="36"/>
        </w:rPr>
        <w:t xml:space="preserve">6. </w:t>
      </w:r>
      <w:r w:rsidR="00987CA6">
        <w:rPr>
          <w:rFonts w:ascii="Times New Roman" w:hAnsi="Times New Roman" w:cs="Times New Roman"/>
          <w:color w:val="auto"/>
          <w:sz w:val="36"/>
          <w:szCs w:val="36"/>
        </w:rPr>
        <w:t>hang</w:t>
      </w:r>
    </w:p>
    <w:p w:rsidR="00EE5F4D" w:rsidRPr="006E5D2F" w:rsidRDefault="00EE5F4D" w:rsidP="006E5D2F">
      <w:pPr>
        <w:ind w:firstLine="708"/>
        <w:jc w:val="both"/>
        <w:rPr>
          <w:rFonts w:ascii="Times New Roman" w:hAnsi="Times New Roman"/>
          <w:sz w:val="36"/>
          <w:szCs w:val="36"/>
        </w:rPr>
      </w:pPr>
      <w:r w:rsidRPr="006E5D2F">
        <w:rPr>
          <w:rFonts w:ascii="Times New Roman" w:hAnsi="Times New Roman"/>
          <w:sz w:val="36"/>
          <w:szCs w:val="36"/>
        </w:rPr>
        <w:t xml:space="preserve">Ó én lelkem, </w:t>
      </w:r>
      <w:r w:rsidRPr="006E5D2F">
        <w:rPr>
          <w:rFonts w:ascii="Times New Roman" w:hAnsi="Times New Roman"/>
          <w:b/>
          <w:sz w:val="36"/>
          <w:szCs w:val="36"/>
        </w:rPr>
        <w:t>ó</w:t>
      </w:r>
      <w:r w:rsidRPr="006E5D2F">
        <w:rPr>
          <w:rFonts w:ascii="Times New Roman" w:hAnsi="Times New Roman"/>
          <w:sz w:val="36"/>
          <w:szCs w:val="36"/>
        </w:rPr>
        <w:t xml:space="preserve"> én lelkem, </w:t>
      </w:r>
      <w:r w:rsidR="00F541CC" w:rsidRPr="006E5D2F">
        <w:rPr>
          <w:rFonts w:ascii="Times New Roman" w:hAnsi="Times New Roman"/>
          <w:sz w:val="36"/>
          <w:szCs w:val="36"/>
        </w:rPr>
        <w:t>*</w:t>
      </w:r>
      <w:r w:rsidRPr="006E5D2F">
        <w:rPr>
          <w:rFonts w:ascii="Times New Roman" w:hAnsi="Times New Roman"/>
          <w:sz w:val="36"/>
          <w:szCs w:val="36"/>
        </w:rPr>
        <w:t xml:space="preserve"> ébredj fel, </w:t>
      </w:r>
      <w:r w:rsidRPr="006E5D2F">
        <w:rPr>
          <w:rFonts w:ascii="Times New Roman" w:hAnsi="Times New Roman"/>
          <w:b/>
          <w:sz w:val="36"/>
          <w:szCs w:val="36"/>
        </w:rPr>
        <w:t>mi</w:t>
      </w:r>
      <w:r w:rsidRPr="006E5D2F">
        <w:rPr>
          <w:rFonts w:ascii="Times New Roman" w:hAnsi="Times New Roman"/>
          <w:sz w:val="36"/>
          <w:szCs w:val="36"/>
        </w:rPr>
        <w:t xml:space="preserve">ért szunnyadsz? </w:t>
      </w:r>
      <w:r w:rsidR="00F541CC" w:rsidRPr="006E5D2F">
        <w:rPr>
          <w:rFonts w:ascii="Times New Roman" w:hAnsi="Times New Roman"/>
          <w:sz w:val="36"/>
          <w:szCs w:val="36"/>
        </w:rPr>
        <w:t>*</w:t>
      </w:r>
      <w:r w:rsidRPr="006E5D2F">
        <w:rPr>
          <w:rFonts w:ascii="Times New Roman" w:hAnsi="Times New Roman"/>
          <w:sz w:val="36"/>
          <w:szCs w:val="36"/>
        </w:rPr>
        <w:t xml:space="preserve"> Közeledik a végóra, és kesereg</w:t>
      </w:r>
      <w:r w:rsidRPr="006E5D2F">
        <w:rPr>
          <w:rFonts w:ascii="Times New Roman" w:hAnsi="Times New Roman"/>
          <w:b/>
          <w:sz w:val="36"/>
          <w:szCs w:val="36"/>
        </w:rPr>
        <w:t>ned</w:t>
      </w:r>
      <w:r w:rsidRPr="006E5D2F">
        <w:rPr>
          <w:rFonts w:ascii="Times New Roman" w:hAnsi="Times New Roman"/>
          <w:sz w:val="36"/>
          <w:szCs w:val="36"/>
        </w:rPr>
        <w:t xml:space="preserve"> kellene. </w:t>
      </w:r>
      <w:r w:rsidR="00F541CC" w:rsidRPr="006E5D2F">
        <w:rPr>
          <w:rFonts w:ascii="Times New Roman" w:hAnsi="Times New Roman"/>
          <w:sz w:val="36"/>
          <w:szCs w:val="36"/>
        </w:rPr>
        <w:t>*</w:t>
      </w:r>
      <w:r w:rsidRPr="006E5D2F">
        <w:rPr>
          <w:rFonts w:ascii="Times New Roman" w:hAnsi="Times New Roman"/>
          <w:sz w:val="36"/>
          <w:szCs w:val="36"/>
        </w:rPr>
        <w:t xml:space="preserve"> Serkenj föl tehát, hogy </w:t>
      </w:r>
      <w:r w:rsidRPr="006E5D2F">
        <w:rPr>
          <w:rFonts w:ascii="Times New Roman" w:hAnsi="Times New Roman"/>
          <w:sz w:val="36"/>
          <w:szCs w:val="36"/>
        </w:rPr>
        <w:lastRenderedPageBreak/>
        <w:t>megkegyel</w:t>
      </w:r>
      <w:r w:rsidRPr="006E5D2F">
        <w:rPr>
          <w:rFonts w:ascii="Times New Roman" w:hAnsi="Times New Roman"/>
          <w:b/>
          <w:sz w:val="36"/>
          <w:szCs w:val="36"/>
        </w:rPr>
        <w:t>mez</w:t>
      </w:r>
      <w:r w:rsidRPr="006E5D2F">
        <w:rPr>
          <w:rFonts w:ascii="Times New Roman" w:hAnsi="Times New Roman"/>
          <w:sz w:val="36"/>
          <w:szCs w:val="36"/>
        </w:rPr>
        <w:t xml:space="preserve">zen néked </w:t>
      </w:r>
      <w:r w:rsidR="00F541CC" w:rsidRPr="006E5D2F">
        <w:rPr>
          <w:rFonts w:ascii="Times New Roman" w:hAnsi="Times New Roman"/>
          <w:sz w:val="36"/>
          <w:szCs w:val="36"/>
        </w:rPr>
        <w:t>*</w:t>
      </w:r>
      <w:r w:rsidRPr="006E5D2F">
        <w:rPr>
          <w:rFonts w:ascii="Times New Roman" w:hAnsi="Times New Roman"/>
          <w:sz w:val="36"/>
          <w:szCs w:val="36"/>
        </w:rPr>
        <w:t xml:space="preserve"> a mindenütt </w:t>
      </w:r>
      <w:r w:rsidRPr="006E5D2F">
        <w:rPr>
          <w:rFonts w:ascii="Times New Roman" w:hAnsi="Times New Roman"/>
          <w:b/>
          <w:sz w:val="36"/>
          <w:szCs w:val="36"/>
        </w:rPr>
        <w:t>je</w:t>
      </w:r>
      <w:r w:rsidRPr="006E5D2F">
        <w:rPr>
          <w:rFonts w:ascii="Times New Roman" w:hAnsi="Times New Roman"/>
          <w:sz w:val="36"/>
          <w:szCs w:val="36"/>
        </w:rPr>
        <w:t xml:space="preserve">lenlévő, </w:t>
      </w:r>
      <w:r w:rsidR="00F541CC" w:rsidRPr="006E5D2F">
        <w:rPr>
          <w:rFonts w:ascii="Times New Roman" w:hAnsi="Times New Roman"/>
          <w:sz w:val="36"/>
          <w:szCs w:val="36"/>
        </w:rPr>
        <w:t>*</w:t>
      </w:r>
      <w:r w:rsidR="00F22C1E" w:rsidRPr="006E5D2F">
        <w:rPr>
          <w:rFonts w:ascii="Times New Roman" w:hAnsi="Times New Roman"/>
          <w:sz w:val="36"/>
          <w:szCs w:val="36"/>
        </w:rPr>
        <w:t>’</w:t>
      </w:r>
      <w:r w:rsidRPr="006E5D2F">
        <w:rPr>
          <w:rFonts w:ascii="Times New Roman" w:hAnsi="Times New Roman"/>
          <w:sz w:val="36"/>
          <w:szCs w:val="36"/>
        </w:rPr>
        <w:t xml:space="preserve"> s mindeneket inté</w:t>
      </w:r>
      <w:r w:rsidRPr="006E5D2F">
        <w:rPr>
          <w:rFonts w:ascii="Times New Roman" w:hAnsi="Times New Roman"/>
          <w:b/>
          <w:sz w:val="36"/>
          <w:szCs w:val="36"/>
        </w:rPr>
        <w:t>ző</w:t>
      </w:r>
      <w:r w:rsidRPr="006E5D2F">
        <w:rPr>
          <w:rFonts w:ascii="Times New Roman" w:hAnsi="Times New Roman"/>
          <w:sz w:val="36"/>
          <w:szCs w:val="36"/>
        </w:rPr>
        <w:t xml:space="preserve"> Krisztus Isten.</w:t>
      </w:r>
    </w:p>
    <w:p w:rsidR="006903FF" w:rsidRPr="006E5D2F" w:rsidRDefault="006903FF" w:rsidP="006E5D2F">
      <w:pPr>
        <w:pStyle w:val="Szvegtrzs"/>
        <w:spacing w:before="0" w:after="0" w:line="240" w:lineRule="auto"/>
        <w:rPr>
          <w:i/>
          <w:color w:val="auto"/>
          <w:sz w:val="36"/>
          <w:szCs w:val="36"/>
        </w:rPr>
      </w:pPr>
      <w:proofErr w:type="spellStart"/>
      <w:r w:rsidRPr="006E5D2F">
        <w:rPr>
          <w:i/>
          <w:color w:val="auto"/>
          <w:sz w:val="36"/>
          <w:szCs w:val="36"/>
        </w:rPr>
        <w:t>Ikosz</w:t>
      </w:r>
      <w:proofErr w:type="spellEnd"/>
      <w:r w:rsidRPr="006E5D2F">
        <w:rPr>
          <w:i/>
          <w:color w:val="auto"/>
          <w:sz w:val="36"/>
          <w:szCs w:val="36"/>
        </w:rPr>
        <w:t>:</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Amikor észrevette a gonosz lélek, hogy Krisztusból gyógyforrás nyílt meg, ahonnan Ádámra gyógyulás árad, fájdalmában megdöbbent, s kínos vesztét érezve barátainak jajgatva mondta: Mit tehetek Mária fiával? Megöl engem ez a betlehemi: a </w:t>
      </w:r>
      <w:r w:rsidRPr="00B12204">
        <w:rPr>
          <w:b/>
          <w:sz w:val="36"/>
          <w:szCs w:val="36"/>
        </w:rPr>
        <w:t>min</w:t>
      </w:r>
      <w:r w:rsidRPr="006E5D2F">
        <w:rPr>
          <w:sz w:val="36"/>
          <w:szCs w:val="36"/>
        </w:rPr>
        <w:t xml:space="preserve">denütt jelenlévő és mindeneket </w:t>
      </w:r>
      <w:r w:rsidRPr="00B12204">
        <w:rPr>
          <w:b/>
          <w:sz w:val="36"/>
          <w:szCs w:val="36"/>
        </w:rPr>
        <w:t>be</w:t>
      </w:r>
      <w:r w:rsidRPr="006E5D2F">
        <w:rPr>
          <w:sz w:val="36"/>
          <w:szCs w:val="36"/>
        </w:rPr>
        <w:t>töltő!</w:t>
      </w:r>
    </w:p>
    <w:p w:rsidR="00A42089" w:rsidRPr="006E5D2F" w:rsidRDefault="00A42089" w:rsidP="006E5D2F">
      <w:pPr>
        <w:pStyle w:val="Cmsor3"/>
        <w:spacing w:before="0" w:line="240" w:lineRule="auto"/>
        <w:jc w:val="both"/>
        <w:rPr>
          <w:rFonts w:ascii="Times New Roman" w:hAnsi="Times New Roman" w:cs="Times New Roman"/>
          <w:i/>
          <w:color w:val="auto"/>
          <w:sz w:val="36"/>
          <w:szCs w:val="36"/>
        </w:rPr>
      </w:pPr>
    </w:p>
    <w:p w:rsidR="006903FF" w:rsidRPr="009D6EAC" w:rsidRDefault="002576F1" w:rsidP="009D6EAC">
      <w:pPr>
        <w:pStyle w:val="Szvegtrzs"/>
        <w:spacing w:before="0" w:after="0" w:line="240" w:lineRule="auto"/>
        <w:rPr>
          <w:b w:val="0"/>
          <w:i/>
          <w:color w:val="auto"/>
          <w:sz w:val="36"/>
          <w:szCs w:val="36"/>
        </w:rPr>
      </w:pPr>
      <w:r w:rsidRPr="009D6EAC">
        <w:rPr>
          <w:i/>
          <w:color w:val="auto"/>
          <w:sz w:val="36"/>
          <w:szCs w:val="36"/>
        </w:rPr>
        <w:t>Boldogságok</w:t>
      </w:r>
      <w:r w:rsidR="00A42089" w:rsidRPr="009D6EAC">
        <w:rPr>
          <w:i/>
          <w:color w:val="auto"/>
          <w:sz w:val="36"/>
          <w:szCs w:val="36"/>
        </w:rPr>
        <w:t xml:space="preserve"> </w:t>
      </w:r>
      <w:r w:rsidR="00A42089" w:rsidRPr="009D6EAC">
        <w:rPr>
          <w:b w:val="0"/>
          <w:i/>
          <w:color w:val="auto"/>
          <w:sz w:val="36"/>
          <w:szCs w:val="36"/>
        </w:rPr>
        <w:t>(</w:t>
      </w:r>
      <w:r w:rsidR="0028679A" w:rsidRPr="009D6EAC">
        <w:rPr>
          <w:b w:val="0"/>
          <w:i/>
          <w:color w:val="auto"/>
          <w:sz w:val="36"/>
          <w:szCs w:val="36"/>
        </w:rPr>
        <w:t xml:space="preserve">egy-egy </w:t>
      </w:r>
      <w:proofErr w:type="spellStart"/>
      <w:r w:rsidR="0028679A" w:rsidRPr="009D6EAC">
        <w:rPr>
          <w:b w:val="0"/>
          <w:i/>
          <w:color w:val="auto"/>
          <w:sz w:val="36"/>
          <w:szCs w:val="36"/>
        </w:rPr>
        <w:t>metániáv</w:t>
      </w:r>
      <w:r w:rsidR="00A42089" w:rsidRPr="009D6EAC">
        <w:rPr>
          <w:b w:val="0"/>
          <w:i/>
          <w:color w:val="auto"/>
          <w:sz w:val="36"/>
          <w:szCs w:val="36"/>
        </w:rPr>
        <w:t>al</w:t>
      </w:r>
      <w:proofErr w:type="spellEnd"/>
      <w:r w:rsidR="005E520F">
        <w:rPr>
          <w:b w:val="0"/>
          <w:i/>
          <w:color w:val="auto"/>
          <w:sz w:val="36"/>
          <w:szCs w:val="36"/>
        </w:rPr>
        <w:t xml:space="preserve"> az </w:t>
      </w:r>
      <w:proofErr w:type="spellStart"/>
      <w:r w:rsidR="005E520F">
        <w:rPr>
          <w:b w:val="0"/>
          <w:i/>
          <w:color w:val="auto"/>
          <w:sz w:val="36"/>
          <w:szCs w:val="36"/>
        </w:rPr>
        <w:t>előversekre</w:t>
      </w:r>
      <w:proofErr w:type="spellEnd"/>
      <w:r w:rsidR="00A42089" w:rsidRPr="009D6EAC">
        <w:rPr>
          <w:b w:val="0"/>
          <w:i/>
          <w:color w:val="auto"/>
          <w:sz w:val="36"/>
          <w:szCs w:val="36"/>
        </w:rPr>
        <w:t>)</w:t>
      </w:r>
      <w:r w:rsidRPr="009D6EAC">
        <w:rPr>
          <w:i/>
          <w:color w:val="auto"/>
          <w:sz w:val="36"/>
          <w:szCs w:val="36"/>
        </w:rPr>
        <w:t>:</w:t>
      </w:r>
    </w:p>
    <w:p w:rsidR="00D1725E" w:rsidRPr="009D6EAC" w:rsidRDefault="00D1725E" w:rsidP="009D6EAC">
      <w:pPr>
        <w:pStyle w:val="sztichira"/>
        <w:spacing w:before="0" w:after="0" w:line="240" w:lineRule="auto"/>
        <w:rPr>
          <w:sz w:val="36"/>
          <w:szCs w:val="36"/>
        </w:rPr>
      </w:pPr>
      <w:r w:rsidRPr="009D6EAC">
        <w:rPr>
          <w:b/>
          <w:i/>
          <w:sz w:val="36"/>
          <w:szCs w:val="36"/>
        </w:rPr>
        <w:t>Nép:</w:t>
      </w:r>
      <w:r w:rsidRPr="009D6EAC">
        <w:rPr>
          <w:b/>
          <w:sz w:val="36"/>
          <w:szCs w:val="36"/>
        </w:rPr>
        <w:t xml:space="preserve"> </w:t>
      </w:r>
      <w:r w:rsidRPr="009D6EAC">
        <w:rPr>
          <w:sz w:val="36"/>
          <w:szCs w:val="36"/>
        </w:rPr>
        <w:t>Emlékezzél rólunk, Urunk, midőn eljössz a te országodban!</w:t>
      </w:r>
    </w:p>
    <w:p w:rsidR="00D1725E" w:rsidRPr="009D6EAC" w:rsidRDefault="00D1725E" w:rsidP="009D6EAC">
      <w:pPr>
        <w:pStyle w:val="sztichira"/>
        <w:spacing w:before="0" w:after="0" w:line="240" w:lineRule="auto"/>
        <w:rPr>
          <w:i/>
          <w:sz w:val="36"/>
          <w:szCs w:val="36"/>
        </w:rPr>
      </w:pPr>
      <w:r w:rsidRPr="009D6EAC">
        <w:rPr>
          <w:b/>
          <w:i/>
          <w:sz w:val="36"/>
          <w:szCs w:val="36"/>
        </w:rPr>
        <w:t xml:space="preserve">Pap </w:t>
      </w:r>
      <w:r w:rsidRPr="009D6EAC">
        <w:rPr>
          <w:i/>
          <w:sz w:val="36"/>
          <w:szCs w:val="36"/>
        </w:rPr>
        <w:t>(recitálva)</w:t>
      </w:r>
      <w:r w:rsidRPr="009D6EAC">
        <w:rPr>
          <w:b/>
          <w:i/>
          <w:sz w:val="36"/>
          <w:szCs w:val="36"/>
        </w:rPr>
        <w:t xml:space="preserve">: </w:t>
      </w:r>
      <w:r w:rsidRPr="009D6EAC">
        <w:rPr>
          <w:i/>
          <w:sz w:val="36"/>
          <w:szCs w:val="36"/>
        </w:rPr>
        <w:t>A gonosztevőt, aki a kereszten így kiáltott feléd: „Emlékezzél meg rólam!”, már előre a Paradicsom lakójává fogadtad, Krisztus! Az ő bűnbánatára méltass engem is, a méltatlant!</w:t>
      </w:r>
    </w:p>
    <w:p w:rsidR="00D1725E" w:rsidRPr="009D6EAC" w:rsidRDefault="00D1725E" w:rsidP="009D6EAC">
      <w:pPr>
        <w:pStyle w:val="elvers"/>
        <w:spacing w:before="0" w:after="0"/>
        <w:ind w:firstLine="708"/>
        <w:rPr>
          <w:i/>
          <w:sz w:val="36"/>
          <w:szCs w:val="36"/>
        </w:rPr>
      </w:pPr>
      <w:proofErr w:type="spellStart"/>
      <w:r w:rsidRPr="009D6EAC">
        <w:rPr>
          <w:b/>
          <w:i/>
          <w:sz w:val="36"/>
          <w:szCs w:val="36"/>
        </w:rPr>
        <w:t>Elővers</w:t>
      </w:r>
      <w:proofErr w:type="spellEnd"/>
      <w:r w:rsidRPr="009D6EAC">
        <w:rPr>
          <w:b/>
          <w:i/>
          <w:sz w:val="36"/>
          <w:szCs w:val="36"/>
        </w:rPr>
        <w:t>:</w:t>
      </w:r>
      <w:r w:rsidRPr="009D6EAC">
        <w:rPr>
          <w:i/>
          <w:sz w:val="36"/>
          <w:szCs w:val="36"/>
        </w:rPr>
        <w:t xml:space="preserve"> Boldogok a lelki szegények, mert övék a mennyeknek országa.</w:t>
      </w:r>
    </w:p>
    <w:p w:rsidR="00D1725E" w:rsidRPr="009D6EAC" w:rsidRDefault="00D1725E" w:rsidP="009D6EAC">
      <w:pPr>
        <w:pStyle w:val="sztichira"/>
        <w:spacing w:before="0" w:after="0" w:line="240" w:lineRule="auto"/>
        <w:rPr>
          <w:sz w:val="36"/>
          <w:szCs w:val="36"/>
        </w:rPr>
      </w:pPr>
      <w:r w:rsidRPr="009D6EAC">
        <w:rPr>
          <w:b/>
          <w:i/>
          <w:sz w:val="36"/>
          <w:szCs w:val="36"/>
        </w:rPr>
        <w:t>Nép:</w:t>
      </w:r>
      <w:r w:rsidRPr="009D6EAC">
        <w:rPr>
          <w:b/>
          <w:sz w:val="36"/>
          <w:szCs w:val="36"/>
        </w:rPr>
        <w:t xml:space="preserve"> </w:t>
      </w:r>
      <w:r w:rsidRPr="009D6EAC">
        <w:rPr>
          <w:sz w:val="36"/>
          <w:szCs w:val="36"/>
        </w:rPr>
        <w:t>Emlékezzél…</w:t>
      </w:r>
    </w:p>
    <w:p w:rsidR="00D1725E" w:rsidRPr="009D6EAC" w:rsidRDefault="00D1725E" w:rsidP="009D6EAC">
      <w:pPr>
        <w:pStyle w:val="sztichira"/>
        <w:spacing w:before="0" w:after="0" w:line="240" w:lineRule="auto"/>
        <w:rPr>
          <w:i/>
          <w:sz w:val="36"/>
          <w:szCs w:val="36"/>
        </w:rPr>
      </w:pPr>
      <w:r w:rsidRPr="009D6EAC">
        <w:rPr>
          <w:b/>
          <w:i/>
          <w:sz w:val="36"/>
          <w:szCs w:val="36"/>
        </w:rPr>
        <w:t xml:space="preserve">Pap: </w:t>
      </w:r>
      <w:r w:rsidRPr="009D6EAC">
        <w:rPr>
          <w:i/>
          <w:sz w:val="36"/>
          <w:szCs w:val="36"/>
        </w:rPr>
        <w:t>Hallhatod, lelkem, hogyan jelent meg egykor Isten Manóénak, és hogy nyerte el az magtalan asszonytól az ígéret gyümölcsét. Utánozd az ő vallásosságát!</w:t>
      </w:r>
    </w:p>
    <w:p w:rsidR="00D1725E" w:rsidRPr="009D6EAC" w:rsidRDefault="00D1725E" w:rsidP="009D6EAC">
      <w:pPr>
        <w:pStyle w:val="elvers"/>
        <w:spacing w:before="0" w:after="0"/>
        <w:ind w:firstLine="708"/>
        <w:rPr>
          <w:i/>
          <w:sz w:val="36"/>
          <w:szCs w:val="36"/>
        </w:rPr>
      </w:pPr>
      <w:proofErr w:type="spellStart"/>
      <w:r w:rsidRPr="009D6EAC">
        <w:rPr>
          <w:b/>
          <w:i/>
          <w:sz w:val="36"/>
          <w:szCs w:val="36"/>
        </w:rPr>
        <w:t>Elővers</w:t>
      </w:r>
      <w:proofErr w:type="spellEnd"/>
      <w:r w:rsidRPr="009D6EAC">
        <w:rPr>
          <w:b/>
          <w:i/>
          <w:sz w:val="36"/>
          <w:szCs w:val="36"/>
        </w:rPr>
        <w:t xml:space="preserve">: </w:t>
      </w:r>
      <w:r w:rsidRPr="009D6EAC">
        <w:rPr>
          <w:i/>
          <w:sz w:val="36"/>
          <w:szCs w:val="36"/>
        </w:rPr>
        <w:t>Boldogok, akik sírnak, mert ők megvigasztaltatnak.</w:t>
      </w:r>
    </w:p>
    <w:p w:rsidR="00D1725E" w:rsidRPr="009D6EAC" w:rsidRDefault="00D1725E" w:rsidP="009D6EAC">
      <w:pPr>
        <w:pStyle w:val="sztichira"/>
        <w:spacing w:before="0" w:after="0" w:line="240" w:lineRule="auto"/>
        <w:rPr>
          <w:sz w:val="36"/>
          <w:szCs w:val="36"/>
        </w:rPr>
      </w:pPr>
      <w:r w:rsidRPr="009D6EAC">
        <w:rPr>
          <w:b/>
          <w:i/>
          <w:sz w:val="36"/>
          <w:szCs w:val="36"/>
        </w:rPr>
        <w:t>Nép:</w:t>
      </w:r>
      <w:r w:rsidRPr="009D6EAC">
        <w:rPr>
          <w:b/>
          <w:sz w:val="36"/>
          <w:szCs w:val="36"/>
        </w:rPr>
        <w:t xml:space="preserve"> </w:t>
      </w:r>
      <w:r w:rsidRPr="009D6EAC">
        <w:rPr>
          <w:sz w:val="36"/>
          <w:szCs w:val="36"/>
        </w:rPr>
        <w:t>Emlékezzél…</w:t>
      </w:r>
    </w:p>
    <w:p w:rsidR="00D1725E" w:rsidRPr="009D6EAC" w:rsidRDefault="00D1725E" w:rsidP="009D6EAC">
      <w:pPr>
        <w:pStyle w:val="sztichira"/>
        <w:spacing w:before="0" w:after="0" w:line="240" w:lineRule="auto"/>
        <w:rPr>
          <w:i/>
          <w:sz w:val="36"/>
          <w:szCs w:val="36"/>
        </w:rPr>
      </w:pPr>
      <w:r w:rsidRPr="009D6EAC">
        <w:rPr>
          <w:b/>
          <w:i/>
          <w:sz w:val="36"/>
          <w:szCs w:val="36"/>
        </w:rPr>
        <w:t xml:space="preserve">Pap: </w:t>
      </w:r>
      <w:r w:rsidRPr="009D6EAC">
        <w:rPr>
          <w:i/>
          <w:sz w:val="36"/>
          <w:szCs w:val="36"/>
        </w:rPr>
        <w:t>Sámson könnyelműségét követve, lenyírtad jócselekedeteid dicsőségét, lelkem, s élvhajhász módon idegeneknek kiszolgáltatva magad eljátszottad a bölcs és boldog életet.</w:t>
      </w:r>
    </w:p>
    <w:p w:rsidR="00D1725E" w:rsidRPr="009D6EAC" w:rsidRDefault="00D1725E" w:rsidP="009D6EAC">
      <w:pPr>
        <w:pStyle w:val="elvers"/>
        <w:spacing w:before="0" w:after="0"/>
        <w:ind w:firstLine="708"/>
        <w:rPr>
          <w:i/>
          <w:sz w:val="36"/>
          <w:szCs w:val="36"/>
        </w:rPr>
      </w:pPr>
      <w:proofErr w:type="spellStart"/>
      <w:r w:rsidRPr="009D6EAC">
        <w:rPr>
          <w:b/>
          <w:i/>
          <w:sz w:val="36"/>
          <w:szCs w:val="36"/>
        </w:rPr>
        <w:t>Elővers</w:t>
      </w:r>
      <w:proofErr w:type="spellEnd"/>
      <w:r w:rsidRPr="009D6EAC">
        <w:rPr>
          <w:b/>
          <w:i/>
          <w:sz w:val="36"/>
          <w:szCs w:val="36"/>
        </w:rPr>
        <w:t xml:space="preserve">: </w:t>
      </w:r>
      <w:r w:rsidRPr="009D6EAC">
        <w:rPr>
          <w:i/>
          <w:sz w:val="36"/>
          <w:szCs w:val="36"/>
        </w:rPr>
        <w:t>Boldogok a szelídek, mert ők bírják a földet.</w:t>
      </w:r>
    </w:p>
    <w:p w:rsidR="00D1725E" w:rsidRPr="009D6EAC" w:rsidRDefault="00D1725E" w:rsidP="009D6EAC">
      <w:pPr>
        <w:pStyle w:val="sztichira"/>
        <w:spacing w:before="0" w:after="0" w:line="240" w:lineRule="auto"/>
        <w:rPr>
          <w:sz w:val="36"/>
          <w:szCs w:val="36"/>
        </w:rPr>
      </w:pPr>
      <w:r w:rsidRPr="009D6EAC">
        <w:rPr>
          <w:b/>
          <w:i/>
          <w:sz w:val="36"/>
          <w:szCs w:val="36"/>
        </w:rPr>
        <w:t>Nép:</w:t>
      </w:r>
      <w:r w:rsidRPr="009D6EAC">
        <w:rPr>
          <w:b/>
          <w:sz w:val="36"/>
          <w:szCs w:val="36"/>
        </w:rPr>
        <w:t xml:space="preserve"> </w:t>
      </w:r>
      <w:r w:rsidRPr="009D6EAC">
        <w:rPr>
          <w:sz w:val="36"/>
          <w:szCs w:val="36"/>
        </w:rPr>
        <w:t>Emlékezzél…</w:t>
      </w:r>
    </w:p>
    <w:p w:rsidR="00D1725E" w:rsidRPr="009D6EAC" w:rsidRDefault="00D1725E" w:rsidP="009D6EAC">
      <w:pPr>
        <w:pStyle w:val="sztichira"/>
        <w:spacing w:before="0" w:after="0" w:line="240" w:lineRule="auto"/>
        <w:rPr>
          <w:i/>
          <w:sz w:val="36"/>
          <w:szCs w:val="36"/>
        </w:rPr>
      </w:pPr>
      <w:r w:rsidRPr="009D6EAC">
        <w:rPr>
          <w:b/>
          <w:i/>
          <w:sz w:val="36"/>
          <w:szCs w:val="36"/>
        </w:rPr>
        <w:t xml:space="preserve">Pap: </w:t>
      </w:r>
      <w:r w:rsidRPr="009D6EAC">
        <w:rPr>
          <w:i/>
          <w:sz w:val="36"/>
          <w:szCs w:val="36"/>
        </w:rPr>
        <w:t>Aki előbb még a szamár állkapcsával legyőzte az idegeneket, most a bujaság szenvedélyével tette tönkre magát. Vigyázz tehát, lelkem, s ne utánozd se ezt a cselekedetét, sem pedig erejének elvesztését!</w:t>
      </w:r>
    </w:p>
    <w:p w:rsidR="00D1725E" w:rsidRPr="009D6EAC" w:rsidRDefault="00D1725E" w:rsidP="009D6EAC">
      <w:pPr>
        <w:pStyle w:val="elvers"/>
        <w:spacing w:before="0" w:after="0"/>
        <w:ind w:firstLine="708"/>
        <w:rPr>
          <w:i/>
          <w:sz w:val="36"/>
          <w:szCs w:val="36"/>
        </w:rPr>
      </w:pPr>
      <w:proofErr w:type="spellStart"/>
      <w:r w:rsidRPr="009D6EAC">
        <w:rPr>
          <w:b/>
          <w:i/>
          <w:sz w:val="36"/>
          <w:szCs w:val="36"/>
        </w:rPr>
        <w:t>Elővers</w:t>
      </w:r>
      <w:proofErr w:type="spellEnd"/>
      <w:r w:rsidRPr="009D6EAC">
        <w:rPr>
          <w:b/>
          <w:i/>
          <w:sz w:val="36"/>
          <w:szCs w:val="36"/>
        </w:rPr>
        <w:t xml:space="preserve">: </w:t>
      </w:r>
      <w:r w:rsidRPr="009D6EAC">
        <w:rPr>
          <w:i/>
          <w:sz w:val="36"/>
          <w:szCs w:val="36"/>
        </w:rPr>
        <w:t>Boldogok, akik éhezik és szomjazzák az igazságot, mert ők megelégíttetnek.</w:t>
      </w:r>
    </w:p>
    <w:p w:rsidR="00D1725E" w:rsidRPr="009D6EAC" w:rsidRDefault="00D1725E" w:rsidP="009D6EAC">
      <w:pPr>
        <w:pStyle w:val="sztichira"/>
        <w:spacing w:before="0" w:after="0" w:line="240" w:lineRule="auto"/>
        <w:rPr>
          <w:sz w:val="36"/>
          <w:szCs w:val="36"/>
        </w:rPr>
      </w:pPr>
      <w:r w:rsidRPr="009D6EAC">
        <w:rPr>
          <w:b/>
          <w:i/>
          <w:sz w:val="36"/>
          <w:szCs w:val="36"/>
        </w:rPr>
        <w:t>Nép:</w:t>
      </w:r>
      <w:r w:rsidRPr="009D6EAC">
        <w:rPr>
          <w:b/>
          <w:sz w:val="36"/>
          <w:szCs w:val="36"/>
        </w:rPr>
        <w:t xml:space="preserve"> </w:t>
      </w:r>
      <w:r w:rsidRPr="009D6EAC">
        <w:rPr>
          <w:sz w:val="36"/>
          <w:szCs w:val="36"/>
        </w:rPr>
        <w:t>Emlékezzél…</w:t>
      </w:r>
    </w:p>
    <w:p w:rsidR="00D1725E" w:rsidRPr="009D6EAC" w:rsidRDefault="00D1725E" w:rsidP="009D6EAC">
      <w:pPr>
        <w:pStyle w:val="sztichira"/>
        <w:spacing w:before="0" w:after="0" w:line="240" w:lineRule="auto"/>
        <w:rPr>
          <w:i/>
          <w:sz w:val="36"/>
          <w:szCs w:val="36"/>
        </w:rPr>
      </w:pPr>
      <w:r w:rsidRPr="009D6EAC">
        <w:rPr>
          <w:b/>
          <w:i/>
          <w:sz w:val="36"/>
          <w:szCs w:val="36"/>
        </w:rPr>
        <w:lastRenderedPageBreak/>
        <w:t xml:space="preserve">Pap: </w:t>
      </w:r>
      <w:proofErr w:type="spellStart"/>
      <w:r w:rsidRPr="009D6EAC">
        <w:rPr>
          <w:i/>
          <w:sz w:val="36"/>
          <w:szCs w:val="36"/>
        </w:rPr>
        <w:t>Bárákot</w:t>
      </w:r>
      <w:proofErr w:type="spellEnd"/>
      <w:r w:rsidRPr="009D6EAC">
        <w:rPr>
          <w:i/>
          <w:sz w:val="36"/>
          <w:szCs w:val="36"/>
        </w:rPr>
        <w:t xml:space="preserve"> és Jeftét, a hadvezéreket, s velük együtt a férfias bátorságú </w:t>
      </w:r>
      <w:proofErr w:type="spellStart"/>
      <w:r w:rsidRPr="009D6EAC">
        <w:rPr>
          <w:i/>
          <w:sz w:val="36"/>
          <w:szCs w:val="36"/>
        </w:rPr>
        <w:t>Deborát</w:t>
      </w:r>
      <w:proofErr w:type="spellEnd"/>
      <w:r w:rsidRPr="009D6EAC">
        <w:rPr>
          <w:i/>
          <w:sz w:val="36"/>
          <w:szCs w:val="36"/>
        </w:rPr>
        <w:t xml:space="preserve"> is Izrael </w:t>
      </w:r>
      <w:proofErr w:type="spellStart"/>
      <w:r w:rsidRPr="009D6EAC">
        <w:rPr>
          <w:i/>
          <w:sz w:val="36"/>
          <w:szCs w:val="36"/>
        </w:rPr>
        <w:t>bíráivá</w:t>
      </w:r>
      <w:proofErr w:type="spellEnd"/>
      <w:r w:rsidRPr="009D6EAC">
        <w:rPr>
          <w:i/>
          <w:sz w:val="36"/>
          <w:szCs w:val="36"/>
        </w:rPr>
        <w:t xml:space="preserve"> választották. Az ő kiválóságukat követve lelkem, tégy szert te is férfias bátorságukra!</w:t>
      </w:r>
    </w:p>
    <w:p w:rsidR="00D1725E" w:rsidRPr="009D6EAC" w:rsidRDefault="00D1725E" w:rsidP="009D6EAC">
      <w:pPr>
        <w:pStyle w:val="elvers"/>
        <w:spacing w:before="0" w:after="0"/>
        <w:ind w:firstLine="708"/>
        <w:rPr>
          <w:i/>
          <w:sz w:val="36"/>
          <w:szCs w:val="36"/>
        </w:rPr>
      </w:pPr>
      <w:proofErr w:type="spellStart"/>
      <w:r w:rsidRPr="009D6EAC">
        <w:rPr>
          <w:b/>
          <w:i/>
          <w:sz w:val="36"/>
          <w:szCs w:val="36"/>
        </w:rPr>
        <w:t>Elővers</w:t>
      </w:r>
      <w:proofErr w:type="spellEnd"/>
      <w:r w:rsidRPr="009D6EAC">
        <w:rPr>
          <w:b/>
          <w:i/>
          <w:sz w:val="36"/>
          <w:szCs w:val="36"/>
        </w:rPr>
        <w:t xml:space="preserve">: </w:t>
      </w:r>
      <w:r w:rsidRPr="009D6EAC">
        <w:rPr>
          <w:i/>
          <w:sz w:val="36"/>
          <w:szCs w:val="36"/>
        </w:rPr>
        <w:t>Boldogok az irgalmasok, mert ők irgalmasságot nyernek.</w:t>
      </w:r>
    </w:p>
    <w:p w:rsidR="00D1725E" w:rsidRPr="009D6EAC" w:rsidRDefault="00D1725E" w:rsidP="009D6EAC">
      <w:pPr>
        <w:pStyle w:val="sztichira"/>
        <w:spacing w:before="0" w:after="0" w:line="240" w:lineRule="auto"/>
        <w:rPr>
          <w:sz w:val="36"/>
          <w:szCs w:val="36"/>
        </w:rPr>
      </w:pPr>
      <w:r w:rsidRPr="009D6EAC">
        <w:rPr>
          <w:b/>
          <w:i/>
          <w:sz w:val="36"/>
          <w:szCs w:val="36"/>
        </w:rPr>
        <w:t>Nép:</w:t>
      </w:r>
      <w:r w:rsidRPr="009D6EAC">
        <w:rPr>
          <w:b/>
          <w:sz w:val="36"/>
          <w:szCs w:val="36"/>
        </w:rPr>
        <w:t xml:space="preserve"> </w:t>
      </w:r>
      <w:r w:rsidRPr="009D6EAC">
        <w:rPr>
          <w:sz w:val="36"/>
          <w:szCs w:val="36"/>
        </w:rPr>
        <w:t>Emlékezzél…</w:t>
      </w:r>
    </w:p>
    <w:p w:rsidR="00D1725E" w:rsidRPr="009D6EAC" w:rsidRDefault="00D1725E" w:rsidP="009D6EAC">
      <w:pPr>
        <w:pStyle w:val="sztichira"/>
        <w:spacing w:before="0" w:after="0" w:line="240" w:lineRule="auto"/>
        <w:rPr>
          <w:i/>
          <w:sz w:val="36"/>
          <w:szCs w:val="36"/>
        </w:rPr>
      </w:pPr>
      <w:r w:rsidRPr="009D6EAC">
        <w:rPr>
          <w:b/>
          <w:i/>
          <w:sz w:val="36"/>
          <w:szCs w:val="36"/>
        </w:rPr>
        <w:t xml:space="preserve">Pap: </w:t>
      </w:r>
      <w:r w:rsidRPr="009D6EAC">
        <w:rPr>
          <w:i/>
          <w:sz w:val="36"/>
          <w:szCs w:val="36"/>
        </w:rPr>
        <w:t xml:space="preserve">Megismerted, lelkem, </w:t>
      </w:r>
      <w:proofErr w:type="spellStart"/>
      <w:r w:rsidRPr="009D6EAC">
        <w:rPr>
          <w:i/>
          <w:sz w:val="36"/>
          <w:szCs w:val="36"/>
        </w:rPr>
        <w:t>Jáel</w:t>
      </w:r>
      <w:proofErr w:type="spellEnd"/>
      <w:r w:rsidRPr="009D6EAC">
        <w:rPr>
          <w:i/>
          <w:sz w:val="36"/>
          <w:szCs w:val="36"/>
        </w:rPr>
        <w:t xml:space="preserve"> bátorságát, aki előbb cövekkel földhöz szegezte </w:t>
      </w:r>
      <w:proofErr w:type="spellStart"/>
      <w:r w:rsidRPr="009D6EAC">
        <w:rPr>
          <w:i/>
          <w:sz w:val="36"/>
          <w:szCs w:val="36"/>
        </w:rPr>
        <w:t>Sziszerát</w:t>
      </w:r>
      <w:proofErr w:type="spellEnd"/>
      <w:r w:rsidRPr="009D6EAC">
        <w:rPr>
          <w:i/>
          <w:sz w:val="36"/>
          <w:szCs w:val="36"/>
        </w:rPr>
        <w:t>, majd szabadulást szerzett. Ha a cövekről hallasz, számodra ez már a keresztet jelképezi.</w:t>
      </w:r>
    </w:p>
    <w:p w:rsidR="00D1725E" w:rsidRPr="009D6EAC" w:rsidRDefault="00D1725E" w:rsidP="009D6EAC">
      <w:pPr>
        <w:pStyle w:val="elvers"/>
        <w:spacing w:before="0" w:after="0"/>
        <w:ind w:firstLine="708"/>
        <w:rPr>
          <w:i/>
          <w:sz w:val="36"/>
          <w:szCs w:val="36"/>
        </w:rPr>
      </w:pPr>
      <w:proofErr w:type="spellStart"/>
      <w:r w:rsidRPr="009D6EAC">
        <w:rPr>
          <w:b/>
          <w:i/>
          <w:sz w:val="36"/>
          <w:szCs w:val="36"/>
        </w:rPr>
        <w:t>Elővers</w:t>
      </w:r>
      <w:proofErr w:type="spellEnd"/>
      <w:r w:rsidRPr="009D6EAC">
        <w:rPr>
          <w:b/>
          <w:i/>
          <w:sz w:val="36"/>
          <w:szCs w:val="36"/>
        </w:rPr>
        <w:t xml:space="preserve">: </w:t>
      </w:r>
      <w:r w:rsidRPr="009D6EAC">
        <w:rPr>
          <w:i/>
          <w:sz w:val="36"/>
          <w:szCs w:val="36"/>
        </w:rPr>
        <w:t>Boldogok a tiszta szívűek, mert ők meglátják az Istent.</w:t>
      </w:r>
    </w:p>
    <w:p w:rsidR="00D1725E" w:rsidRPr="009D6EAC" w:rsidRDefault="00D1725E" w:rsidP="009D6EAC">
      <w:pPr>
        <w:pStyle w:val="sztichira"/>
        <w:spacing w:before="0" w:after="0" w:line="240" w:lineRule="auto"/>
        <w:rPr>
          <w:sz w:val="36"/>
          <w:szCs w:val="36"/>
        </w:rPr>
      </w:pPr>
      <w:r w:rsidRPr="009D6EAC">
        <w:rPr>
          <w:b/>
          <w:i/>
          <w:sz w:val="36"/>
          <w:szCs w:val="36"/>
        </w:rPr>
        <w:t>Nép:</w:t>
      </w:r>
      <w:r w:rsidRPr="009D6EAC">
        <w:rPr>
          <w:b/>
          <w:sz w:val="36"/>
          <w:szCs w:val="36"/>
        </w:rPr>
        <w:t xml:space="preserve"> </w:t>
      </w:r>
      <w:r w:rsidRPr="009D6EAC">
        <w:rPr>
          <w:sz w:val="36"/>
          <w:szCs w:val="36"/>
        </w:rPr>
        <w:t>Emlékezzél…</w:t>
      </w:r>
    </w:p>
    <w:p w:rsidR="00D1725E" w:rsidRPr="009D6EAC" w:rsidRDefault="00D1725E" w:rsidP="009D6EAC">
      <w:pPr>
        <w:pStyle w:val="sztichira"/>
        <w:spacing w:before="0" w:after="0" w:line="240" w:lineRule="auto"/>
        <w:rPr>
          <w:i/>
          <w:spacing w:val="-2"/>
          <w:sz w:val="36"/>
          <w:szCs w:val="36"/>
        </w:rPr>
      </w:pPr>
      <w:r w:rsidRPr="009D6EAC">
        <w:rPr>
          <w:b/>
          <w:i/>
          <w:sz w:val="36"/>
          <w:szCs w:val="36"/>
        </w:rPr>
        <w:t xml:space="preserve">Pap: </w:t>
      </w:r>
      <w:r w:rsidRPr="009D6EAC">
        <w:rPr>
          <w:i/>
          <w:spacing w:val="-2"/>
          <w:sz w:val="36"/>
          <w:szCs w:val="36"/>
        </w:rPr>
        <w:t>Áldozz föl, lelkem, dicséretes áldozatot: ajánl fel egészen tiszta cselekedetet úgy, ahogy Jefte ajánlotta föl leányát, és áldozatként a test szenvedélyeit öld le Uradnak!</w:t>
      </w:r>
    </w:p>
    <w:p w:rsidR="00D1725E" w:rsidRPr="009D6EAC" w:rsidRDefault="00D1725E" w:rsidP="009D6EAC">
      <w:pPr>
        <w:pStyle w:val="elvers"/>
        <w:spacing w:before="0" w:after="0"/>
        <w:ind w:firstLine="708"/>
        <w:rPr>
          <w:i/>
          <w:sz w:val="36"/>
          <w:szCs w:val="36"/>
        </w:rPr>
      </w:pPr>
      <w:proofErr w:type="spellStart"/>
      <w:r w:rsidRPr="009D6EAC">
        <w:rPr>
          <w:b/>
          <w:i/>
          <w:sz w:val="36"/>
          <w:szCs w:val="36"/>
        </w:rPr>
        <w:t>Elővers</w:t>
      </w:r>
      <w:proofErr w:type="spellEnd"/>
      <w:r w:rsidRPr="009D6EAC">
        <w:rPr>
          <w:b/>
          <w:i/>
          <w:sz w:val="36"/>
          <w:szCs w:val="36"/>
        </w:rPr>
        <w:t xml:space="preserve">: </w:t>
      </w:r>
      <w:r w:rsidRPr="009D6EAC">
        <w:rPr>
          <w:i/>
          <w:sz w:val="36"/>
          <w:szCs w:val="36"/>
        </w:rPr>
        <w:t>Boldogok a békességesek, mert ők Isten fiainak hívatnak.</w:t>
      </w:r>
    </w:p>
    <w:p w:rsidR="00D1725E" w:rsidRPr="009D6EAC" w:rsidRDefault="00D1725E" w:rsidP="009D6EAC">
      <w:pPr>
        <w:pStyle w:val="sztichira"/>
        <w:spacing w:before="0" w:after="0" w:line="240" w:lineRule="auto"/>
        <w:rPr>
          <w:sz w:val="36"/>
          <w:szCs w:val="36"/>
        </w:rPr>
      </w:pPr>
      <w:r w:rsidRPr="009D6EAC">
        <w:rPr>
          <w:b/>
          <w:i/>
          <w:sz w:val="36"/>
          <w:szCs w:val="36"/>
        </w:rPr>
        <w:t>Nép:</w:t>
      </w:r>
      <w:r w:rsidRPr="009D6EAC">
        <w:rPr>
          <w:b/>
          <w:sz w:val="36"/>
          <w:szCs w:val="36"/>
        </w:rPr>
        <w:t xml:space="preserve"> </w:t>
      </w:r>
      <w:r w:rsidRPr="009D6EAC">
        <w:rPr>
          <w:sz w:val="36"/>
          <w:szCs w:val="36"/>
        </w:rPr>
        <w:t>Emlékezzél…</w:t>
      </w:r>
    </w:p>
    <w:p w:rsidR="00D1725E" w:rsidRPr="009D6EAC" w:rsidRDefault="00D1725E" w:rsidP="009D6EAC">
      <w:pPr>
        <w:pStyle w:val="sztichira"/>
        <w:spacing w:before="0" w:after="0" w:line="240" w:lineRule="auto"/>
        <w:rPr>
          <w:b/>
          <w:i/>
          <w:sz w:val="36"/>
          <w:szCs w:val="36"/>
        </w:rPr>
      </w:pPr>
      <w:r w:rsidRPr="009D6EAC">
        <w:rPr>
          <w:b/>
          <w:i/>
          <w:sz w:val="36"/>
          <w:szCs w:val="36"/>
        </w:rPr>
        <w:t xml:space="preserve">Pap: </w:t>
      </w:r>
      <w:r w:rsidRPr="009D6EAC">
        <w:rPr>
          <w:i/>
          <w:sz w:val="36"/>
          <w:szCs w:val="36"/>
        </w:rPr>
        <w:t>Gedeon gyapjának történetére gondolj, lelkem! Fogadd be az égi harmatot, s a kutya egyszerűségével lehajolva igyad a törvény folyó vizét, mely az Írás vizsgálatából fakad!</w:t>
      </w:r>
      <w:r w:rsidRPr="009D6EAC">
        <w:rPr>
          <w:b/>
          <w:i/>
          <w:sz w:val="36"/>
          <w:szCs w:val="36"/>
        </w:rPr>
        <w:t xml:space="preserve"> </w:t>
      </w:r>
    </w:p>
    <w:p w:rsidR="00D1725E" w:rsidRPr="009D6EAC" w:rsidRDefault="00D1725E" w:rsidP="009D6EAC">
      <w:pPr>
        <w:pStyle w:val="elvers"/>
        <w:spacing w:before="0" w:after="0"/>
        <w:ind w:firstLine="708"/>
        <w:rPr>
          <w:i/>
          <w:sz w:val="36"/>
          <w:szCs w:val="36"/>
        </w:rPr>
      </w:pPr>
      <w:proofErr w:type="spellStart"/>
      <w:r w:rsidRPr="009D6EAC">
        <w:rPr>
          <w:b/>
          <w:i/>
          <w:sz w:val="36"/>
          <w:szCs w:val="36"/>
        </w:rPr>
        <w:t>Elővers</w:t>
      </w:r>
      <w:proofErr w:type="spellEnd"/>
      <w:r w:rsidRPr="009D6EAC">
        <w:rPr>
          <w:b/>
          <w:i/>
          <w:sz w:val="36"/>
          <w:szCs w:val="36"/>
        </w:rPr>
        <w:t xml:space="preserve">: </w:t>
      </w:r>
      <w:r w:rsidRPr="009D6EAC">
        <w:rPr>
          <w:i/>
          <w:sz w:val="36"/>
          <w:szCs w:val="36"/>
        </w:rPr>
        <w:t>Boldogok, akik üldözést szenvednek az igazságért, mert övék a mennyeknek országa.</w:t>
      </w:r>
    </w:p>
    <w:p w:rsidR="00D1725E" w:rsidRPr="009D6EAC" w:rsidRDefault="00D1725E" w:rsidP="009D6EAC">
      <w:pPr>
        <w:pStyle w:val="sztichira"/>
        <w:spacing w:before="0" w:after="0" w:line="240" w:lineRule="auto"/>
        <w:rPr>
          <w:sz w:val="36"/>
          <w:szCs w:val="36"/>
        </w:rPr>
      </w:pPr>
      <w:r w:rsidRPr="009D6EAC">
        <w:rPr>
          <w:b/>
          <w:i/>
          <w:sz w:val="36"/>
          <w:szCs w:val="36"/>
        </w:rPr>
        <w:t>Nép:</w:t>
      </w:r>
      <w:r w:rsidRPr="009D6EAC">
        <w:rPr>
          <w:b/>
          <w:sz w:val="36"/>
          <w:szCs w:val="36"/>
        </w:rPr>
        <w:t xml:space="preserve"> </w:t>
      </w:r>
      <w:r w:rsidRPr="009D6EAC">
        <w:rPr>
          <w:sz w:val="36"/>
          <w:szCs w:val="36"/>
        </w:rPr>
        <w:t>Emlékezzél…</w:t>
      </w:r>
    </w:p>
    <w:p w:rsidR="00D1725E" w:rsidRPr="009D6EAC" w:rsidRDefault="00D1725E" w:rsidP="009D6EAC">
      <w:pPr>
        <w:pStyle w:val="sztichira"/>
        <w:spacing w:before="0" w:after="0" w:line="240" w:lineRule="auto"/>
        <w:rPr>
          <w:i/>
          <w:sz w:val="36"/>
          <w:szCs w:val="36"/>
        </w:rPr>
      </w:pPr>
      <w:r w:rsidRPr="009D6EAC">
        <w:rPr>
          <w:b/>
          <w:i/>
          <w:sz w:val="36"/>
          <w:szCs w:val="36"/>
        </w:rPr>
        <w:t xml:space="preserve">Pap: </w:t>
      </w:r>
      <w:proofErr w:type="spellStart"/>
      <w:r w:rsidRPr="009D6EAC">
        <w:rPr>
          <w:i/>
          <w:sz w:val="36"/>
          <w:szCs w:val="36"/>
        </w:rPr>
        <w:t>Héli</w:t>
      </w:r>
      <w:proofErr w:type="spellEnd"/>
      <w:r w:rsidRPr="009D6EAC">
        <w:rPr>
          <w:i/>
          <w:sz w:val="36"/>
          <w:szCs w:val="36"/>
        </w:rPr>
        <w:t xml:space="preserve"> pap büntetését vontad magadra, lelkem, mert te is esztelenül eltűrted a szenvedélyeket, mint ő, kinek fiai törvényszegést műveltek.</w:t>
      </w:r>
    </w:p>
    <w:p w:rsidR="00D1725E" w:rsidRPr="009D6EAC" w:rsidRDefault="00D1725E" w:rsidP="009D6EAC">
      <w:pPr>
        <w:pStyle w:val="elvers"/>
        <w:spacing w:before="0" w:after="0"/>
        <w:ind w:firstLine="708"/>
        <w:rPr>
          <w:i/>
          <w:sz w:val="36"/>
          <w:szCs w:val="36"/>
        </w:rPr>
      </w:pPr>
      <w:proofErr w:type="spellStart"/>
      <w:r w:rsidRPr="009D6EAC">
        <w:rPr>
          <w:b/>
          <w:i/>
          <w:sz w:val="36"/>
          <w:szCs w:val="36"/>
        </w:rPr>
        <w:t>Elővers</w:t>
      </w:r>
      <w:proofErr w:type="spellEnd"/>
      <w:r w:rsidRPr="009D6EAC">
        <w:rPr>
          <w:b/>
          <w:i/>
          <w:sz w:val="36"/>
          <w:szCs w:val="36"/>
        </w:rPr>
        <w:t xml:space="preserve">: </w:t>
      </w:r>
      <w:r w:rsidRPr="009D6EAC">
        <w:rPr>
          <w:i/>
          <w:sz w:val="36"/>
          <w:szCs w:val="36"/>
        </w:rPr>
        <w:t>Boldogok vagytok, midőn szidalmaznak és üldöznek titeket, és hazudván minden rosszat mondanak ellenetek énérettem.</w:t>
      </w:r>
    </w:p>
    <w:p w:rsidR="00D1725E" w:rsidRPr="009D6EAC" w:rsidRDefault="00D1725E" w:rsidP="009D6EAC">
      <w:pPr>
        <w:pStyle w:val="sztichira"/>
        <w:spacing w:before="0" w:after="0" w:line="240" w:lineRule="auto"/>
        <w:rPr>
          <w:sz w:val="36"/>
          <w:szCs w:val="36"/>
        </w:rPr>
      </w:pPr>
      <w:r w:rsidRPr="009D6EAC">
        <w:rPr>
          <w:b/>
          <w:i/>
          <w:sz w:val="36"/>
          <w:szCs w:val="36"/>
        </w:rPr>
        <w:t>Nép:</w:t>
      </w:r>
      <w:r w:rsidRPr="009D6EAC">
        <w:rPr>
          <w:b/>
          <w:sz w:val="36"/>
          <w:szCs w:val="36"/>
        </w:rPr>
        <w:t xml:space="preserve"> </w:t>
      </w:r>
      <w:r w:rsidRPr="009D6EAC">
        <w:rPr>
          <w:sz w:val="36"/>
          <w:szCs w:val="36"/>
        </w:rPr>
        <w:t>Emlékezzél…</w:t>
      </w:r>
    </w:p>
    <w:p w:rsidR="00D1725E" w:rsidRPr="009D6EAC" w:rsidRDefault="00D1725E" w:rsidP="009D6EAC">
      <w:pPr>
        <w:pStyle w:val="sztichira"/>
        <w:spacing w:before="0" w:after="0" w:line="240" w:lineRule="auto"/>
        <w:rPr>
          <w:i/>
          <w:sz w:val="36"/>
          <w:szCs w:val="36"/>
        </w:rPr>
      </w:pPr>
      <w:r w:rsidRPr="009D6EAC">
        <w:rPr>
          <w:b/>
          <w:i/>
          <w:sz w:val="36"/>
          <w:szCs w:val="36"/>
        </w:rPr>
        <w:t xml:space="preserve">Pap: </w:t>
      </w:r>
      <w:r w:rsidRPr="009D6EAC">
        <w:rPr>
          <w:i/>
          <w:sz w:val="36"/>
          <w:szCs w:val="36"/>
        </w:rPr>
        <w:t xml:space="preserve">A bírák korában egy levita a legyilkolt feleségét bánatában a tizenkét törzs számára feldarabolta, lelkem, hogy nyilvánvalóvá tegye a Benjámin törzs területén történt gyalázatos törvényszegést. </w:t>
      </w:r>
    </w:p>
    <w:p w:rsidR="00D1725E" w:rsidRPr="009D6EAC" w:rsidRDefault="00D1725E" w:rsidP="009D6EAC">
      <w:pPr>
        <w:pStyle w:val="elvers"/>
        <w:spacing w:before="0" w:after="0"/>
        <w:ind w:firstLine="708"/>
        <w:rPr>
          <w:i/>
          <w:sz w:val="36"/>
          <w:szCs w:val="36"/>
        </w:rPr>
      </w:pPr>
      <w:proofErr w:type="spellStart"/>
      <w:r w:rsidRPr="009D6EAC">
        <w:rPr>
          <w:b/>
          <w:i/>
          <w:sz w:val="36"/>
          <w:szCs w:val="36"/>
        </w:rPr>
        <w:t>Elővers</w:t>
      </w:r>
      <w:proofErr w:type="spellEnd"/>
      <w:r w:rsidRPr="009D6EAC">
        <w:rPr>
          <w:b/>
          <w:i/>
          <w:sz w:val="36"/>
          <w:szCs w:val="36"/>
        </w:rPr>
        <w:t xml:space="preserve">: </w:t>
      </w:r>
      <w:r w:rsidRPr="009D6EAC">
        <w:rPr>
          <w:i/>
          <w:sz w:val="36"/>
          <w:szCs w:val="36"/>
        </w:rPr>
        <w:t>Örüljetek és vigadjatok, mert a ti jutalmatok bőséges a mennyekben!</w:t>
      </w:r>
    </w:p>
    <w:p w:rsidR="00D1725E" w:rsidRPr="009D6EAC" w:rsidRDefault="00D1725E" w:rsidP="009D6EAC">
      <w:pPr>
        <w:pStyle w:val="sztichira"/>
        <w:spacing w:before="0" w:after="0" w:line="240" w:lineRule="auto"/>
        <w:rPr>
          <w:sz w:val="36"/>
          <w:szCs w:val="36"/>
        </w:rPr>
      </w:pPr>
      <w:r w:rsidRPr="009D6EAC">
        <w:rPr>
          <w:b/>
          <w:i/>
          <w:sz w:val="36"/>
          <w:szCs w:val="36"/>
        </w:rPr>
        <w:t>Nép:</w:t>
      </w:r>
      <w:r w:rsidRPr="009D6EAC">
        <w:rPr>
          <w:b/>
          <w:sz w:val="36"/>
          <w:szCs w:val="36"/>
        </w:rPr>
        <w:t xml:space="preserve"> </w:t>
      </w:r>
      <w:r w:rsidRPr="009D6EAC">
        <w:rPr>
          <w:sz w:val="36"/>
          <w:szCs w:val="36"/>
        </w:rPr>
        <w:t>Emlékezzél…</w:t>
      </w:r>
    </w:p>
    <w:p w:rsidR="00D1725E" w:rsidRPr="009D6EAC" w:rsidRDefault="00D1725E" w:rsidP="009D6EAC">
      <w:pPr>
        <w:pStyle w:val="sztichira"/>
        <w:spacing w:before="0" w:after="0" w:line="240" w:lineRule="auto"/>
        <w:rPr>
          <w:i/>
          <w:sz w:val="36"/>
          <w:szCs w:val="36"/>
        </w:rPr>
      </w:pPr>
      <w:r w:rsidRPr="009D6EAC">
        <w:rPr>
          <w:b/>
          <w:i/>
          <w:sz w:val="36"/>
          <w:szCs w:val="36"/>
        </w:rPr>
        <w:lastRenderedPageBreak/>
        <w:t xml:space="preserve">Pap: </w:t>
      </w:r>
      <w:r w:rsidRPr="009D6EAC">
        <w:rPr>
          <w:i/>
          <w:sz w:val="36"/>
          <w:szCs w:val="36"/>
        </w:rPr>
        <w:t>Amikor a józanságot szerető Anna imádkozott, ajkai Isten dicsőítésére mozogtak, de hangja nem hallatszott, s mégis magtalan létére imádságához méltó fiúnak adott életet.</w:t>
      </w:r>
    </w:p>
    <w:p w:rsidR="00D1725E" w:rsidRPr="009D6EAC" w:rsidRDefault="00D1725E" w:rsidP="009D6EAC">
      <w:pPr>
        <w:pStyle w:val="elvers"/>
        <w:spacing w:before="0" w:after="0"/>
        <w:ind w:firstLine="0"/>
        <w:rPr>
          <w:i/>
          <w:sz w:val="36"/>
          <w:szCs w:val="36"/>
        </w:rPr>
      </w:pPr>
      <w:proofErr w:type="spellStart"/>
      <w:r w:rsidRPr="009D6EAC">
        <w:rPr>
          <w:b/>
          <w:i/>
          <w:sz w:val="36"/>
          <w:szCs w:val="36"/>
        </w:rPr>
        <w:t>Elővers</w:t>
      </w:r>
      <w:proofErr w:type="spellEnd"/>
      <w:r w:rsidRPr="009D6EAC">
        <w:rPr>
          <w:b/>
          <w:i/>
          <w:sz w:val="36"/>
          <w:szCs w:val="36"/>
        </w:rPr>
        <w:t xml:space="preserve">: </w:t>
      </w:r>
      <w:r w:rsidRPr="009D6EAC">
        <w:rPr>
          <w:i/>
          <w:sz w:val="36"/>
          <w:szCs w:val="36"/>
        </w:rPr>
        <w:t xml:space="preserve">Emlékezzél rólunk, </w:t>
      </w:r>
      <w:r w:rsidRPr="00830F40">
        <w:rPr>
          <w:b/>
          <w:i/>
          <w:sz w:val="36"/>
          <w:szCs w:val="36"/>
        </w:rPr>
        <w:t>Urunk</w:t>
      </w:r>
      <w:r w:rsidRPr="009D6EAC">
        <w:rPr>
          <w:i/>
          <w:sz w:val="36"/>
          <w:szCs w:val="36"/>
        </w:rPr>
        <w:t>, midőn eljössz a te országodba!</w:t>
      </w:r>
    </w:p>
    <w:p w:rsidR="00D1725E" w:rsidRPr="009D6EAC" w:rsidRDefault="00D1725E" w:rsidP="009D6EAC">
      <w:pPr>
        <w:pStyle w:val="sztichira"/>
        <w:spacing w:before="0" w:after="0" w:line="240" w:lineRule="auto"/>
        <w:rPr>
          <w:sz w:val="36"/>
          <w:szCs w:val="36"/>
        </w:rPr>
      </w:pPr>
      <w:r w:rsidRPr="009D6EAC">
        <w:rPr>
          <w:b/>
          <w:i/>
          <w:sz w:val="36"/>
          <w:szCs w:val="36"/>
        </w:rPr>
        <w:t>Nép:</w:t>
      </w:r>
      <w:r w:rsidRPr="009D6EAC">
        <w:rPr>
          <w:b/>
          <w:sz w:val="36"/>
          <w:szCs w:val="36"/>
        </w:rPr>
        <w:t xml:space="preserve"> </w:t>
      </w:r>
      <w:r w:rsidRPr="009D6EAC">
        <w:rPr>
          <w:sz w:val="36"/>
          <w:szCs w:val="36"/>
        </w:rPr>
        <w:t>Emlékezzél…</w:t>
      </w:r>
    </w:p>
    <w:p w:rsidR="00D1725E" w:rsidRPr="009D6EAC" w:rsidRDefault="00D1725E" w:rsidP="009D6EAC">
      <w:pPr>
        <w:pStyle w:val="sztichira"/>
        <w:spacing w:before="0" w:after="0" w:line="240" w:lineRule="auto"/>
        <w:rPr>
          <w:i/>
          <w:sz w:val="36"/>
          <w:szCs w:val="36"/>
        </w:rPr>
      </w:pPr>
      <w:r w:rsidRPr="009D6EAC">
        <w:rPr>
          <w:b/>
          <w:i/>
          <w:sz w:val="36"/>
          <w:szCs w:val="36"/>
        </w:rPr>
        <w:t xml:space="preserve">Pap: </w:t>
      </w:r>
      <w:r w:rsidRPr="009D6EAC">
        <w:rPr>
          <w:i/>
          <w:sz w:val="36"/>
          <w:szCs w:val="36"/>
        </w:rPr>
        <w:t xml:space="preserve">A bírák közé került be Anna fia, a nagy Sámuel, akit </w:t>
      </w:r>
      <w:proofErr w:type="spellStart"/>
      <w:r w:rsidRPr="009D6EAC">
        <w:rPr>
          <w:i/>
          <w:sz w:val="36"/>
          <w:szCs w:val="36"/>
        </w:rPr>
        <w:t>Armathem</w:t>
      </w:r>
      <w:proofErr w:type="spellEnd"/>
      <w:r w:rsidRPr="009D6EAC">
        <w:rPr>
          <w:i/>
          <w:sz w:val="36"/>
          <w:szCs w:val="36"/>
        </w:rPr>
        <w:t xml:space="preserve"> nevelt föl az Úr házában. Az ő példáját kövesd, lelkem, és még mások előtt magad mondj ítéletet cselekedeteid felett!</w:t>
      </w:r>
    </w:p>
    <w:p w:rsidR="00D1725E" w:rsidRPr="009D6EAC" w:rsidRDefault="00D1725E" w:rsidP="009D6EAC">
      <w:pPr>
        <w:pStyle w:val="elvers"/>
        <w:spacing w:before="0" w:after="0"/>
        <w:ind w:firstLine="0"/>
        <w:rPr>
          <w:i/>
          <w:sz w:val="36"/>
          <w:szCs w:val="36"/>
        </w:rPr>
      </w:pPr>
      <w:proofErr w:type="spellStart"/>
      <w:r w:rsidRPr="009D6EAC">
        <w:rPr>
          <w:b/>
          <w:i/>
          <w:sz w:val="36"/>
          <w:szCs w:val="36"/>
        </w:rPr>
        <w:t>Elővers</w:t>
      </w:r>
      <w:proofErr w:type="spellEnd"/>
      <w:r w:rsidRPr="009D6EAC">
        <w:rPr>
          <w:b/>
          <w:i/>
          <w:sz w:val="36"/>
          <w:szCs w:val="36"/>
        </w:rPr>
        <w:t xml:space="preserve">: </w:t>
      </w:r>
      <w:r w:rsidRPr="009D6EAC">
        <w:rPr>
          <w:i/>
          <w:sz w:val="36"/>
          <w:szCs w:val="36"/>
        </w:rPr>
        <w:t xml:space="preserve">Emlékezzél rólunk, </w:t>
      </w:r>
      <w:r w:rsidRPr="00830F40">
        <w:rPr>
          <w:b/>
          <w:i/>
          <w:sz w:val="36"/>
          <w:szCs w:val="36"/>
        </w:rPr>
        <w:t>Uralkodó</w:t>
      </w:r>
      <w:r w:rsidRPr="009D6EAC">
        <w:rPr>
          <w:i/>
          <w:sz w:val="36"/>
          <w:szCs w:val="36"/>
        </w:rPr>
        <w:t>, midőn eljössz a te országodba!</w:t>
      </w:r>
    </w:p>
    <w:p w:rsidR="00D1725E" w:rsidRPr="009D6EAC" w:rsidRDefault="00D1725E" w:rsidP="009D6EAC">
      <w:pPr>
        <w:pStyle w:val="sztichira"/>
        <w:spacing w:before="0" w:after="0" w:line="240" w:lineRule="auto"/>
        <w:rPr>
          <w:sz w:val="36"/>
          <w:szCs w:val="36"/>
        </w:rPr>
      </w:pPr>
      <w:r w:rsidRPr="009D6EAC">
        <w:rPr>
          <w:b/>
          <w:i/>
          <w:sz w:val="36"/>
          <w:szCs w:val="36"/>
        </w:rPr>
        <w:t>Nép:</w:t>
      </w:r>
      <w:r w:rsidRPr="009D6EAC">
        <w:rPr>
          <w:b/>
          <w:sz w:val="36"/>
          <w:szCs w:val="36"/>
        </w:rPr>
        <w:t xml:space="preserve"> </w:t>
      </w:r>
      <w:r w:rsidRPr="009D6EAC">
        <w:rPr>
          <w:sz w:val="36"/>
          <w:szCs w:val="36"/>
        </w:rPr>
        <w:t>Emlékezzél…</w:t>
      </w:r>
    </w:p>
    <w:p w:rsidR="00D1725E" w:rsidRPr="009D6EAC" w:rsidRDefault="00D1725E" w:rsidP="009D6EAC">
      <w:pPr>
        <w:pStyle w:val="sztichira"/>
        <w:spacing w:before="0" w:after="0" w:line="240" w:lineRule="auto"/>
        <w:rPr>
          <w:i/>
          <w:sz w:val="36"/>
          <w:szCs w:val="36"/>
        </w:rPr>
      </w:pPr>
      <w:r w:rsidRPr="009D6EAC">
        <w:rPr>
          <w:b/>
          <w:i/>
          <w:sz w:val="36"/>
          <w:szCs w:val="36"/>
        </w:rPr>
        <w:t xml:space="preserve">Pap: </w:t>
      </w:r>
      <w:r w:rsidRPr="009D6EAC">
        <w:rPr>
          <w:i/>
          <w:sz w:val="36"/>
          <w:szCs w:val="36"/>
        </w:rPr>
        <w:t>Amikor Dávidot királlyá választották, megfelelő módon kenték fel királlyá az isteni kenet szarvából. Te pedig, lelkem, ha a mennyei királyság részesévé akarsz válni, könnyek kenetével kend fel magadat!</w:t>
      </w:r>
    </w:p>
    <w:p w:rsidR="00D1725E" w:rsidRPr="009D6EAC" w:rsidRDefault="00D1725E" w:rsidP="009D6EAC">
      <w:pPr>
        <w:pStyle w:val="elvers"/>
        <w:spacing w:before="0" w:after="0"/>
        <w:ind w:firstLine="0"/>
        <w:rPr>
          <w:i/>
          <w:sz w:val="36"/>
          <w:szCs w:val="36"/>
        </w:rPr>
      </w:pPr>
      <w:proofErr w:type="spellStart"/>
      <w:r w:rsidRPr="009D6EAC">
        <w:rPr>
          <w:b/>
          <w:i/>
          <w:sz w:val="36"/>
          <w:szCs w:val="36"/>
        </w:rPr>
        <w:t>Elővers</w:t>
      </w:r>
      <w:proofErr w:type="spellEnd"/>
      <w:r w:rsidRPr="009D6EAC">
        <w:rPr>
          <w:b/>
          <w:i/>
          <w:sz w:val="36"/>
          <w:szCs w:val="36"/>
        </w:rPr>
        <w:t xml:space="preserve">: </w:t>
      </w:r>
      <w:r w:rsidRPr="009D6EAC">
        <w:rPr>
          <w:i/>
          <w:sz w:val="36"/>
          <w:szCs w:val="36"/>
        </w:rPr>
        <w:t xml:space="preserve">Emlékezzél rólunk </w:t>
      </w:r>
      <w:r w:rsidRPr="00830F40">
        <w:rPr>
          <w:b/>
          <w:i/>
          <w:sz w:val="36"/>
          <w:szCs w:val="36"/>
        </w:rPr>
        <w:t>Szent</w:t>
      </w:r>
      <w:r w:rsidRPr="009D6EAC">
        <w:rPr>
          <w:i/>
          <w:sz w:val="36"/>
          <w:szCs w:val="36"/>
        </w:rPr>
        <w:t>, midőn eljössz a te országodba!</w:t>
      </w:r>
    </w:p>
    <w:p w:rsidR="00D1725E" w:rsidRPr="009D6EAC" w:rsidRDefault="00D1725E" w:rsidP="009D6EAC">
      <w:pPr>
        <w:pStyle w:val="sztichira"/>
        <w:spacing w:before="0" w:after="0" w:line="240" w:lineRule="auto"/>
        <w:rPr>
          <w:sz w:val="36"/>
          <w:szCs w:val="36"/>
        </w:rPr>
      </w:pPr>
      <w:r w:rsidRPr="009D6EAC">
        <w:rPr>
          <w:b/>
          <w:i/>
          <w:sz w:val="36"/>
          <w:szCs w:val="36"/>
        </w:rPr>
        <w:t>Nép:</w:t>
      </w:r>
      <w:r w:rsidRPr="009D6EAC">
        <w:rPr>
          <w:b/>
          <w:sz w:val="36"/>
          <w:szCs w:val="36"/>
        </w:rPr>
        <w:t xml:space="preserve"> </w:t>
      </w:r>
      <w:r w:rsidRPr="009D6EAC">
        <w:rPr>
          <w:sz w:val="36"/>
          <w:szCs w:val="36"/>
        </w:rPr>
        <w:t>Emlékezzél…</w:t>
      </w:r>
    </w:p>
    <w:p w:rsidR="00D1725E" w:rsidRPr="009D6EAC" w:rsidRDefault="00D1725E" w:rsidP="009D6EAC">
      <w:pPr>
        <w:pStyle w:val="sztichira"/>
        <w:spacing w:before="0" w:after="0" w:line="240" w:lineRule="auto"/>
        <w:rPr>
          <w:i/>
          <w:spacing w:val="-2"/>
          <w:sz w:val="36"/>
          <w:szCs w:val="36"/>
        </w:rPr>
      </w:pPr>
      <w:r w:rsidRPr="009D6EAC">
        <w:rPr>
          <w:b/>
          <w:i/>
          <w:sz w:val="36"/>
          <w:szCs w:val="36"/>
        </w:rPr>
        <w:t xml:space="preserve">Pap: </w:t>
      </w:r>
      <w:r w:rsidRPr="009D6EAC">
        <w:rPr>
          <w:i/>
          <w:spacing w:val="-2"/>
          <w:sz w:val="36"/>
          <w:szCs w:val="36"/>
        </w:rPr>
        <w:t>Irgalmazz teremtményednek, Irgalmas! Könyörülj kezed alkotásán, és szánj meg minden vétkezőt: engem is, ki mindenkinél inkább megvetettem parancsolataidat!</w:t>
      </w:r>
    </w:p>
    <w:p w:rsidR="00D1725E" w:rsidRPr="009D6EAC" w:rsidRDefault="00D1725E" w:rsidP="009D6EAC">
      <w:pPr>
        <w:pStyle w:val="Szvegtrzs"/>
        <w:spacing w:before="0" w:after="0" w:line="240" w:lineRule="auto"/>
        <w:rPr>
          <w:i/>
          <w:sz w:val="36"/>
          <w:szCs w:val="36"/>
        </w:rPr>
      </w:pPr>
      <w:r w:rsidRPr="009D6EAC">
        <w:rPr>
          <w:i/>
          <w:sz w:val="36"/>
          <w:szCs w:val="36"/>
        </w:rPr>
        <w:t>Dicsőség…</w:t>
      </w:r>
    </w:p>
    <w:p w:rsidR="00D1725E" w:rsidRPr="009D6EAC" w:rsidRDefault="00D1725E" w:rsidP="009D6EAC">
      <w:pPr>
        <w:pStyle w:val="sztichira"/>
        <w:spacing w:before="0" w:after="0" w:line="240" w:lineRule="auto"/>
        <w:rPr>
          <w:sz w:val="36"/>
          <w:szCs w:val="36"/>
        </w:rPr>
      </w:pPr>
      <w:r w:rsidRPr="009D6EAC">
        <w:rPr>
          <w:b/>
          <w:i/>
          <w:sz w:val="36"/>
          <w:szCs w:val="36"/>
        </w:rPr>
        <w:t>Nép:</w:t>
      </w:r>
      <w:r w:rsidRPr="009D6EAC">
        <w:rPr>
          <w:b/>
          <w:sz w:val="36"/>
          <w:szCs w:val="36"/>
        </w:rPr>
        <w:t xml:space="preserve"> </w:t>
      </w:r>
      <w:r w:rsidRPr="009D6EAC">
        <w:rPr>
          <w:sz w:val="36"/>
          <w:szCs w:val="36"/>
        </w:rPr>
        <w:t>Emlékezzél…</w:t>
      </w:r>
    </w:p>
    <w:p w:rsidR="00D1725E" w:rsidRPr="009D6EAC" w:rsidRDefault="00D1725E" w:rsidP="009D6EAC">
      <w:pPr>
        <w:pStyle w:val="sztichira"/>
        <w:spacing w:before="0" w:after="0" w:line="240" w:lineRule="auto"/>
        <w:rPr>
          <w:i/>
          <w:sz w:val="36"/>
          <w:szCs w:val="36"/>
        </w:rPr>
      </w:pPr>
      <w:r w:rsidRPr="009D6EAC">
        <w:rPr>
          <w:b/>
          <w:i/>
          <w:sz w:val="36"/>
          <w:szCs w:val="36"/>
        </w:rPr>
        <w:t xml:space="preserve">Pap: </w:t>
      </w:r>
      <w:r w:rsidRPr="009D6EAC">
        <w:rPr>
          <w:i/>
          <w:sz w:val="36"/>
          <w:szCs w:val="36"/>
        </w:rPr>
        <w:t>Imádom a születésre és eredetre nézve kezdet nélküli Atyát: aki maga nemzette a Fiút, akit vele együtt dicsőítem, és egyúttal magasztalom az Atyával és Fiúval együtt tündöklő Szentlelket.</w:t>
      </w:r>
    </w:p>
    <w:p w:rsidR="00D1725E" w:rsidRPr="009D6EAC" w:rsidRDefault="00D1725E" w:rsidP="009D6EAC">
      <w:pPr>
        <w:pStyle w:val="Szvegtrzs"/>
        <w:spacing w:before="0" w:after="0" w:line="240" w:lineRule="auto"/>
        <w:rPr>
          <w:i/>
          <w:sz w:val="36"/>
          <w:szCs w:val="36"/>
        </w:rPr>
      </w:pPr>
      <w:r w:rsidRPr="009D6EAC">
        <w:rPr>
          <w:i/>
          <w:sz w:val="36"/>
          <w:szCs w:val="36"/>
        </w:rPr>
        <w:t xml:space="preserve">Most és… </w:t>
      </w:r>
    </w:p>
    <w:p w:rsidR="00D1725E" w:rsidRPr="009D6EAC" w:rsidRDefault="00D1725E" w:rsidP="009D6EAC">
      <w:pPr>
        <w:pStyle w:val="sztichira"/>
        <w:spacing w:before="0" w:after="0" w:line="240" w:lineRule="auto"/>
        <w:rPr>
          <w:sz w:val="36"/>
          <w:szCs w:val="36"/>
        </w:rPr>
      </w:pPr>
      <w:r w:rsidRPr="009D6EAC">
        <w:rPr>
          <w:b/>
          <w:i/>
          <w:sz w:val="36"/>
          <w:szCs w:val="36"/>
        </w:rPr>
        <w:t>Nép:</w:t>
      </w:r>
      <w:r w:rsidRPr="009D6EAC">
        <w:rPr>
          <w:b/>
          <w:sz w:val="36"/>
          <w:szCs w:val="36"/>
        </w:rPr>
        <w:t xml:space="preserve"> </w:t>
      </w:r>
      <w:r w:rsidRPr="009D6EAC">
        <w:rPr>
          <w:sz w:val="36"/>
          <w:szCs w:val="36"/>
        </w:rPr>
        <w:t>Emlékezzél…</w:t>
      </w:r>
    </w:p>
    <w:p w:rsidR="00D1725E" w:rsidRPr="009D6EAC" w:rsidRDefault="00D1725E" w:rsidP="009D6EAC">
      <w:pPr>
        <w:pStyle w:val="sztichira"/>
        <w:spacing w:before="0" w:after="0" w:line="240" w:lineRule="auto"/>
        <w:rPr>
          <w:i/>
          <w:sz w:val="36"/>
          <w:szCs w:val="36"/>
        </w:rPr>
      </w:pPr>
      <w:r w:rsidRPr="009D6EAC">
        <w:rPr>
          <w:b/>
          <w:i/>
          <w:sz w:val="36"/>
          <w:szCs w:val="36"/>
        </w:rPr>
        <w:t xml:space="preserve">Pap: </w:t>
      </w:r>
      <w:r w:rsidRPr="009D6EAC">
        <w:rPr>
          <w:i/>
          <w:sz w:val="36"/>
          <w:szCs w:val="36"/>
        </w:rPr>
        <w:t>Természetfölötti szülésednek hódolunk, Istennek szülője, s nem osztjuk meg a tőled születettnek természeténél fogva kijáró dicsőségét; mert őt kettős természetével is egy személynek valljuk.</w:t>
      </w:r>
    </w:p>
    <w:p w:rsidR="006903FF" w:rsidRPr="009D6EAC" w:rsidRDefault="006903FF" w:rsidP="009D6EAC">
      <w:pPr>
        <w:pStyle w:val="Szvegtrzs3"/>
        <w:spacing w:after="0" w:line="240" w:lineRule="auto"/>
        <w:jc w:val="both"/>
        <w:rPr>
          <w:rFonts w:ascii="Times New Roman" w:hAnsi="Times New Roman" w:cs="Times New Roman"/>
          <w:sz w:val="36"/>
          <w:szCs w:val="36"/>
        </w:rPr>
      </w:pPr>
    </w:p>
    <w:p w:rsidR="00B8100E" w:rsidRPr="009D6EAC" w:rsidRDefault="00B8100E" w:rsidP="009D6EAC">
      <w:pPr>
        <w:pStyle w:val="Szvegtrzs3"/>
        <w:spacing w:after="0" w:line="240" w:lineRule="auto"/>
        <w:jc w:val="both"/>
        <w:rPr>
          <w:rFonts w:ascii="Times New Roman" w:hAnsi="Times New Roman" w:cs="Times New Roman"/>
          <w:sz w:val="36"/>
          <w:szCs w:val="36"/>
        </w:rPr>
      </w:pPr>
    </w:p>
    <w:p w:rsidR="005C0769" w:rsidRPr="006E5D2F" w:rsidRDefault="00B8100E" w:rsidP="006E5D2F">
      <w:pPr>
        <w:pStyle w:val="sztichira"/>
        <w:spacing w:before="0" w:after="0" w:line="240" w:lineRule="auto"/>
        <w:rPr>
          <w:b/>
          <w:i/>
          <w:sz w:val="36"/>
          <w:szCs w:val="36"/>
        </w:rPr>
      </w:pPr>
      <w:r>
        <w:rPr>
          <w:b/>
          <w:i/>
          <w:noProof/>
          <w:sz w:val="36"/>
          <w:szCs w:val="36"/>
        </w:rPr>
        <w:lastRenderedPageBreak/>
        <w:drawing>
          <wp:inline distT="0" distB="0" distL="0" distR="0">
            <wp:extent cx="6300470" cy="4924425"/>
            <wp:effectExtent l="19050" t="0" r="5080" b="0"/>
            <wp:docPr id="8" name="Kép 7" descr="Segítőm 7. ó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ítőm 7. óda.png"/>
                    <pic:cNvPicPr/>
                  </pic:nvPicPr>
                  <pic:blipFill>
                    <a:blip r:embed="rId15"/>
                    <a:stretch>
                      <a:fillRect/>
                    </a:stretch>
                  </pic:blipFill>
                  <pic:spPr>
                    <a:xfrm>
                      <a:off x="0" y="0"/>
                      <a:ext cx="6300470" cy="4924425"/>
                    </a:xfrm>
                    <a:prstGeom prst="rect">
                      <a:avLst/>
                    </a:prstGeom>
                  </pic:spPr>
                </pic:pic>
              </a:graphicData>
            </a:graphic>
          </wp:inline>
        </w:drawing>
      </w:r>
    </w:p>
    <w:p w:rsidR="00B8100E" w:rsidRDefault="00B8100E" w:rsidP="006E5D2F">
      <w:pPr>
        <w:pStyle w:val="sztichira"/>
        <w:spacing w:before="0" w:after="0" w:line="240" w:lineRule="auto"/>
        <w:rPr>
          <w:b/>
          <w:i/>
          <w:sz w:val="36"/>
          <w:szCs w:val="36"/>
        </w:rPr>
      </w:pPr>
    </w:p>
    <w:p w:rsidR="00E635CC" w:rsidRPr="006E5D2F" w:rsidRDefault="00E635CC" w:rsidP="006E5D2F">
      <w:pPr>
        <w:pStyle w:val="sztichira"/>
        <w:spacing w:before="0" w:after="0" w:line="240" w:lineRule="auto"/>
        <w:rPr>
          <w:i/>
          <w:sz w:val="36"/>
          <w:szCs w:val="36"/>
        </w:rPr>
      </w:pPr>
      <w:proofErr w:type="spellStart"/>
      <w:r w:rsidRPr="006E5D2F">
        <w:rPr>
          <w:b/>
          <w:i/>
          <w:sz w:val="36"/>
          <w:szCs w:val="36"/>
        </w:rPr>
        <w:t>Elővers</w:t>
      </w:r>
      <w:proofErr w:type="spellEnd"/>
      <w:r w:rsidRPr="006E5D2F">
        <w:rPr>
          <w:b/>
          <w:i/>
          <w:sz w:val="36"/>
          <w:szCs w:val="36"/>
        </w:rPr>
        <w:t>:</w:t>
      </w:r>
      <w:r w:rsidRPr="006E5D2F">
        <w:rPr>
          <w:i/>
          <w:sz w:val="36"/>
          <w:szCs w:val="36"/>
        </w:rPr>
        <w:t xml:space="preserve"> KÖNYÖRÜLJ RAJTUNK, URUNK, KÖ</w:t>
      </w:r>
      <w:r w:rsidRPr="00B8100E">
        <w:rPr>
          <w:b/>
          <w:i/>
          <w:sz w:val="36"/>
          <w:szCs w:val="36"/>
        </w:rPr>
        <w:t>NYÖ</w:t>
      </w:r>
      <w:r w:rsidRPr="006E5D2F">
        <w:rPr>
          <w:i/>
          <w:sz w:val="36"/>
          <w:szCs w:val="36"/>
        </w:rPr>
        <w:t>RÜLJ RAJTUNK!</w:t>
      </w:r>
      <w:r w:rsidR="00830F40" w:rsidRPr="005E520F">
        <w:rPr>
          <w:b/>
          <w:i/>
          <w:sz w:val="36"/>
          <w:szCs w:val="36"/>
        </w:rPr>
        <w:t xml:space="preserve"> (</w:t>
      </w:r>
      <w:proofErr w:type="spellStart"/>
      <w:r w:rsidR="00830F40" w:rsidRPr="005E520F">
        <w:rPr>
          <w:b/>
          <w:i/>
          <w:sz w:val="36"/>
          <w:szCs w:val="36"/>
        </w:rPr>
        <w:t>Metánia</w:t>
      </w:r>
      <w:proofErr w:type="spellEnd"/>
      <w:r w:rsidR="00830F40" w:rsidRPr="005E520F">
        <w:rPr>
          <w:b/>
          <w:i/>
          <w:sz w:val="36"/>
          <w:szCs w:val="36"/>
        </w:rPr>
        <w:t>)</w:t>
      </w:r>
    </w:p>
    <w:p w:rsidR="006903FF" w:rsidRPr="006E5D2F" w:rsidRDefault="006903FF" w:rsidP="006E5D2F">
      <w:pPr>
        <w:pStyle w:val="sztichira"/>
        <w:spacing w:before="0" w:after="0" w:line="240" w:lineRule="auto"/>
        <w:ind w:firstLine="708"/>
        <w:rPr>
          <w:sz w:val="36"/>
          <w:szCs w:val="36"/>
        </w:rPr>
      </w:pPr>
      <w:r w:rsidRPr="006E5D2F">
        <w:rPr>
          <w:sz w:val="36"/>
          <w:szCs w:val="36"/>
        </w:rPr>
        <w:t>Vétkeztem, gonoszul csele</w:t>
      </w:r>
      <w:r w:rsidRPr="004C0CF7">
        <w:rPr>
          <w:b/>
          <w:sz w:val="36"/>
          <w:szCs w:val="36"/>
          <w:u w:val="single"/>
        </w:rPr>
        <w:t>ked</w:t>
      </w:r>
      <w:r w:rsidRPr="006E5D2F">
        <w:rPr>
          <w:sz w:val="36"/>
          <w:szCs w:val="36"/>
        </w:rPr>
        <w:t>tem, * és megvetettem parancsola</w:t>
      </w:r>
      <w:r w:rsidRPr="004C0CF7">
        <w:rPr>
          <w:b/>
          <w:sz w:val="36"/>
          <w:szCs w:val="36"/>
        </w:rPr>
        <w:t>to</w:t>
      </w:r>
      <w:r w:rsidRPr="006E5D2F">
        <w:rPr>
          <w:sz w:val="36"/>
          <w:szCs w:val="36"/>
        </w:rPr>
        <w:t>dat, * mert bűnökben jöttem e vi</w:t>
      </w:r>
      <w:r w:rsidRPr="004C0CF7">
        <w:rPr>
          <w:b/>
          <w:sz w:val="36"/>
          <w:szCs w:val="36"/>
          <w:u w:val="single"/>
        </w:rPr>
        <w:t>lág</w:t>
      </w:r>
      <w:r w:rsidRPr="006E5D2F">
        <w:rPr>
          <w:sz w:val="36"/>
          <w:szCs w:val="36"/>
        </w:rPr>
        <w:t xml:space="preserve">ra, * és sebeimhez még fekélyt is </w:t>
      </w:r>
      <w:r w:rsidRPr="004C0CF7">
        <w:rPr>
          <w:b/>
          <w:sz w:val="36"/>
          <w:szCs w:val="36"/>
        </w:rPr>
        <w:t>csa</w:t>
      </w:r>
      <w:r w:rsidRPr="006E5D2F">
        <w:rPr>
          <w:sz w:val="36"/>
          <w:szCs w:val="36"/>
        </w:rPr>
        <w:t>toltam, *</w:t>
      </w:r>
      <w:r w:rsidR="004C0CF7">
        <w:rPr>
          <w:sz w:val="36"/>
          <w:szCs w:val="36"/>
        </w:rPr>
        <w:t>’</w:t>
      </w:r>
      <w:r w:rsidRPr="006E5D2F">
        <w:rPr>
          <w:sz w:val="36"/>
          <w:szCs w:val="36"/>
        </w:rPr>
        <w:t xml:space="preserve"> de te kegyelmesen könyörülj rajtam, atyáink</w:t>
      </w:r>
      <w:r w:rsidRPr="004C0CF7">
        <w:rPr>
          <w:b/>
          <w:sz w:val="36"/>
          <w:szCs w:val="36"/>
        </w:rPr>
        <w:t>nak</w:t>
      </w:r>
      <w:r w:rsidRPr="006E5D2F">
        <w:rPr>
          <w:sz w:val="36"/>
          <w:szCs w:val="36"/>
        </w:rPr>
        <w:t xml:space="preserve"> Istene!</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Szívem titkait megvallottam </w:t>
      </w:r>
      <w:r w:rsidRPr="004C0CF7">
        <w:rPr>
          <w:b/>
          <w:sz w:val="36"/>
          <w:szCs w:val="36"/>
          <w:u w:val="single"/>
        </w:rPr>
        <w:t>ne</w:t>
      </w:r>
      <w:r w:rsidRPr="006E5D2F">
        <w:rPr>
          <w:sz w:val="36"/>
          <w:szCs w:val="36"/>
        </w:rPr>
        <w:t xml:space="preserve">ked, * ki az én </w:t>
      </w:r>
      <w:r w:rsidRPr="004C0CF7">
        <w:rPr>
          <w:b/>
          <w:sz w:val="36"/>
          <w:szCs w:val="36"/>
        </w:rPr>
        <w:t>bí</w:t>
      </w:r>
      <w:r w:rsidRPr="006E5D2F">
        <w:rPr>
          <w:sz w:val="36"/>
          <w:szCs w:val="36"/>
        </w:rPr>
        <w:t>rám vagy. * Lásd megalázkodásomat és gyötrődé</w:t>
      </w:r>
      <w:r w:rsidRPr="004C0CF7">
        <w:rPr>
          <w:b/>
          <w:sz w:val="36"/>
          <w:szCs w:val="36"/>
          <w:u w:val="single"/>
        </w:rPr>
        <w:t>se</w:t>
      </w:r>
      <w:r w:rsidRPr="006E5D2F">
        <w:rPr>
          <w:sz w:val="36"/>
          <w:szCs w:val="36"/>
        </w:rPr>
        <w:t>met, * s figyelj ítéle</w:t>
      </w:r>
      <w:r w:rsidRPr="004C0CF7">
        <w:rPr>
          <w:b/>
          <w:sz w:val="36"/>
          <w:szCs w:val="36"/>
        </w:rPr>
        <w:t>tem</w:t>
      </w:r>
      <w:r w:rsidRPr="006E5D2F">
        <w:rPr>
          <w:sz w:val="36"/>
          <w:szCs w:val="36"/>
        </w:rPr>
        <w:t>re, *</w:t>
      </w:r>
      <w:r w:rsidR="004C0CF7">
        <w:rPr>
          <w:sz w:val="36"/>
          <w:szCs w:val="36"/>
        </w:rPr>
        <w:t xml:space="preserve">’ </w:t>
      </w:r>
      <w:r w:rsidRPr="006E5D2F">
        <w:rPr>
          <w:sz w:val="36"/>
          <w:szCs w:val="36"/>
        </w:rPr>
        <w:t>és te kegyelmesen könyörülj rajtam, atyáink</w:t>
      </w:r>
      <w:r w:rsidRPr="004C0CF7">
        <w:rPr>
          <w:b/>
          <w:sz w:val="36"/>
          <w:szCs w:val="36"/>
        </w:rPr>
        <w:t>nak</w:t>
      </w:r>
      <w:r w:rsidRPr="006E5D2F">
        <w:rPr>
          <w:sz w:val="36"/>
          <w:szCs w:val="36"/>
        </w:rPr>
        <w:t xml:space="preserve"> Istene!</w:t>
      </w:r>
    </w:p>
    <w:p w:rsidR="006903FF" w:rsidRPr="006E5D2F" w:rsidRDefault="006903FF" w:rsidP="006E5D2F">
      <w:pPr>
        <w:pStyle w:val="sztichira"/>
        <w:spacing w:before="0" w:after="0" w:line="240" w:lineRule="auto"/>
        <w:ind w:firstLine="708"/>
        <w:rPr>
          <w:sz w:val="36"/>
          <w:szCs w:val="36"/>
        </w:rPr>
      </w:pPr>
      <w:r w:rsidRPr="006E5D2F">
        <w:rPr>
          <w:sz w:val="36"/>
          <w:szCs w:val="36"/>
        </w:rPr>
        <w:t>Midőn Saul hajdan elvesztette atyja szama</w:t>
      </w:r>
      <w:r w:rsidRPr="00A961B6">
        <w:rPr>
          <w:b/>
          <w:sz w:val="36"/>
          <w:szCs w:val="36"/>
          <w:u w:val="single"/>
        </w:rPr>
        <w:t>ra</w:t>
      </w:r>
      <w:r w:rsidRPr="006E5D2F">
        <w:rPr>
          <w:sz w:val="36"/>
          <w:szCs w:val="36"/>
        </w:rPr>
        <w:t xml:space="preserve">it, * váratlanul királyságot talált azok </w:t>
      </w:r>
      <w:r w:rsidRPr="00A961B6">
        <w:rPr>
          <w:b/>
          <w:sz w:val="36"/>
          <w:szCs w:val="36"/>
        </w:rPr>
        <w:t>he</w:t>
      </w:r>
      <w:r w:rsidRPr="006E5D2F">
        <w:rPr>
          <w:sz w:val="36"/>
          <w:szCs w:val="36"/>
        </w:rPr>
        <w:t xml:space="preserve">lyett. * Te viszont vigyázz, </w:t>
      </w:r>
      <w:r w:rsidRPr="00A961B6">
        <w:rPr>
          <w:b/>
          <w:sz w:val="36"/>
          <w:szCs w:val="36"/>
          <w:u w:val="single"/>
        </w:rPr>
        <w:t>lel</w:t>
      </w:r>
      <w:r w:rsidRPr="006E5D2F">
        <w:rPr>
          <w:sz w:val="36"/>
          <w:szCs w:val="36"/>
        </w:rPr>
        <w:t>kem, * nehogy állatias ösztöne</w:t>
      </w:r>
      <w:r w:rsidRPr="00A961B6">
        <w:rPr>
          <w:b/>
          <w:sz w:val="36"/>
          <w:szCs w:val="36"/>
        </w:rPr>
        <w:t>i</w:t>
      </w:r>
      <w:r w:rsidRPr="006E5D2F">
        <w:rPr>
          <w:sz w:val="36"/>
          <w:szCs w:val="36"/>
        </w:rPr>
        <w:t>det</w:t>
      </w:r>
      <w:r w:rsidR="00A961B6">
        <w:rPr>
          <w:sz w:val="36"/>
          <w:szCs w:val="36"/>
        </w:rPr>
        <w:t xml:space="preserve"> *’</w:t>
      </w:r>
      <w:r w:rsidRPr="006E5D2F">
        <w:rPr>
          <w:sz w:val="36"/>
          <w:szCs w:val="36"/>
        </w:rPr>
        <w:t xml:space="preserve"> elébe helyezd Krisz</w:t>
      </w:r>
      <w:r w:rsidRPr="00A961B6">
        <w:rPr>
          <w:b/>
          <w:sz w:val="36"/>
          <w:szCs w:val="36"/>
        </w:rPr>
        <w:t>tus</w:t>
      </w:r>
      <w:r w:rsidRPr="006E5D2F">
        <w:rPr>
          <w:sz w:val="36"/>
          <w:szCs w:val="36"/>
        </w:rPr>
        <w:t xml:space="preserve"> országának!</w:t>
      </w:r>
    </w:p>
    <w:p w:rsidR="006903FF" w:rsidRPr="006E5D2F" w:rsidRDefault="006903FF" w:rsidP="006E5D2F">
      <w:pPr>
        <w:pStyle w:val="sztichira"/>
        <w:spacing w:before="0" w:after="0" w:line="240" w:lineRule="auto"/>
        <w:ind w:firstLine="708"/>
        <w:rPr>
          <w:sz w:val="36"/>
          <w:szCs w:val="36"/>
        </w:rPr>
      </w:pPr>
      <w:r w:rsidRPr="006E5D2F">
        <w:rPr>
          <w:sz w:val="36"/>
          <w:szCs w:val="36"/>
        </w:rPr>
        <w:t>Bárha Dávid, Istennek ős</w:t>
      </w:r>
      <w:r w:rsidRPr="00A961B6">
        <w:rPr>
          <w:b/>
          <w:sz w:val="36"/>
          <w:szCs w:val="36"/>
          <w:u w:val="single"/>
        </w:rPr>
        <w:t>aty</w:t>
      </w:r>
      <w:r w:rsidRPr="006E5D2F">
        <w:rPr>
          <w:sz w:val="36"/>
          <w:szCs w:val="36"/>
        </w:rPr>
        <w:t xml:space="preserve">ja, </w:t>
      </w:r>
      <w:r w:rsidR="00A961B6">
        <w:rPr>
          <w:sz w:val="36"/>
          <w:szCs w:val="36"/>
        </w:rPr>
        <w:t xml:space="preserve">* </w:t>
      </w:r>
      <w:r w:rsidRPr="006E5D2F">
        <w:rPr>
          <w:sz w:val="36"/>
          <w:szCs w:val="36"/>
        </w:rPr>
        <w:t xml:space="preserve">hajdan kétszer is </w:t>
      </w:r>
      <w:r w:rsidRPr="00A961B6">
        <w:rPr>
          <w:b/>
          <w:sz w:val="36"/>
          <w:szCs w:val="36"/>
        </w:rPr>
        <w:t>vét</w:t>
      </w:r>
      <w:r w:rsidRPr="006E5D2F">
        <w:rPr>
          <w:sz w:val="36"/>
          <w:szCs w:val="36"/>
        </w:rPr>
        <w:t xml:space="preserve">kezett, * paráznaság nyilától sebezve és gyilkosság bűnös tőrébe </w:t>
      </w:r>
      <w:r w:rsidRPr="00A961B6">
        <w:rPr>
          <w:b/>
          <w:sz w:val="36"/>
          <w:szCs w:val="36"/>
          <w:u w:val="single"/>
        </w:rPr>
        <w:t>es</w:t>
      </w:r>
      <w:r w:rsidRPr="006E5D2F">
        <w:rPr>
          <w:sz w:val="36"/>
          <w:szCs w:val="36"/>
        </w:rPr>
        <w:t xml:space="preserve">ve, * de </w:t>
      </w:r>
      <w:r w:rsidRPr="006E5D2F">
        <w:rPr>
          <w:sz w:val="36"/>
          <w:szCs w:val="36"/>
        </w:rPr>
        <w:lastRenderedPageBreak/>
        <w:t xml:space="preserve">te, lelkem, még súlyosabb </w:t>
      </w:r>
      <w:r w:rsidRPr="00A961B6">
        <w:rPr>
          <w:b/>
          <w:sz w:val="36"/>
          <w:szCs w:val="36"/>
        </w:rPr>
        <w:t>be</w:t>
      </w:r>
      <w:r w:rsidRPr="006E5D2F">
        <w:rPr>
          <w:sz w:val="36"/>
          <w:szCs w:val="36"/>
        </w:rPr>
        <w:t>teg vagy *</w:t>
      </w:r>
      <w:r w:rsidR="00A961B6">
        <w:rPr>
          <w:sz w:val="36"/>
          <w:szCs w:val="36"/>
        </w:rPr>
        <w:t>’</w:t>
      </w:r>
      <w:r w:rsidRPr="006E5D2F">
        <w:rPr>
          <w:sz w:val="36"/>
          <w:szCs w:val="36"/>
        </w:rPr>
        <w:t xml:space="preserve"> szándékos gonosz indula</w:t>
      </w:r>
      <w:r w:rsidRPr="00A961B6">
        <w:rPr>
          <w:b/>
          <w:sz w:val="36"/>
          <w:szCs w:val="36"/>
        </w:rPr>
        <w:t>ta</w:t>
      </w:r>
      <w:r w:rsidRPr="006E5D2F">
        <w:rPr>
          <w:sz w:val="36"/>
          <w:szCs w:val="36"/>
        </w:rPr>
        <w:t>id miatt.</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Bűnt bűnre halmozott hajdan </w:t>
      </w:r>
      <w:r w:rsidRPr="00A961B6">
        <w:rPr>
          <w:b/>
          <w:sz w:val="36"/>
          <w:szCs w:val="36"/>
          <w:u w:val="single"/>
        </w:rPr>
        <w:t>Dá</w:t>
      </w:r>
      <w:r w:rsidRPr="006E5D2F">
        <w:rPr>
          <w:sz w:val="36"/>
          <w:szCs w:val="36"/>
        </w:rPr>
        <w:t xml:space="preserve">vid, * midőn a gyilkossággal együtt paráznaságot is </w:t>
      </w:r>
      <w:r w:rsidRPr="00A961B6">
        <w:rPr>
          <w:b/>
          <w:sz w:val="36"/>
          <w:szCs w:val="36"/>
        </w:rPr>
        <w:t>mű</w:t>
      </w:r>
      <w:r w:rsidRPr="006E5D2F">
        <w:rPr>
          <w:sz w:val="36"/>
          <w:szCs w:val="36"/>
        </w:rPr>
        <w:t xml:space="preserve">velt, </w:t>
      </w:r>
      <w:r w:rsidR="00A961B6">
        <w:rPr>
          <w:sz w:val="36"/>
          <w:szCs w:val="36"/>
        </w:rPr>
        <w:t xml:space="preserve">* </w:t>
      </w:r>
      <w:r w:rsidRPr="006E5D2F">
        <w:rPr>
          <w:sz w:val="36"/>
          <w:szCs w:val="36"/>
        </w:rPr>
        <w:t xml:space="preserve">ám ő nyomban kétszeres bűnbánatot is </w:t>
      </w:r>
      <w:r w:rsidRPr="00A961B6">
        <w:rPr>
          <w:b/>
          <w:sz w:val="36"/>
          <w:szCs w:val="36"/>
          <w:u w:val="single"/>
        </w:rPr>
        <w:t>tar</w:t>
      </w:r>
      <w:r w:rsidRPr="006E5D2F">
        <w:rPr>
          <w:sz w:val="36"/>
          <w:szCs w:val="36"/>
        </w:rPr>
        <w:t xml:space="preserve">tott: * te azonban, </w:t>
      </w:r>
      <w:r w:rsidRPr="00A961B6">
        <w:rPr>
          <w:b/>
          <w:sz w:val="36"/>
          <w:szCs w:val="36"/>
        </w:rPr>
        <w:t>lel</w:t>
      </w:r>
      <w:r w:rsidRPr="006E5D2F">
        <w:rPr>
          <w:sz w:val="36"/>
          <w:szCs w:val="36"/>
        </w:rPr>
        <w:t xml:space="preserve">kem, </w:t>
      </w:r>
      <w:r w:rsidR="00A961B6">
        <w:rPr>
          <w:sz w:val="36"/>
          <w:szCs w:val="36"/>
        </w:rPr>
        <w:t xml:space="preserve">* </w:t>
      </w:r>
      <w:r w:rsidRPr="006E5D2F">
        <w:rPr>
          <w:sz w:val="36"/>
          <w:szCs w:val="36"/>
        </w:rPr>
        <w:t xml:space="preserve">még súlyosabb gonoszságodat sem bántad </w:t>
      </w:r>
      <w:r w:rsidRPr="00A961B6">
        <w:rPr>
          <w:b/>
          <w:sz w:val="36"/>
          <w:szCs w:val="36"/>
        </w:rPr>
        <w:t>meg</w:t>
      </w:r>
      <w:r w:rsidRPr="006E5D2F">
        <w:rPr>
          <w:sz w:val="36"/>
          <w:szCs w:val="36"/>
        </w:rPr>
        <w:t xml:space="preserve"> Isten előtt.</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Dávid hajdan maga tükrözte </w:t>
      </w:r>
      <w:r w:rsidRPr="00A961B6">
        <w:rPr>
          <w:b/>
          <w:sz w:val="36"/>
          <w:szCs w:val="36"/>
          <w:u w:val="single"/>
        </w:rPr>
        <w:t>vis</w:t>
      </w:r>
      <w:r w:rsidRPr="006E5D2F">
        <w:rPr>
          <w:sz w:val="36"/>
          <w:szCs w:val="36"/>
        </w:rPr>
        <w:t xml:space="preserve">sza </w:t>
      </w:r>
      <w:r w:rsidR="00A961B6">
        <w:rPr>
          <w:sz w:val="36"/>
          <w:szCs w:val="36"/>
        </w:rPr>
        <w:t xml:space="preserve">* </w:t>
      </w:r>
      <w:r w:rsidRPr="006E5D2F">
        <w:rPr>
          <w:sz w:val="36"/>
          <w:szCs w:val="36"/>
        </w:rPr>
        <w:t xml:space="preserve">bűnbánó énekben </w:t>
      </w:r>
      <w:r w:rsidRPr="00A961B6">
        <w:rPr>
          <w:b/>
          <w:sz w:val="36"/>
          <w:szCs w:val="36"/>
        </w:rPr>
        <w:t>vét</w:t>
      </w:r>
      <w:r w:rsidRPr="006E5D2F">
        <w:rPr>
          <w:sz w:val="36"/>
          <w:szCs w:val="36"/>
        </w:rPr>
        <w:t>két, * vádolva magát és így ki</w:t>
      </w:r>
      <w:r w:rsidRPr="00A961B6">
        <w:rPr>
          <w:b/>
          <w:sz w:val="36"/>
          <w:szCs w:val="36"/>
          <w:u w:val="single"/>
        </w:rPr>
        <w:t>ált</w:t>
      </w:r>
      <w:r w:rsidRPr="006E5D2F">
        <w:rPr>
          <w:sz w:val="36"/>
          <w:szCs w:val="36"/>
        </w:rPr>
        <w:t xml:space="preserve">va: * Könyörülj rajtam, Uram, mert egyedül ellened </w:t>
      </w:r>
      <w:r w:rsidRPr="00A961B6">
        <w:rPr>
          <w:b/>
          <w:sz w:val="36"/>
          <w:szCs w:val="36"/>
        </w:rPr>
        <w:t>vét</w:t>
      </w:r>
      <w:r w:rsidRPr="006E5D2F">
        <w:rPr>
          <w:sz w:val="36"/>
          <w:szCs w:val="36"/>
        </w:rPr>
        <w:t>keztem, *</w:t>
      </w:r>
      <w:r w:rsidR="00A961B6">
        <w:rPr>
          <w:sz w:val="36"/>
          <w:szCs w:val="36"/>
        </w:rPr>
        <w:t>’</w:t>
      </w:r>
      <w:r w:rsidRPr="006E5D2F">
        <w:rPr>
          <w:sz w:val="36"/>
          <w:szCs w:val="36"/>
        </w:rPr>
        <w:t xml:space="preserve"> mindenség Istene, te tisz</w:t>
      </w:r>
      <w:r w:rsidRPr="00A961B6">
        <w:rPr>
          <w:b/>
          <w:sz w:val="36"/>
          <w:szCs w:val="36"/>
        </w:rPr>
        <w:t>títs</w:t>
      </w:r>
      <w:r w:rsidRPr="006E5D2F">
        <w:rPr>
          <w:sz w:val="36"/>
          <w:szCs w:val="36"/>
        </w:rPr>
        <w:t xml:space="preserve"> meg engem!</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Midőn a frigyládát szekéren </w:t>
      </w:r>
      <w:r w:rsidRPr="00A961B6">
        <w:rPr>
          <w:b/>
          <w:sz w:val="36"/>
          <w:szCs w:val="36"/>
          <w:u w:val="single"/>
        </w:rPr>
        <w:t>vit</w:t>
      </w:r>
      <w:r w:rsidRPr="006E5D2F">
        <w:rPr>
          <w:sz w:val="36"/>
          <w:szCs w:val="36"/>
        </w:rPr>
        <w:t xml:space="preserve">ték, * s az ökrök megvadulásakor </w:t>
      </w:r>
      <w:proofErr w:type="spellStart"/>
      <w:r w:rsidRPr="006E5D2F">
        <w:rPr>
          <w:sz w:val="36"/>
          <w:szCs w:val="36"/>
        </w:rPr>
        <w:t>Oza</w:t>
      </w:r>
      <w:proofErr w:type="spellEnd"/>
      <w:r w:rsidRPr="006E5D2F">
        <w:rPr>
          <w:sz w:val="36"/>
          <w:szCs w:val="36"/>
        </w:rPr>
        <w:t xml:space="preserve"> azt megérin</w:t>
      </w:r>
      <w:r w:rsidRPr="00A961B6">
        <w:rPr>
          <w:b/>
          <w:sz w:val="36"/>
          <w:szCs w:val="36"/>
        </w:rPr>
        <w:t>tet</w:t>
      </w:r>
      <w:r w:rsidRPr="006E5D2F">
        <w:rPr>
          <w:sz w:val="36"/>
          <w:szCs w:val="36"/>
        </w:rPr>
        <w:t>te, * azonnal megtapasztalta Isten ha</w:t>
      </w:r>
      <w:r w:rsidRPr="00A961B6">
        <w:rPr>
          <w:b/>
          <w:sz w:val="36"/>
          <w:szCs w:val="36"/>
          <w:u w:val="single"/>
        </w:rPr>
        <w:t>rag</w:t>
      </w:r>
      <w:r w:rsidRPr="006E5D2F">
        <w:rPr>
          <w:sz w:val="36"/>
          <w:szCs w:val="36"/>
        </w:rPr>
        <w:t>ját. * Ezért kerüld, lelkem, az ő vakmerő</w:t>
      </w:r>
      <w:r w:rsidRPr="00A961B6">
        <w:rPr>
          <w:b/>
          <w:sz w:val="36"/>
          <w:szCs w:val="36"/>
        </w:rPr>
        <w:t>sé</w:t>
      </w:r>
      <w:r w:rsidRPr="006E5D2F">
        <w:rPr>
          <w:sz w:val="36"/>
          <w:szCs w:val="36"/>
        </w:rPr>
        <w:t>gét, *</w:t>
      </w:r>
      <w:r w:rsidR="00A961B6">
        <w:rPr>
          <w:sz w:val="36"/>
          <w:szCs w:val="36"/>
        </w:rPr>
        <w:t>’</w:t>
      </w:r>
      <w:r w:rsidRPr="006E5D2F">
        <w:rPr>
          <w:sz w:val="36"/>
          <w:szCs w:val="36"/>
        </w:rPr>
        <w:t xml:space="preserve"> és kellőképpen tiszteld Is</w:t>
      </w:r>
      <w:r w:rsidRPr="00A961B6">
        <w:rPr>
          <w:b/>
          <w:sz w:val="36"/>
          <w:szCs w:val="36"/>
        </w:rPr>
        <w:t>ten</w:t>
      </w:r>
      <w:r w:rsidRPr="006E5D2F">
        <w:rPr>
          <w:sz w:val="36"/>
          <w:szCs w:val="36"/>
        </w:rPr>
        <w:t xml:space="preserve"> dolgait!</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Hallottad </w:t>
      </w:r>
      <w:proofErr w:type="spellStart"/>
      <w:r w:rsidRPr="006E5D2F">
        <w:rPr>
          <w:sz w:val="36"/>
          <w:szCs w:val="36"/>
        </w:rPr>
        <w:t>Absa</w:t>
      </w:r>
      <w:r w:rsidRPr="00A961B6">
        <w:rPr>
          <w:b/>
          <w:sz w:val="36"/>
          <w:szCs w:val="36"/>
          <w:u w:val="single"/>
        </w:rPr>
        <w:t>lom</w:t>
      </w:r>
      <w:r w:rsidRPr="006E5D2F">
        <w:rPr>
          <w:sz w:val="36"/>
          <w:szCs w:val="36"/>
        </w:rPr>
        <w:t>ról</w:t>
      </w:r>
      <w:proofErr w:type="spellEnd"/>
      <w:r w:rsidRPr="006E5D2F">
        <w:rPr>
          <w:sz w:val="36"/>
          <w:szCs w:val="36"/>
        </w:rPr>
        <w:t xml:space="preserve">, * hogyan lázadt föl a természet </w:t>
      </w:r>
      <w:r w:rsidRPr="00A961B6">
        <w:rPr>
          <w:b/>
          <w:sz w:val="36"/>
          <w:szCs w:val="36"/>
        </w:rPr>
        <w:t>el</w:t>
      </w:r>
      <w:r w:rsidRPr="006E5D2F">
        <w:rPr>
          <w:sz w:val="36"/>
          <w:szCs w:val="36"/>
        </w:rPr>
        <w:t>len, * tudsz a vérbűn elköveté</w:t>
      </w:r>
      <w:r w:rsidRPr="00A961B6">
        <w:rPr>
          <w:b/>
          <w:sz w:val="36"/>
          <w:szCs w:val="36"/>
          <w:u w:val="single"/>
        </w:rPr>
        <w:t>sé</w:t>
      </w:r>
      <w:r w:rsidRPr="006E5D2F">
        <w:rPr>
          <w:sz w:val="36"/>
          <w:szCs w:val="36"/>
        </w:rPr>
        <w:t>ről, * amellyel atyjának, Dávidnak ágyát gyaláz</w:t>
      </w:r>
      <w:r w:rsidRPr="00A961B6">
        <w:rPr>
          <w:b/>
          <w:sz w:val="36"/>
          <w:szCs w:val="36"/>
        </w:rPr>
        <w:t>ta</w:t>
      </w:r>
      <w:r w:rsidRPr="006E5D2F">
        <w:rPr>
          <w:sz w:val="36"/>
          <w:szCs w:val="36"/>
        </w:rPr>
        <w:t xml:space="preserve"> meg, *</w:t>
      </w:r>
      <w:r w:rsidR="00A961B6">
        <w:rPr>
          <w:sz w:val="36"/>
          <w:szCs w:val="36"/>
        </w:rPr>
        <w:t>’</w:t>
      </w:r>
      <w:r w:rsidRPr="006E5D2F">
        <w:rPr>
          <w:sz w:val="36"/>
          <w:szCs w:val="36"/>
        </w:rPr>
        <w:t xml:space="preserve"> s mégis követed az ő szenvedélyes, élvhajhász in</w:t>
      </w:r>
      <w:r w:rsidRPr="00A961B6">
        <w:rPr>
          <w:b/>
          <w:sz w:val="36"/>
          <w:szCs w:val="36"/>
        </w:rPr>
        <w:t>du</w:t>
      </w:r>
      <w:r w:rsidRPr="006E5D2F">
        <w:rPr>
          <w:sz w:val="36"/>
          <w:szCs w:val="36"/>
        </w:rPr>
        <w:t>latait.</w:t>
      </w:r>
    </w:p>
    <w:p w:rsidR="006903FF" w:rsidRPr="006E5D2F" w:rsidRDefault="006903FF" w:rsidP="006E5D2F">
      <w:pPr>
        <w:pStyle w:val="sztichira"/>
        <w:spacing w:before="0" w:after="0" w:line="240" w:lineRule="auto"/>
        <w:ind w:firstLine="708"/>
        <w:rPr>
          <w:sz w:val="36"/>
          <w:szCs w:val="36"/>
        </w:rPr>
      </w:pPr>
      <w:r w:rsidRPr="006E5D2F">
        <w:rPr>
          <w:sz w:val="36"/>
          <w:szCs w:val="36"/>
        </w:rPr>
        <w:t>Szabadságra teremtett méltósá</w:t>
      </w:r>
      <w:r w:rsidRPr="00A961B6">
        <w:rPr>
          <w:b/>
          <w:sz w:val="36"/>
          <w:szCs w:val="36"/>
          <w:u w:val="single"/>
        </w:rPr>
        <w:t>go</w:t>
      </w:r>
      <w:r w:rsidRPr="006E5D2F">
        <w:rPr>
          <w:sz w:val="36"/>
          <w:szCs w:val="36"/>
        </w:rPr>
        <w:t xml:space="preserve">dat </w:t>
      </w:r>
      <w:r w:rsidR="00A961B6">
        <w:rPr>
          <w:sz w:val="36"/>
          <w:szCs w:val="36"/>
        </w:rPr>
        <w:t xml:space="preserve">* </w:t>
      </w:r>
      <w:r w:rsidRPr="006E5D2F">
        <w:rPr>
          <w:sz w:val="36"/>
          <w:szCs w:val="36"/>
        </w:rPr>
        <w:t xml:space="preserve">a testnek vetetted alá, </w:t>
      </w:r>
      <w:r w:rsidRPr="00A961B6">
        <w:rPr>
          <w:b/>
          <w:sz w:val="36"/>
          <w:szCs w:val="36"/>
        </w:rPr>
        <w:t>lel</w:t>
      </w:r>
      <w:r w:rsidRPr="006E5D2F">
        <w:rPr>
          <w:sz w:val="36"/>
          <w:szCs w:val="36"/>
        </w:rPr>
        <w:t xml:space="preserve">kem, * mert az ellenségben egy újabb </w:t>
      </w:r>
      <w:proofErr w:type="spellStart"/>
      <w:r w:rsidRPr="006E5D2F">
        <w:rPr>
          <w:sz w:val="36"/>
          <w:szCs w:val="36"/>
        </w:rPr>
        <w:t>Akitofelt</w:t>
      </w:r>
      <w:proofErr w:type="spellEnd"/>
      <w:r w:rsidRPr="006E5D2F">
        <w:rPr>
          <w:sz w:val="36"/>
          <w:szCs w:val="36"/>
        </w:rPr>
        <w:t xml:space="preserve"> találtál ma</w:t>
      </w:r>
      <w:r w:rsidRPr="00A961B6">
        <w:rPr>
          <w:b/>
          <w:sz w:val="36"/>
          <w:szCs w:val="36"/>
          <w:u w:val="single"/>
        </w:rPr>
        <w:t>gad</w:t>
      </w:r>
      <w:r w:rsidRPr="006E5D2F">
        <w:rPr>
          <w:sz w:val="36"/>
          <w:szCs w:val="36"/>
        </w:rPr>
        <w:t>nak, * és annak tanácsára hall</w:t>
      </w:r>
      <w:r w:rsidRPr="00A961B6">
        <w:rPr>
          <w:b/>
          <w:sz w:val="36"/>
          <w:szCs w:val="36"/>
        </w:rPr>
        <w:t>gat</w:t>
      </w:r>
      <w:r w:rsidRPr="006E5D2F">
        <w:rPr>
          <w:sz w:val="36"/>
          <w:szCs w:val="36"/>
        </w:rPr>
        <w:t>tál, *</w:t>
      </w:r>
      <w:r w:rsidR="00A961B6">
        <w:rPr>
          <w:sz w:val="36"/>
          <w:szCs w:val="36"/>
        </w:rPr>
        <w:t>’</w:t>
      </w:r>
      <w:r w:rsidRPr="006E5D2F">
        <w:rPr>
          <w:sz w:val="36"/>
          <w:szCs w:val="36"/>
        </w:rPr>
        <w:t xml:space="preserve"> de mindezt meghiúsította maga Krisztus, hogy te még</w:t>
      </w:r>
      <w:r w:rsidRPr="00A961B6">
        <w:rPr>
          <w:b/>
          <w:sz w:val="36"/>
          <w:szCs w:val="36"/>
        </w:rPr>
        <w:t>is</w:t>
      </w:r>
      <w:r w:rsidRPr="006E5D2F">
        <w:rPr>
          <w:sz w:val="36"/>
          <w:szCs w:val="36"/>
        </w:rPr>
        <w:t xml:space="preserve"> üdvözülhess.</w:t>
      </w:r>
    </w:p>
    <w:p w:rsidR="006903FF" w:rsidRPr="006E5D2F" w:rsidRDefault="006903FF" w:rsidP="006E5D2F">
      <w:pPr>
        <w:pStyle w:val="sztichira"/>
        <w:spacing w:before="0" w:after="0" w:line="240" w:lineRule="auto"/>
        <w:ind w:firstLine="708"/>
        <w:rPr>
          <w:sz w:val="36"/>
          <w:szCs w:val="36"/>
        </w:rPr>
      </w:pPr>
      <w:r w:rsidRPr="006E5D2F">
        <w:rPr>
          <w:sz w:val="36"/>
          <w:szCs w:val="36"/>
        </w:rPr>
        <w:t>A csodálatra méltó Sa</w:t>
      </w:r>
      <w:r w:rsidRPr="00A961B6">
        <w:rPr>
          <w:b/>
          <w:sz w:val="36"/>
          <w:szCs w:val="36"/>
          <w:u w:val="single"/>
        </w:rPr>
        <w:t>la</w:t>
      </w:r>
      <w:r w:rsidRPr="006E5D2F">
        <w:rPr>
          <w:sz w:val="36"/>
          <w:szCs w:val="36"/>
        </w:rPr>
        <w:t xml:space="preserve">mon, * ki a bölcsesség kegyelmével volt </w:t>
      </w:r>
      <w:r w:rsidRPr="00A961B6">
        <w:rPr>
          <w:b/>
          <w:sz w:val="36"/>
          <w:szCs w:val="36"/>
        </w:rPr>
        <w:t>tel</w:t>
      </w:r>
      <w:r w:rsidRPr="006E5D2F">
        <w:rPr>
          <w:sz w:val="36"/>
          <w:szCs w:val="36"/>
        </w:rPr>
        <w:t xml:space="preserve">ve. * egykor gonoszt cselekedett Isten </w:t>
      </w:r>
      <w:r w:rsidRPr="00A961B6">
        <w:rPr>
          <w:b/>
          <w:sz w:val="36"/>
          <w:szCs w:val="36"/>
          <w:u w:val="single"/>
        </w:rPr>
        <w:t>e</w:t>
      </w:r>
      <w:r w:rsidRPr="006E5D2F">
        <w:rPr>
          <w:sz w:val="36"/>
          <w:szCs w:val="36"/>
        </w:rPr>
        <w:t xml:space="preserve">lőtt, * mert elpártolt </w:t>
      </w:r>
      <w:r w:rsidRPr="00A961B6">
        <w:rPr>
          <w:b/>
          <w:sz w:val="36"/>
          <w:szCs w:val="36"/>
        </w:rPr>
        <w:t>tő</w:t>
      </w:r>
      <w:r w:rsidRPr="006E5D2F">
        <w:rPr>
          <w:sz w:val="36"/>
          <w:szCs w:val="36"/>
        </w:rPr>
        <w:t>le, *</w:t>
      </w:r>
      <w:r w:rsidR="00A961B6">
        <w:rPr>
          <w:sz w:val="36"/>
          <w:szCs w:val="36"/>
        </w:rPr>
        <w:t>’</w:t>
      </w:r>
      <w:r w:rsidRPr="006E5D2F">
        <w:rPr>
          <w:sz w:val="36"/>
          <w:szCs w:val="36"/>
        </w:rPr>
        <w:t xml:space="preserve"> te pedig lelkem, megátkozott életeddel hoz</w:t>
      </w:r>
      <w:r w:rsidRPr="00A961B6">
        <w:rPr>
          <w:b/>
          <w:sz w:val="36"/>
          <w:szCs w:val="36"/>
        </w:rPr>
        <w:t>zá</w:t>
      </w:r>
      <w:r w:rsidRPr="006E5D2F">
        <w:rPr>
          <w:sz w:val="36"/>
          <w:szCs w:val="36"/>
        </w:rPr>
        <w:t xml:space="preserve"> igazodtál.</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Szenvedélyeinek gyönyöre elragadta és beszennyezte a </w:t>
      </w:r>
      <w:r w:rsidRPr="00A961B6">
        <w:rPr>
          <w:b/>
          <w:sz w:val="36"/>
          <w:szCs w:val="36"/>
          <w:u w:val="single"/>
        </w:rPr>
        <w:t>ki</w:t>
      </w:r>
      <w:r w:rsidRPr="006E5D2F">
        <w:rPr>
          <w:sz w:val="36"/>
          <w:szCs w:val="36"/>
        </w:rPr>
        <w:t>rályt, * és a bölcsesség kedvelője buja nők szerető</w:t>
      </w:r>
      <w:r w:rsidRPr="00A961B6">
        <w:rPr>
          <w:b/>
          <w:sz w:val="36"/>
          <w:szCs w:val="36"/>
        </w:rPr>
        <w:t>je</w:t>
      </w:r>
      <w:r w:rsidRPr="006E5D2F">
        <w:rPr>
          <w:sz w:val="36"/>
          <w:szCs w:val="36"/>
        </w:rPr>
        <w:t xml:space="preserve"> lett, * s Istentől elidege</w:t>
      </w:r>
      <w:r w:rsidRPr="00A961B6">
        <w:rPr>
          <w:b/>
          <w:sz w:val="36"/>
          <w:szCs w:val="36"/>
          <w:u w:val="single"/>
        </w:rPr>
        <w:t>ne</w:t>
      </w:r>
      <w:r w:rsidRPr="006E5D2F">
        <w:rPr>
          <w:sz w:val="36"/>
          <w:szCs w:val="36"/>
        </w:rPr>
        <w:t xml:space="preserve">dett. * Ám te is követted őt, </w:t>
      </w:r>
      <w:r w:rsidRPr="00A961B6">
        <w:rPr>
          <w:b/>
          <w:sz w:val="36"/>
          <w:szCs w:val="36"/>
        </w:rPr>
        <w:t>lel</w:t>
      </w:r>
      <w:r w:rsidRPr="006E5D2F">
        <w:rPr>
          <w:sz w:val="36"/>
          <w:szCs w:val="36"/>
        </w:rPr>
        <w:t>kem, *</w:t>
      </w:r>
      <w:r w:rsidR="00A961B6">
        <w:rPr>
          <w:sz w:val="36"/>
          <w:szCs w:val="36"/>
        </w:rPr>
        <w:t>’</w:t>
      </w:r>
      <w:r w:rsidRPr="006E5D2F">
        <w:rPr>
          <w:sz w:val="36"/>
          <w:szCs w:val="36"/>
        </w:rPr>
        <w:t xml:space="preserve"> utálatos élvhaj</w:t>
      </w:r>
      <w:r w:rsidRPr="00A961B6">
        <w:rPr>
          <w:b/>
          <w:sz w:val="36"/>
          <w:szCs w:val="36"/>
        </w:rPr>
        <w:t>há</w:t>
      </w:r>
      <w:r w:rsidRPr="006E5D2F">
        <w:rPr>
          <w:sz w:val="36"/>
          <w:szCs w:val="36"/>
        </w:rPr>
        <w:t>szásoddal.</w:t>
      </w:r>
    </w:p>
    <w:p w:rsidR="006903FF" w:rsidRPr="006E5D2F" w:rsidRDefault="006903FF" w:rsidP="006E5D2F">
      <w:pPr>
        <w:pStyle w:val="sztichira"/>
        <w:spacing w:before="0" w:after="0" w:line="240" w:lineRule="auto"/>
        <w:ind w:firstLine="708"/>
        <w:rPr>
          <w:sz w:val="36"/>
          <w:szCs w:val="36"/>
        </w:rPr>
      </w:pPr>
      <w:proofErr w:type="spellStart"/>
      <w:r w:rsidRPr="006E5D2F">
        <w:rPr>
          <w:sz w:val="36"/>
          <w:szCs w:val="36"/>
        </w:rPr>
        <w:t>Roboámot</w:t>
      </w:r>
      <w:proofErr w:type="spellEnd"/>
      <w:r w:rsidRPr="006E5D2F">
        <w:rPr>
          <w:sz w:val="36"/>
          <w:szCs w:val="36"/>
        </w:rPr>
        <w:t xml:space="preserve"> utánoztad, lelkem, ki atyja tanácsát meg nem fo</w:t>
      </w:r>
      <w:r w:rsidRPr="00A961B6">
        <w:rPr>
          <w:b/>
          <w:sz w:val="36"/>
          <w:szCs w:val="36"/>
          <w:u w:val="single"/>
        </w:rPr>
        <w:t>gad</w:t>
      </w:r>
      <w:r w:rsidRPr="006E5D2F">
        <w:rPr>
          <w:sz w:val="36"/>
          <w:szCs w:val="36"/>
        </w:rPr>
        <w:t xml:space="preserve">ta, * és a hűtlen szolgát, </w:t>
      </w:r>
      <w:proofErr w:type="spellStart"/>
      <w:r w:rsidRPr="006E5D2F">
        <w:rPr>
          <w:sz w:val="36"/>
          <w:szCs w:val="36"/>
        </w:rPr>
        <w:t>Jeroboámot</w:t>
      </w:r>
      <w:proofErr w:type="spellEnd"/>
      <w:r w:rsidRPr="006E5D2F">
        <w:rPr>
          <w:sz w:val="36"/>
          <w:szCs w:val="36"/>
        </w:rPr>
        <w:t xml:space="preserve">, a hajdani </w:t>
      </w:r>
      <w:r w:rsidRPr="00A961B6">
        <w:rPr>
          <w:b/>
          <w:sz w:val="36"/>
          <w:szCs w:val="36"/>
        </w:rPr>
        <w:t>párt</w:t>
      </w:r>
      <w:r w:rsidRPr="006E5D2F">
        <w:rPr>
          <w:sz w:val="36"/>
          <w:szCs w:val="36"/>
        </w:rPr>
        <w:t>ütőt. * Kerüld az ilyen pél</w:t>
      </w:r>
      <w:r w:rsidRPr="00A961B6">
        <w:rPr>
          <w:b/>
          <w:sz w:val="36"/>
          <w:szCs w:val="36"/>
          <w:u w:val="single"/>
        </w:rPr>
        <w:t>dá</w:t>
      </w:r>
      <w:r w:rsidRPr="006E5D2F">
        <w:rPr>
          <w:sz w:val="36"/>
          <w:szCs w:val="36"/>
        </w:rPr>
        <w:t xml:space="preserve">kat, * és kiáltsd </w:t>
      </w:r>
      <w:r w:rsidRPr="00A961B6">
        <w:rPr>
          <w:b/>
          <w:sz w:val="36"/>
          <w:szCs w:val="36"/>
        </w:rPr>
        <w:t>Is</w:t>
      </w:r>
      <w:r w:rsidRPr="006E5D2F">
        <w:rPr>
          <w:sz w:val="36"/>
          <w:szCs w:val="36"/>
        </w:rPr>
        <w:t>tenhez: *</w:t>
      </w:r>
      <w:r w:rsidR="00A961B6">
        <w:rPr>
          <w:sz w:val="36"/>
          <w:szCs w:val="36"/>
        </w:rPr>
        <w:t>’</w:t>
      </w:r>
      <w:r w:rsidRPr="006E5D2F">
        <w:rPr>
          <w:sz w:val="36"/>
          <w:szCs w:val="36"/>
        </w:rPr>
        <w:t xml:space="preserve"> Vétkeztem, kö</w:t>
      </w:r>
      <w:r w:rsidRPr="00A961B6">
        <w:rPr>
          <w:b/>
          <w:sz w:val="36"/>
          <w:szCs w:val="36"/>
        </w:rPr>
        <w:t>nyö</w:t>
      </w:r>
      <w:r w:rsidRPr="006E5D2F">
        <w:rPr>
          <w:sz w:val="36"/>
          <w:szCs w:val="36"/>
        </w:rPr>
        <w:t>rülj rajtam!</w:t>
      </w:r>
    </w:p>
    <w:p w:rsidR="006903FF" w:rsidRPr="006E5D2F" w:rsidRDefault="006903FF" w:rsidP="006E5D2F">
      <w:pPr>
        <w:pStyle w:val="sztichira"/>
        <w:spacing w:before="0" w:after="0" w:line="240" w:lineRule="auto"/>
        <w:ind w:firstLine="708"/>
        <w:rPr>
          <w:sz w:val="36"/>
          <w:szCs w:val="36"/>
        </w:rPr>
      </w:pPr>
      <w:proofErr w:type="spellStart"/>
      <w:r w:rsidRPr="006E5D2F">
        <w:rPr>
          <w:sz w:val="36"/>
          <w:szCs w:val="36"/>
        </w:rPr>
        <w:t>Ákháb</w:t>
      </w:r>
      <w:proofErr w:type="spellEnd"/>
      <w:r w:rsidRPr="006E5D2F">
        <w:rPr>
          <w:sz w:val="36"/>
          <w:szCs w:val="36"/>
        </w:rPr>
        <w:t xml:space="preserve"> fertel</w:t>
      </w:r>
      <w:r w:rsidRPr="00A961B6">
        <w:rPr>
          <w:b/>
          <w:sz w:val="36"/>
          <w:szCs w:val="36"/>
          <w:u w:val="single"/>
        </w:rPr>
        <w:t>me</w:t>
      </w:r>
      <w:r w:rsidRPr="006E5D2F">
        <w:rPr>
          <w:sz w:val="36"/>
          <w:szCs w:val="36"/>
        </w:rPr>
        <w:t xml:space="preserve">it </w:t>
      </w:r>
      <w:r w:rsidR="00A961B6">
        <w:rPr>
          <w:sz w:val="36"/>
          <w:szCs w:val="36"/>
        </w:rPr>
        <w:t xml:space="preserve">* </w:t>
      </w:r>
      <w:r w:rsidRPr="006E5D2F">
        <w:rPr>
          <w:sz w:val="36"/>
          <w:szCs w:val="36"/>
        </w:rPr>
        <w:t xml:space="preserve">buzgón követted, </w:t>
      </w:r>
      <w:r w:rsidRPr="00A961B6">
        <w:rPr>
          <w:b/>
          <w:sz w:val="36"/>
          <w:szCs w:val="36"/>
        </w:rPr>
        <w:t>lel</w:t>
      </w:r>
      <w:r w:rsidRPr="006E5D2F">
        <w:rPr>
          <w:sz w:val="36"/>
          <w:szCs w:val="36"/>
        </w:rPr>
        <w:t>kem, * a testi tisztátalanság tárháza</w:t>
      </w:r>
      <w:r w:rsidRPr="006E5D2F">
        <w:rPr>
          <w:i/>
          <w:sz w:val="36"/>
          <w:szCs w:val="36"/>
        </w:rPr>
        <w:t xml:space="preserve"> </w:t>
      </w:r>
      <w:r w:rsidRPr="006E5D2F">
        <w:rPr>
          <w:sz w:val="36"/>
          <w:szCs w:val="36"/>
        </w:rPr>
        <w:t xml:space="preserve">és a parázna indulatok edénye </w:t>
      </w:r>
      <w:r w:rsidRPr="00A961B6">
        <w:rPr>
          <w:b/>
          <w:sz w:val="36"/>
          <w:szCs w:val="36"/>
          <w:u w:val="single"/>
        </w:rPr>
        <w:t>vol</w:t>
      </w:r>
      <w:r w:rsidRPr="006E5D2F">
        <w:rPr>
          <w:sz w:val="36"/>
          <w:szCs w:val="36"/>
        </w:rPr>
        <w:t xml:space="preserve">tál, * de </w:t>
      </w:r>
      <w:r w:rsidRPr="006E5D2F">
        <w:rPr>
          <w:sz w:val="36"/>
          <w:szCs w:val="36"/>
        </w:rPr>
        <w:lastRenderedPageBreak/>
        <w:t>szíved mélyéből fohász</w:t>
      </w:r>
      <w:r w:rsidRPr="00A961B6">
        <w:rPr>
          <w:b/>
          <w:sz w:val="36"/>
          <w:szCs w:val="36"/>
        </w:rPr>
        <w:t>kodj</w:t>
      </w:r>
      <w:r w:rsidRPr="006E5D2F">
        <w:rPr>
          <w:sz w:val="36"/>
          <w:szCs w:val="36"/>
        </w:rPr>
        <w:t xml:space="preserve"> fel, *</w:t>
      </w:r>
      <w:r w:rsidR="00A961B6">
        <w:rPr>
          <w:sz w:val="36"/>
          <w:szCs w:val="36"/>
        </w:rPr>
        <w:t>’</w:t>
      </w:r>
      <w:r w:rsidRPr="006E5D2F">
        <w:rPr>
          <w:sz w:val="36"/>
          <w:szCs w:val="36"/>
        </w:rPr>
        <w:t xml:space="preserve"> és az Isten előtt valld </w:t>
      </w:r>
      <w:r w:rsidRPr="00A961B6">
        <w:rPr>
          <w:b/>
          <w:sz w:val="36"/>
          <w:szCs w:val="36"/>
        </w:rPr>
        <w:t>meg</w:t>
      </w:r>
      <w:r w:rsidRPr="006E5D2F">
        <w:rPr>
          <w:sz w:val="36"/>
          <w:szCs w:val="36"/>
        </w:rPr>
        <w:t xml:space="preserve"> vétkeidet! </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Illés </w:t>
      </w:r>
      <w:proofErr w:type="spellStart"/>
      <w:r w:rsidRPr="006E5D2F">
        <w:rPr>
          <w:sz w:val="36"/>
          <w:szCs w:val="36"/>
        </w:rPr>
        <w:t>Jezábelnek</w:t>
      </w:r>
      <w:proofErr w:type="spellEnd"/>
      <w:r w:rsidRPr="006E5D2F">
        <w:rPr>
          <w:sz w:val="36"/>
          <w:szCs w:val="36"/>
        </w:rPr>
        <w:t xml:space="preserve"> kétszer ötven hívét éget</w:t>
      </w:r>
      <w:r w:rsidRPr="00A961B6">
        <w:rPr>
          <w:b/>
          <w:sz w:val="36"/>
          <w:szCs w:val="36"/>
          <w:u w:val="single"/>
        </w:rPr>
        <w:t>te</w:t>
      </w:r>
      <w:r w:rsidRPr="006E5D2F">
        <w:rPr>
          <w:sz w:val="36"/>
          <w:szCs w:val="36"/>
        </w:rPr>
        <w:t xml:space="preserve"> el, * midőn </w:t>
      </w:r>
      <w:proofErr w:type="spellStart"/>
      <w:r w:rsidRPr="006E5D2F">
        <w:rPr>
          <w:sz w:val="36"/>
          <w:szCs w:val="36"/>
        </w:rPr>
        <w:t>Ákháb</w:t>
      </w:r>
      <w:proofErr w:type="spellEnd"/>
      <w:r w:rsidRPr="006E5D2F">
        <w:rPr>
          <w:sz w:val="36"/>
          <w:szCs w:val="36"/>
        </w:rPr>
        <w:t xml:space="preserve"> megfenyíté</w:t>
      </w:r>
      <w:r w:rsidRPr="00A961B6">
        <w:rPr>
          <w:b/>
          <w:sz w:val="36"/>
          <w:szCs w:val="36"/>
        </w:rPr>
        <w:t>sé</w:t>
      </w:r>
      <w:r w:rsidRPr="006E5D2F">
        <w:rPr>
          <w:sz w:val="36"/>
          <w:szCs w:val="36"/>
        </w:rPr>
        <w:t xml:space="preserve">re </w:t>
      </w:r>
      <w:r w:rsidR="00A961B6">
        <w:rPr>
          <w:sz w:val="36"/>
          <w:szCs w:val="36"/>
        </w:rPr>
        <w:t xml:space="preserve">* </w:t>
      </w:r>
      <w:r w:rsidRPr="006E5D2F">
        <w:rPr>
          <w:sz w:val="36"/>
          <w:szCs w:val="36"/>
        </w:rPr>
        <w:t>a gyalázat prófétáit kiirt</w:t>
      </w:r>
      <w:r w:rsidRPr="00A961B6">
        <w:rPr>
          <w:b/>
          <w:sz w:val="36"/>
          <w:szCs w:val="36"/>
          <w:u w:val="single"/>
        </w:rPr>
        <w:t>tat</w:t>
      </w:r>
      <w:r w:rsidRPr="006E5D2F">
        <w:rPr>
          <w:sz w:val="36"/>
          <w:szCs w:val="36"/>
        </w:rPr>
        <w:t>ta. * Kerüld hát, lelkem, e kettő után</w:t>
      </w:r>
      <w:r w:rsidRPr="00A961B6">
        <w:rPr>
          <w:b/>
          <w:sz w:val="36"/>
          <w:szCs w:val="36"/>
        </w:rPr>
        <w:t>zá</w:t>
      </w:r>
      <w:r w:rsidRPr="006E5D2F">
        <w:rPr>
          <w:sz w:val="36"/>
          <w:szCs w:val="36"/>
        </w:rPr>
        <w:t>sát, *</w:t>
      </w:r>
      <w:r w:rsidR="00A961B6">
        <w:rPr>
          <w:sz w:val="36"/>
          <w:szCs w:val="36"/>
        </w:rPr>
        <w:t>’</w:t>
      </w:r>
      <w:r w:rsidRPr="006E5D2F">
        <w:rPr>
          <w:sz w:val="36"/>
          <w:szCs w:val="36"/>
        </w:rPr>
        <w:t xml:space="preserve"> </w:t>
      </w:r>
      <w:r w:rsidRPr="00A961B6">
        <w:rPr>
          <w:b/>
          <w:sz w:val="36"/>
          <w:szCs w:val="36"/>
          <w:u w:val="single"/>
        </w:rPr>
        <w:t>és</w:t>
      </w:r>
      <w:r w:rsidRPr="006E5D2F">
        <w:rPr>
          <w:sz w:val="36"/>
          <w:szCs w:val="36"/>
        </w:rPr>
        <w:t xml:space="preserve"> e</w:t>
      </w:r>
      <w:r w:rsidRPr="00A961B6">
        <w:rPr>
          <w:b/>
          <w:sz w:val="36"/>
          <w:szCs w:val="36"/>
        </w:rPr>
        <w:t>rő</w:t>
      </w:r>
      <w:r w:rsidRPr="006E5D2F">
        <w:rPr>
          <w:sz w:val="36"/>
          <w:szCs w:val="36"/>
        </w:rPr>
        <w:t>södjél meg!</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Bezárult fölötted, lelkem, </w:t>
      </w:r>
      <w:r w:rsidRPr="00A961B6">
        <w:rPr>
          <w:b/>
          <w:sz w:val="36"/>
          <w:szCs w:val="36"/>
          <w:u w:val="single"/>
        </w:rPr>
        <w:t>az</w:t>
      </w:r>
      <w:r w:rsidRPr="006E5D2F">
        <w:rPr>
          <w:sz w:val="36"/>
          <w:szCs w:val="36"/>
        </w:rPr>
        <w:t xml:space="preserve"> ég, * és az Istentől rendelt éhség utolért téged, mint annak idején </w:t>
      </w:r>
      <w:proofErr w:type="spellStart"/>
      <w:r w:rsidRPr="00A961B6">
        <w:rPr>
          <w:b/>
          <w:sz w:val="36"/>
          <w:szCs w:val="36"/>
        </w:rPr>
        <w:t>Ák</w:t>
      </w:r>
      <w:r w:rsidRPr="006E5D2F">
        <w:rPr>
          <w:sz w:val="36"/>
          <w:szCs w:val="36"/>
        </w:rPr>
        <w:t>hábot</w:t>
      </w:r>
      <w:proofErr w:type="spellEnd"/>
      <w:r w:rsidRPr="006E5D2F">
        <w:rPr>
          <w:sz w:val="36"/>
          <w:szCs w:val="36"/>
        </w:rPr>
        <w:t xml:space="preserve">, * mert te sem engedelmeskedtél a </w:t>
      </w:r>
      <w:proofErr w:type="spellStart"/>
      <w:r w:rsidRPr="006E5D2F">
        <w:rPr>
          <w:sz w:val="36"/>
          <w:szCs w:val="36"/>
        </w:rPr>
        <w:t>teszbi</w:t>
      </w:r>
      <w:proofErr w:type="spellEnd"/>
      <w:r w:rsidRPr="006E5D2F">
        <w:rPr>
          <w:sz w:val="36"/>
          <w:szCs w:val="36"/>
        </w:rPr>
        <w:t xml:space="preserve"> Illés sza</w:t>
      </w:r>
      <w:r w:rsidRPr="00A961B6">
        <w:rPr>
          <w:b/>
          <w:sz w:val="36"/>
          <w:szCs w:val="36"/>
          <w:u w:val="single"/>
        </w:rPr>
        <w:t>vá</w:t>
      </w:r>
      <w:r w:rsidRPr="006E5D2F">
        <w:rPr>
          <w:sz w:val="36"/>
          <w:szCs w:val="36"/>
        </w:rPr>
        <w:t xml:space="preserve">nak. * Légy ezért inkább a </w:t>
      </w:r>
      <w:proofErr w:type="spellStart"/>
      <w:r w:rsidRPr="006E5D2F">
        <w:rPr>
          <w:sz w:val="36"/>
          <w:szCs w:val="36"/>
        </w:rPr>
        <w:t>szareftai</w:t>
      </w:r>
      <w:proofErr w:type="spellEnd"/>
      <w:r w:rsidRPr="006E5D2F">
        <w:rPr>
          <w:sz w:val="36"/>
          <w:szCs w:val="36"/>
        </w:rPr>
        <w:t xml:space="preserve"> asszonyhoz </w:t>
      </w:r>
      <w:r w:rsidRPr="00A961B6">
        <w:rPr>
          <w:b/>
          <w:sz w:val="36"/>
          <w:szCs w:val="36"/>
        </w:rPr>
        <w:t>ha</w:t>
      </w:r>
      <w:r w:rsidRPr="006E5D2F">
        <w:rPr>
          <w:sz w:val="36"/>
          <w:szCs w:val="36"/>
        </w:rPr>
        <w:t>sonló, *</w:t>
      </w:r>
      <w:r w:rsidR="00A961B6">
        <w:rPr>
          <w:sz w:val="36"/>
          <w:szCs w:val="36"/>
        </w:rPr>
        <w:t>’</w:t>
      </w:r>
      <w:r w:rsidRPr="006E5D2F">
        <w:rPr>
          <w:sz w:val="36"/>
          <w:szCs w:val="36"/>
        </w:rPr>
        <w:t xml:space="preserve"> és tápláld a prófé</w:t>
      </w:r>
      <w:r w:rsidRPr="00A961B6">
        <w:rPr>
          <w:b/>
          <w:sz w:val="36"/>
          <w:szCs w:val="36"/>
        </w:rPr>
        <w:t>ta</w:t>
      </w:r>
      <w:r w:rsidRPr="006E5D2F">
        <w:rPr>
          <w:sz w:val="36"/>
          <w:szCs w:val="36"/>
        </w:rPr>
        <w:t>i lelket!</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Szándékosan </w:t>
      </w:r>
      <w:proofErr w:type="spellStart"/>
      <w:r w:rsidRPr="006E5D2F">
        <w:rPr>
          <w:sz w:val="36"/>
          <w:szCs w:val="36"/>
        </w:rPr>
        <w:t>Manassze</w:t>
      </w:r>
      <w:proofErr w:type="spellEnd"/>
      <w:r w:rsidRPr="006E5D2F">
        <w:rPr>
          <w:sz w:val="36"/>
          <w:szCs w:val="36"/>
        </w:rPr>
        <w:t xml:space="preserve"> vétkeit halmoztad össze, </w:t>
      </w:r>
      <w:r w:rsidRPr="00A961B6">
        <w:rPr>
          <w:b/>
          <w:sz w:val="36"/>
          <w:szCs w:val="36"/>
          <w:u w:val="single"/>
        </w:rPr>
        <w:t>lel</w:t>
      </w:r>
      <w:r w:rsidRPr="006E5D2F">
        <w:rPr>
          <w:sz w:val="36"/>
          <w:szCs w:val="36"/>
        </w:rPr>
        <w:t>kem, * utálatos bálványokként állítva fel szenvedélye</w:t>
      </w:r>
      <w:r w:rsidRPr="00A961B6">
        <w:rPr>
          <w:b/>
          <w:sz w:val="36"/>
          <w:szCs w:val="36"/>
        </w:rPr>
        <w:t>i</w:t>
      </w:r>
      <w:r w:rsidRPr="006E5D2F">
        <w:rPr>
          <w:sz w:val="36"/>
          <w:szCs w:val="36"/>
        </w:rPr>
        <w:t>det, * és megsokasítva az Úr nehezte</w:t>
      </w:r>
      <w:r w:rsidRPr="00A961B6">
        <w:rPr>
          <w:b/>
          <w:sz w:val="36"/>
          <w:szCs w:val="36"/>
          <w:u w:val="single"/>
        </w:rPr>
        <w:t>lé</w:t>
      </w:r>
      <w:r w:rsidRPr="006E5D2F">
        <w:rPr>
          <w:sz w:val="36"/>
          <w:szCs w:val="36"/>
        </w:rPr>
        <w:t xml:space="preserve">sét, * azért annak bűnbánatát is buzgón </w:t>
      </w:r>
      <w:r w:rsidRPr="00A961B6">
        <w:rPr>
          <w:b/>
          <w:sz w:val="36"/>
          <w:szCs w:val="36"/>
        </w:rPr>
        <w:t>kö</w:t>
      </w:r>
      <w:r w:rsidRPr="006E5D2F">
        <w:rPr>
          <w:sz w:val="36"/>
          <w:szCs w:val="36"/>
        </w:rPr>
        <w:t>vetve *</w:t>
      </w:r>
      <w:r w:rsidR="00A961B6">
        <w:rPr>
          <w:sz w:val="36"/>
          <w:szCs w:val="36"/>
        </w:rPr>
        <w:t>’</w:t>
      </w:r>
      <w:r w:rsidRPr="006E5D2F">
        <w:rPr>
          <w:sz w:val="36"/>
          <w:szCs w:val="36"/>
        </w:rPr>
        <w:t xml:space="preserve"> töredelmet sze</w:t>
      </w:r>
      <w:r w:rsidRPr="00A961B6">
        <w:rPr>
          <w:b/>
          <w:sz w:val="36"/>
          <w:szCs w:val="36"/>
        </w:rPr>
        <w:t>rezz</w:t>
      </w:r>
      <w:r w:rsidRPr="006E5D2F">
        <w:rPr>
          <w:sz w:val="36"/>
          <w:szCs w:val="36"/>
        </w:rPr>
        <w:t xml:space="preserve"> magadnak!</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Eléd borulok, Uralkodó, s könnyek helyett e szavaimat mutatom be </w:t>
      </w:r>
      <w:r w:rsidRPr="00A961B6">
        <w:rPr>
          <w:b/>
          <w:sz w:val="36"/>
          <w:szCs w:val="36"/>
          <w:u w:val="single"/>
        </w:rPr>
        <w:t>né</w:t>
      </w:r>
      <w:r w:rsidRPr="006E5D2F">
        <w:rPr>
          <w:sz w:val="36"/>
          <w:szCs w:val="36"/>
        </w:rPr>
        <w:t xml:space="preserve">ked: * Vétkeztem, mint ahogy a bűnös asszony </w:t>
      </w:r>
      <w:r w:rsidRPr="00A961B6">
        <w:rPr>
          <w:b/>
          <w:sz w:val="36"/>
          <w:szCs w:val="36"/>
        </w:rPr>
        <w:t>vét</w:t>
      </w:r>
      <w:r w:rsidRPr="006E5D2F">
        <w:rPr>
          <w:sz w:val="36"/>
          <w:szCs w:val="36"/>
        </w:rPr>
        <w:t xml:space="preserve">kezett; * s úgy megszegtem a törvényt, mint ahogy senki más e </w:t>
      </w:r>
      <w:r w:rsidRPr="00A961B6">
        <w:rPr>
          <w:b/>
          <w:sz w:val="36"/>
          <w:szCs w:val="36"/>
          <w:u w:val="single"/>
        </w:rPr>
        <w:t>föl</w:t>
      </w:r>
      <w:r w:rsidRPr="006E5D2F">
        <w:rPr>
          <w:sz w:val="36"/>
          <w:szCs w:val="36"/>
        </w:rPr>
        <w:t>dön. * Ám te könyörülj meg alkotá</w:t>
      </w:r>
      <w:r w:rsidRPr="00A961B6">
        <w:rPr>
          <w:b/>
          <w:sz w:val="36"/>
          <w:szCs w:val="36"/>
        </w:rPr>
        <w:t>so</w:t>
      </w:r>
      <w:r w:rsidRPr="006E5D2F">
        <w:rPr>
          <w:sz w:val="36"/>
          <w:szCs w:val="36"/>
        </w:rPr>
        <w:t>don, *</w:t>
      </w:r>
      <w:r w:rsidR="00A961B6">
        <w:rPr>
          <w:sz w:val="36"/>
          <w:szCs w:val="36"/>
        </w:rPr>
        <w:t>’</w:t>
      </w:r>
      <w:r w:rsidRPr="006E5D2F">
        <w:rPr>
          <w:sz w:val="36"/>
          <w:szCs w:val="36"/>
        </w:rPr>
        <w:t xml:space="preserve"> és hívj vissza ma</w:t>
      </w:r>
      <w:r w:rsidRPr="00A961B6">
        <w:rPr>
          <w:b/>
          <w:sz w:val="36"/>
          <w:szCs w:val="36"/>
        </w:rPr>
        <w:t>gad</w:t>
      </w:r>
      <w:r w:rsidRPr="006E5D2F">
        <w:rPr>
          <w:sz w:val="36"/>
          <w:szCs w:val="36"/>
        </w:rPr>
        <w:t>hoz engem!</w:t>
      </w:r>
    </w:p>
    <w:p w:rsidR="006903FF" w:rsidRPr="006E5D2F" w:rsidRDefault="006903FF" w:rsidP="006E5D2F">
      <w:pPr>
        <w:pStyle w:val="sztichira"/>
        <w:spacing w:before="0" w:after="0" w:line="240" w:lineRule="auto"/>
        <w:ind w:firstLine="708"/>
        <w:rPr>
          <w:sz w:val="36"/>
          <w:szCs w:val="36"/>
        </w:rPr>
      </w:pPr>
      <w:r w:rsidRPr="006E5D2F">
        <w:rPr>
          <w:sz w:val="36"/>
          <w:szCs w:val="36"/>
        </w:rPr>
        <w:t>Tönkretettem, képmásodat, Üdvözítőm, és feldúltam törvé</w:t>
      </w:r>
      <w:r w:rsidRPr="00A961B6">
        <w:rPr>
          <w:b/>
          <w:sz w:val="36"/>
          <w:szCs w:val="36"/>
          <w:u w:val="single"/>
        </w:rPr>
        <w:t>nye</w:t>
      </w:r>
      <w:r w:rsidRPr="006E5D2F">
        <w:rPr>
          <w:sz w:val="36"/>
          <w:szCs w:val="36"/>
        </w:rPr>
        <w:t xml:space="preserve">det. * Egészen homályba borult bennem </w:t>
      </w:r>
      <w:r w:rsidRPr="00A961B6">
        <w:rPr>
          <w:b/>
          <w:sz w:val="36"/>
          <w:szCs w:val="36"/>
        </w:rPr>
        <w:t>szép</w:t>
      </w:r>
      <w:r w:rsidRPr="006E5D2F">
        <w:rPr>
          <w:sz w:val="36"/>
          <w:szCs w:val="36"/>
        </w:rPr>
        <w:t>séged, * és szenvedélyeim kioltották mécse</w:t>
      </w:r>
      <w:r w:rsidRPr="00A961B6">
        <w:rPr>
          <w:b/>
          <w:sz w:val="36"/>
          <w:szCs w:val="36"/>
          <w:u w:val="single"/>
        </w:rPr>
        <w:t>se</w:t>
      </w:r>
      <w:r w:rsidRPr="006E5D2F">
        <w:rPr>
          <w:sz w:val="36"/>
          <w:szCs w:val="36"/>
        </w:rPr>
        <w:t xml:space="preserve">met. * Ám te könyörülj rajtam, és amint Dávid </w:t>
      </w:r>
      <w:r w:rsidRPr="00A961B6">
        <w:rPr>
          <w:b/>
          <w:sz w:val="36"/>
          <w:szCs w:val="36"/>
        </w:rPr>
        <w:t>é</w:t>
      </w:r>
      <w:r w:rsidRPr="006E5D2F">
        <w:rPr>
          <w:sz w:val="36"/>
          <w:szCs w:val="36"/>
        </w:rPr>
        <w:t xml:space="preserve">nekli: </w:t>
      </w:r>
      <w:r w:rsidR="00A961B6">
        <w:rPr>
          <w:sz w:val="36"/>
          <w:szCs w:val="36"/>
        </w:rPr>
        <w:t xml:space="preserve">*’ </w:t>
      </w:r>
      <w:r w:rsidRPr="006E5D2F">
        <w:rPr>
          <w:sz w:val="36"/>
          <w:szCs w:val="36"/>
        </w:rPr>
        <w:t>Add vissza nekem üdvözíté</w:t>
      </w:r>
      <w:r w:rsidRPr="00A961B6">
        <w:rPr>
          <w:b/>
          <w:sz w:val="36"/>
          <w:szCs w:val="36"/>
        </w:rPr>
        <w:t>sed</w:t>
      </w:r>
      <w:r w:rsidRPr="006E5D2F">
        <w:rPr>
          <w:sz w:val="36"/>
          <w:szCs w:val="36"/>
        </w:rPr>
        <w:t xml:space="preserve"> örömét!</w:t>
      </w:r>
    </w:p>
    <w:p w:rsidR="006903FF" w:rsidRPr="006E5D2F" w:rsidRDefault="006903FF" w:rsidP="006E5D2F">
      <w:pPr>
        <w:pStyle w:val="sztichira"/>
        <w:spacing w:before="0" w:after="0" w:line="240" w:lineRule="auto"/>
        <w:ind w:firstLine="708"/>
        <w:rPr>
          <w:sz w:val="36"/>
          <w:szCs w:val="36"/>
        </w:rPr>
      </w:pPr>
      <w:r w:rsidRPr="006E5D2F">
        <w:rPr>
          <w:sz w:val="36"/>
          <w:szCs w:val="36"/>
        </w:rPr>
        <w:t>Térj meg, tarts bűnbánatot, tárd föl rejtett dolga</w:t>
      </w:r>
      <w:r w:rsidRPr="00A961B6">
        <w:rPr>
          <w:b/>
          <w:sz w:val="36"/>
          <w:szCs w:val="36"/>
          <w:u w:val="single"/>
        </w:rPr>
        <w:t>i</w:t>
      </w:r>
      <w:r w:rsidRPr="006E5D2F">
        <w:rPr>
          <w:sz w:val="36"/>
          <w:szCs w:val="36"/>
        </w:rPr>
        <w:t xml:space="preserve">dat, * és mondd a mindent tudó </w:t>
      </w:r>
      <w:r w:rsidRPr="00A961B6">
        <w:rPr>
          <w:b/>
          <w:sz w:val="36"/>
          <w:szCs w:val="36"/>
        </w:rPr>
        <w:t>Is</w:t>
      </w:r>
      <w:r w:rsidRPr="006E5D2F">
        <w:rPr>
          <w:sz w:val="36"/>
          <w:szCs w:val="36"/>
        </w:rPr>
        <w:t xml:space="preserve">tennek: * Egyedül te ismered titkaimat, Üdvözítőm; te magad könyörülj meg </w:t>
      </w:r>
      <w:r w:rsidRPr="00A961B6">
        <w:rPr>
          <w:b/>
          <w:sz w:val="36"/>
          <w:szCs w:val="36"/>
          <w:u w:val="single"/>
        </w:rPr>
        <w:t>raj</w:t>
      </w:r>
      <w:r w:rsidRPr="006E5D2F">
        <w:rPr>
          <w:sz w:val="36"/>
          <w:szCs w:val="36"/>
        </w:rPr>
        <w:t xml:space="preserve">tam, * – mint Dávid a zsoltárban </w:t>
      </w:r>
      <w:r w:rsidRPr="00A961B6">
        <w:rPr>
          <w:b/>
          <w:sz w:val="36"/>
          <w:szCs w:val="36"/>
        </w:rPr>
        <w:t>mond</w:t>
      </w:r>
      <w:r w:rsidRPr="006E5D2F">
        <w:rPr>
          <w:sz w:val="36"/>
          <w:szCs w:val="36"/>
        </w:rPr>
        <w:t>ja – *</w:t>
      </w:r>
      <w:r w:rsidR="00A961B6">
        <w:rPr>
          <w:sz w:val="36"/>
          <w:szCs w:val="36"/>
        </w:rPr>
        <w:t>’</w:t>
      </w:r>
      <w:r w:rsidRPr="006E5D2F">
        <w:rPr>
          <w:sz w:val="36"/>
          <w:szCs w:val="36"/>
        </w:rPr>
        <w:t xml:space="preserve"> a te irgalmas</w:t>
      </w:r>
      <w:r w:rsidRPr="00A961B6">
        <w:rPr>
          <w:b/>
          <w:sz w:val="36"/>
          <w:szCs w:val="36"/>
        </w:rPr>
        <w:t>sá</w:t>
      </w:r>
      <w:r w:rsidRPr="006E5D2F">
        <w:rPr>
          <w:sz w:val="36"/>
          <w:szCs w:val="36"/>
        </w:rPr>
        <w:t>god szerint!</w:t>
      </w:r>
    </w:p>
    <w:p w:rsidR="006903FF" w:rsidRPr="006E5D2F" w:rsidRDefault="006903FF" w:rsidP="006E5D2F">
      <w:pPr>
        <w:pStyle w:val="sztichira"/>
        <w:spacing w:before="0" w:after="0" w:line="240" w:lineRule="auto"/>
        <w:ind w:firstLine="708"/>
        <w:rPr>
          <w:sz w:val="36"/>
          <w:szCs w:val="36"/>
        </w:rPr>
      </w:pPr>
      <w:r w:rsidRPr="006E5D2F">
        <w:rPr>
          <w:sz w:val="36"/>
          <w:szCs w:val="36"/>
        </w:rPr>
        <w:t>Elenyésztek napjaim, mint az ébredő ál</w:t>
      </w:r>
      <w:r w:rsidRPr="00A961B6">
        <w:rPr>
          <w:b/>
          <w:sz w:val="36"/>
          <w:szCs w:val="36"/>
          <w:u w:val="single"/>
        </w:rPr>
        <w:t>ma</w:t>
      </w:r>
      <w:r w:rsidRPr="006E5D2F">
        <w:rPr>
          <w:sz w:val="36"/>
          <w:szCs w:val="36"/>
        </w:rPr>
        <w:t xml:space="preserve">i, * azért, mint </w:t>
      </w:r>
      <w:proofErr w:type="spellStart"/>
      <w:r w:rsidRPr="006E5D2F">
        <w:rPr>
          <w:sz w:val="36"/>
          <w:szCs w:val="36"/>
        </w:rPr>
        <w:t>Ezekiás</w:t>
      </w:r>
      <w:proofErr w:type="spellEnd"/>
      <w:r w:rsidRPr="006E5D2F">
        <w:rPr>
          <w:sz w:val="36"/>
          <w:szCs w:val="36"/>
        </w:rPr>
        <w:t>, könnyezem fek</w:t>
      </w:r>
      <w:r w:rsidRPr="00A961B6">
        <w:rPr>
          <w:b/>
          <w:sz w:val="36"/>
          <w:szCs w:val="36"/>
        </w:rPr>
        <w:t>he</w:t>
      </w:r>
      <w:r w:rsidRPr="006E5D2F">
        <w:rPr>
          <w:sz w:val="36"/>
          <w:szCs w:val="36"/>
        </w:rPr>
        <w:t>lyemen, * hogy tovább tartsanak még életem é</w:t>
      </w:r>
      <w:r w:rsidRPr="00A961B6">
        <w:rPr>
          <w:b/>
          <w:sz w:val="36"/>
          <w:szCs w:val="36"/>
          <w:u w:val="single"/>
        </w:rPr>
        <w:t>ve</w:t>
      </w:r>
      <w:r w:rsidRPr="006E5D2F">
        <w:rPr>
          <w:sz w:val="36"/>
          <w:szCs w:val="36"/>
        </w:rPr>
        <w:t xml:space="preserve">i, * de kijöhet még Izajásként segítségedre, </w:t>
      </w:r>
      <w:r w:rsidRPr="00A961B6">
        <w:rPr>
          <w:b/>
          <w:sz w:val="36"/>
          <w:szCs w:val="36"/>
        </w:rPr>
        <w:t>lel</w:t>
      </w:r>
      <w:r w:rsidRPr="006E5D2F">
        <w:rPr>
          <w:sz w:val="36"/>
          <w:szCs w:val="36"/>
        </w:rPr>
        <w:t>kem, *</w:t>
      </w:r>
      <w:r w:rsidR="00A961B6">
        <w:rPr>
          <w:sz w:val="36"/>
          <w:szCs w:val="36"/>
        </w:rPr>
        <w:t>’</w:t>
      </w:r>
      <w:r w:rsidRPr="006E5D2F">
        <w:rPr>
          <w:sz w:val="36"/>
          <w:szCs w:val="36"/>
        </w:rPr>
        <w:t xml:space="preserve"> hacsak nem a minden</w:t>
      </w:r>
      <w:r w:rsidRPr="00A961B6">
        <w:rPr>
          <w:b/>
          <w:sz w:val="36"/>
          <w:szCs w:val="36"/>
        </w:rPr>
        <w:t>ség</w:t>
      </w:r>
      <w:r w:rsidRPr="006E5D2F">
        <w:rPr>
          <w:sz w:val="36"/>
          <w:szCs w:val="36"/>
        </w:rPr>
        <w:t xml:space="preserve"> Istene?</w:t>
      </w:r>
    </w:p>
    <w:p w:rsidR="00E635CC" w:rsidRPr="006E5D2F" w:rsidRDefault="00E635CC" w:rsidP="006E5D2F">
      <w:pPr>
        <w:pStyle w:val="sztichira"/>
        <w:spacing w:before="0" w:after="0" w:line="240" w:lineRule="auto"/>
        <w:rPr>
          <w:i/>
          <w:sz w:val="36"/>
          <w:szCs w:val="36"/>
        </w:rPr>
      </w:pPr>
      <w:proofErr w:type="spellStart"/>
      <w:r w:rsidRPr="006E5D2F">
        <w:rPr>
          <w:b/>
          <w:i/>
          <w:sz w:val="36"/>
          <w:szCs w:val="36"/>
        </w:rPr>
        <w:t>Elővers</w:t>
      </w:r>
      <w:proofErr w:type="spellEnd"/>
      <w:r w:rsidRPr="006E5D2F">
        <w:rPr>
          <w:b/>
          <w:i/>
          <w:sz w:val="36"/>
          <w:szCs w:val="36"/>
        </w:rPr>
        <w:t>:</w:t>
      </w:r>
      <w:r w:rsidRPr="006E5D2F">
        <w:rPr>
          <w:i/>
          <w:sz w:val="36"/>
          <w:szCs w:val="36"/>
        </w:rPr>
        <w:t xml:space="preserve"> Bűnbánó anyánk, Szent Mária, imádd az Is</w:t>
      </w:r>
      <w:r w:rsidRPr="00B8100E">
        <w:rPr>
          <w:b/>
          <w:i/>
          <w:sz w:val="36"/>
          <w:szCs w:val="36"/>
        </w:rPr>
        <w:t>tent</w:t>
      </w:r>
      <w:r w:rsidRPr="006E5D2F">
        <w:rPr>
          <w:i/>
          <w:sz w:val="36"/>
          <w:szCs w:val="36"/>
        </w:rPr>
        <w:t xml:space="preserve"> érettünk!</w:t>
      </w:r>
    </w:p>
    <w:p w:rsidR="006903FF" w:rsidRPr="006E5D2F" w:rsidRDefault="00647FA0" w:rsidP="006E5D2F">
      <w:pPr>
        <w:pStyle w:val="sztichira"/>
        <w:spacing w:before="0" w:after="0" w:line="240" w:lineRule="auto"/>
        <w:ind w:firstLine="708"/>
        <w:rPr>
          <w:sz w:val="36"/>
          <w:szCs w:val="36"/>
        </w:rPr>
      </w:pPr>
      <w:r w:rsidRPr="006E5D2F">
        <w:rPr>
          <w:sz w:val="36"/>
          <w:szCs w:val="36"/>
        </w:rPr>
        <w:t xml:space="preserve">Isten tisztaságos anyjának segítségét </w:t>
      </w:r>
      <w:r w:rsidRPr="00A961B6">
        <w:rPr>
          <w:b/>
          <w:sz w:val="36"/>
          <w:szCs w:val="36"/>
          <w:u w:val="single"/>
        </w:rPr>
        <w:t>kér</w:t>
      </w:r>
      <w:r w:rsidRPr="006E5D2F">
        <w:rPr>
          <w:sz w:val="36"/>
          <w:szCs w:val="36"/>
        </w:rPr>
        <w:t>ve * szenvedélyeid heves háborgását vissza</w:t>
      </w:r>
      <w:r w:rsidRPr="00A961B6">
        <w:rPr>
          <w:b/>
          <w:sz w:val="36"/>
          <w:szCs w:val="36"/>
        </w:rPr>
        <w:t>ver</w:t>
      </w:r>
      <w:r w:rsidRPr="006E5D2F">
        <w:rPr>
          <w:sz w:val="36"/>
          <w:szCs w:val="36"/>
        </w:rPr>
        <w:t xml:space="preserve">ted, * és a leselkedő </w:t>
      </w:r>
      <w:r w:rsidR="006903FF" w:rsidRPr="006E5D2F">
        <w:rPr>
          <w:sz w:val="36"/>
          <w:szCs w:val="36"/>
        </w:rPr>
        <w:t>ellenséget megszégyení</w:t>
      </w:r>
      <w:r w:rsidR="006903FF" w:rsidRPr="00A961B6">
        <w:rPr>
          <w:b/>
          <w:sz w:val="36"/>
          <w:szCs w:val="36"/>
          <w:u w:val="single"/>
        </w:rPr>
        <w:t>tet</w:t>
      </w:r>
      <w:r w:rsidR="006903FF" w:rsidRPr="006E5D2F">
        <w:rPr>
          <w:sz w:val="36"/>
          <w:szCs w:val="36"/>
        </w:rPr>
        <w:t xml:space="preserve">ted. * Légy most segítségemre a </w:t>
      </w:r>
      <w:r w:rsidR="006903FF" w:rsidRPr="00A961B6">
        <w:rPr>
          <w:b/>
          <w:sz w:val="36"/>
          <w:szCs w:val="36"/>
        </w:rPr>
        <w:t>ba</w:t>
      </w:r>
      <w:r w:rsidR="006903FF" w:rsidRPr="006E5D2F">
        <w:rPr>
          <w:sz w:val="36"/>
          <w:szCs w:val="36"/>
        </w:rPr>
        <w:t xml:space="preserve">jokban </w:t>
      </w:r>
      <w:r w:rsidR="00A961B6">
        <w:rPr>
          <w:sz w:val="36"/>
          <w:szCs w:val="36"/>
        </w:rPr>
        <w:t xml:space="preserve">*’ </w:t>
      </w:r>
      <w:r w:rsidR="006903FF" w:rsidRPr="006E5D2F">
        <w:rPr>
          <w:sz w:val="36"/>
          <w:szCs w:val="36"/>
        </w:rPr>
        <w:t xml:space="preserve">nekem is, a </w:t>
      </w:r>
      <w:r w:rsidR="006903FF" w:rsidRPr="00A961B6">
        <w:rPr>
          <w:b/>
          <w:sz w:val="36"/>
          <w:szCs w:val="36"/>
        </w:rPr>
        <w:t>te</w:t>
      </w:r>
      <w:r w:rsidR="006903FF" w:rsidRPr="006E5D2F">
        <w:rPr>
          <w:sz w:val="36"/>
          <w:szCs w:val="36"/>
        </w:rPr>
        <w:t xml:space="preserve"> tisztelődnek!</w:t>
      </w:r>
    </w:p>
    <w:p w:rsidR="00E635CC" w:rsidRPr="006E5D2F" w:rsidRDefault="00E635CC" w:rsidP="006E5D2F">
      <w:pPr>
        <w:pStyle w:val="sztichira"/>
        <w:spacing w:before="0" w:after="0" w:line="240" w:lineRule="auto"/>
        <w:rPr>
          <w:i/>
          <w:sz w:val="36"/>
          <w:szCs w:val="36"/>
        </w:rPr>
      </w:pPr>
      <w:proofErr w:type="spellStart"/>
      <w:r w:rsidRPr="006E5D2F">
        <w:rPr>
          <w:b/>
          <w:i/>
          <w:sz w:val="36"/>
          <w:szCs w:val="36"/>
        </w:rPr>
        <w:lastRenderedPageBreak/>
        <w:t>Elővers</w:t>
      </w:r>
      <w:proofErr w:type="spellEnd"/>
      <w:r w:rsidRPr="006E5D2F">
        <w:rPr>
          <w:b/>
          <w:i/>
          <w:sz w:val="36"/>
          <w:szCs w:val="36"/>
        </w:rPr>
        <w:t>:</w:t>
      </w:r>
      <w:r w:rsidRPr="006E5D2F">
        <w:rPr>
          <w:i/>
          <w:sz w:val="36"/>
          <w:szCs w:val="36"/>
        </w:rPr>
        <w:t xml:space="preserve"> Bűnbánó anyánk, Szent Mária, imádd az Is</w:t>
      </w:r>
      <w:r w:rsidRPr="00B8100E">
        <w:rPr>
          <w:b/>
          <w:i/>
          <w:sz w:val="36"/>
          <w:szCs w:val="36"/>
        </w:rPr>
        <w:t>tent</w:t>
      </w:r>
      <w:r w:rsidRPr="006E5D2F">
        <w:rPr>
          <w:i/>
          <w:sz w:val="36"/>
          <w:szCs w:val="36"/>
        </w:rPr>
        <w:t xml:space="preserve"> érettünk!</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Imádd most a te tisztelőidért </w:t>
      </w:r>
      <w:r w:rsidRPr="00A961B6">
        <w:rPr>
          <w:b/>
          <w:sz w:val="36"/>
          <w:szCs w:val="36"/>
          <w:u w:val="single"/>
        </w:rPr>
        <w:t>Krisz</w:t>
      </w:r>
      <w:r w:rsidRPr="006E5D2F">
        <w:rPr>
          <w:sz w:val="36"/>
          <w:szCs w:val="36"/>
        </w:rPr>
        <w:t>tust, * akit szerettél, aki után vágya</w:t>
      </w:r>
      <w:r w:rsidRPr="00A961B6">
        <w:rPr>
          <w:b/>
          <w:sz w:val="36"/>
          <w:szCs w:val="36"/>
        </w:rPr>
        <w:t>koz</w:t>
      </w:r>
      <w:r w:rsidRPr="006E5D2F">
        <w:rPr>
          <w:sz w:val="36"/>
          <w:szCs w:val="36"/>
        </w:rPr>
        <w:t xml:space="preserve">tál, * s kiért testedet sanyargattad, szentéletű </w:t>
      </w:r>
      <w:r w:rsidRPr="00A961B6">
        <w:rPr>
          <w:b/>
          <w:sz w:val="36"/>
          <w:szCs w:val="36"/>
          <w:u w:val="single"/>
        </w:rPr>
        <w:t>a</w:t>
      </w:r>
      <w:r w:rsidRPr="006E5D2F">
        <w:rPr>
          <w:sz w:val="36"/>
          <w:szCs w:val="36"/>
        </w:rPr>
        <w:t>nyánk; * hogy irgalmas legyen mindnyá</w:t>
      </w:r>
      <w:r w:rsidRPr="00A961B6">
        <w:rPr>
          <w:b/>
          <w:sz w:val="36"/>
          <w:szCs w:val="36"/>
        </w:rPr>
        <w:t>junk</w:t>
      </w:r>
      <w:r w:rsidRPr="006E5D2F">
        <w:rPr>
          <w:sz w:val="36"/>
          <w:szCs w:val="36"/>
        </w:rPr>
        <w:t>hoz, *</w:t>
      </w:r>
      <w:r w:rsidR="00A961B6">
        <w:rPr>
          <w:sz w:val="36"/>
          <w:szCs w:val="36"/>
        </w:rPr>
        <w:t>’</w:t>
      </w:r>
      <w:r w:rsidRPr="006E5D2F">
        <w:rPr>
          <w:sz w:val="36"/>
          <w:szCs w:val="36"/>
        </w:rPr>
        <w:t xml:space="preserve"> és ajándékozzon az őt imádóknak bé</w:t>
      </w:r>
      <w:r w:rsidRPr="00A961B6">
        <w:rPr>
          <w:b/>
          <w:sz w:val="36"/>
          <w:szCs w:val="36"/>
        </w:rPr>
        <w:t>kés</w:t>
      </w:r>
      <w:r w:rsidRPr="006E5D2F">
        <w:rPr>
          <w:sz w:val="36"/>
          <w:szCs w:val="36"/>
        </w:rPr>
        <w:t xml:space="preserve"> életet.</w:t>
      </w:r>
    </w:p>
    <w:p w:rsidR="00E635CC" w:rsidRPr="006E5D2F" w:rsidRDefault="00E635CC" w:rsidP="006E5D2F">
      <w:pPr>
        <w:pStyle w:val="sztichira"/>
        <w:spacing w:before="0" w:after="0" w:line="240" w:lineRule="auto"/>
        <w:rPr>
          <w:i/>
          <w:sz w:val="36"/>
          <w:szCs w:val="36"/>
        </w:rPr>
      </w:pPr>
      <w:proofErr w:type="spellStart"/>
      <w:r w:rsidRPr="006E5D2F">
        <w:rPr>
          <w:b/>
          <w:i/>
          <w:sz w:val="36"/>
          <w:szCs w:val="36"/>
        </w:rPr>
        <w:t>Elővers</w:t>
      </w:r>
      <w:proofErr w:type="spellEnd"/>
      <w:r w:rsidRPr="006E5D2F">
        <w:rPr>
          <w:b/>
          <w:i/>
          <w:sz w:val="36"/>
          <w:szCs w:val="36"/>
        </w:rPr>
        <w:t>:</w:t>
      </w:r>
      <w:r w:rsidRPr="006E5D2F">
        <w:rPr>
          <w:i/>
          <w:sz w:val="36"/>
          <w:szCs w:val="36"/>
        </w:rPr>
        <w:t xml:space="preserve"> Szentéletű atyánk, Szent András, imádd az Is</w:t>
      </w:r>
      <w:r w:rsidRPr="00B8100E">
        <w:rPr>
          <w:b/>
          <w:i/>
          <w:sz w:val="36"/>
          <w:szCs w:val="36"/>
        </w:rPr>
        <w:t>tent</w:t>
      </w:r>
      <w:r w:rsidRPr="006E5D2F">
        <w:rPr>
          <w:i/>
          <w:sz w:val="36"/>
          <w:szCs w:val="36"/>
        </w:rPr>
        <w:t xml:space="preserve"> érettünk!</w:t>
      </w:r>
    </w:p>
    <w:p w:rsidR="006903FF" w:rsidRPr="006E5D2F" w:rsidRDefault="006903FF" w:rsidP="006E5D2F">
      <w:pPr>
        <w:pStyle w:val="sztichira"/>
        <w:spacing w:before="0" w:after="0" w:line="240" w:lineRule="auto"/>
        <w:ind w:firstLine="708"/>
        <w:rPr>
          <w:b/>
          <w:i/>
          <w:sz w:val="36"/>
          <w:szCs w:val="36"/>
        </w:rPr>
      </w:pPr>
      <w:r w:rsidRPr="006E5D2F">
        <w:rPr>
          <w:i/>
          <w:sz w:val="36"/>
          <w:szCs w:val="36"/>
        </w:rPr>
        <w:t xml:space="preserve">A </w:t>
      </w:r>
      <w:r w:rsidRPr="006E5D2F">
        <w:rPr>
          <w:sz w:val="36"/>
          <w:szCs w:val="36"/>
        </w:rPr>
        <w:t xml:space="preserve">hit kőszikláján erősíts meg </w:t>
      </w:r>
      <w:r w:rsidRPr="00A961B6">
        <w:rPr>
          <w:b/>
          <w:sz w:val="36"/>
          <w:szCs w:val="36"/>
          <w:u w:val="single"/>
        </w:rPr>
        <w:t>en</w:t>
      </w:r>
      <w:r w:rsidRPr="006E5D2F">
        <w:rPr>
          <w:sz w:val="36"/>
          <w:szCs w:val="36"/>
        </w:rPr>
        <w:t xml:space="preserve">gem, * közbenjárásoddal, </w:t>
      </w:r>
      <w:r w:rsidRPr="00A961B6">
        <w:rPr>
          <w:b/>
          <w:sz w:val="36"/>
          <w:szCs w:val="36"/>
        </w:rPr>
        <w:t>szent</w:t>
      </w:r>
      <w:r w:rsidRPr="006E5D2F">
        <w:rPr>
          <w:sz w:val="36"/>
          <w:szCs w:val="36"/>
        </w:rPr>
        <w:t xml:space="preserve"> atyánk, * és végy körül istenfélelemmel, </w:t>
      </w:r>
      <w:r w:rsidRPr="00A961B6">
        <w:rPr>
          <w:b/>
          <w:sz w:val="36"/>
          <w:szCs w:val="36"/>
          <w:u w:val="single"/>
        </w:rPr>
        <w:t>kér</w:t>
      </w:r>
      <w:r w:rsidRPr="006E5D2F">
        <w:rPr>
          <w:sz w:val="36"/>
          <w:szCs w:val="36"/>
        </w:rPr>
        <w:t xml:space="preserve">lek, * s adj nekem bűnbánó </w:t>
      </w:r>
      <w:r w:rsidRPr="00A961B6">
        <w:rPr>
          <w:b/>
          <w:sz w:val="36"/>
          <w:szCs w:val="36"/>
        </w:rPr>
        <w:t>meg</w:t>
      </w:r>
      <w:r w:rsidRPr="006E5D2F">
        <w:rPr>
          <w:sz w:val="36"/>
          <w:szCs w:val="36"/>
        </w:rPr>
        <w:t>térést, *</w:t>
      </w:r>
      <w:r w:rsidR="00A961B6">
        <w:rPr>
          <w:sz w:val="36"/>
          <w:szCs w:val="36"/>
        </w:rPr>
        <w:t>’</w:t>
      </w:r>
      <w:r w:rsidRPr="006E5D2F">
        <w:rPr>
          <w:sz w:val="36"/>
          <w:szCs w:val="36"/>
        </w:rPr>
        <w:t xml:space="preserve"> és szabadíts ki a reám törő ellen</w:t>
      </w:r>
      <w:r w:rsidRPr="00A961B6">
        <w:rPr>
          <w:b/>
          <w:sz w:val="36"/>
          <w:szCs w:val="36"/>
        </w:rPr>
        <w:t>ség</w:t>
      </w:r>
      <w:r w:rsidRPr="006E5D2F">
        <w:rPr>
          <w:sz w:val="36"/>
          <w:szCs w:val="36"/>
        </w:rPr>
        <w:t xml:space="preserve"> csapdájából!</w:t>
      </w:r>
      <w:r w:rsidRPr="006E5D2F">
        <w:rPr>
          <w:b/>
          <w:i/>
          <w:sz w:val="36"/>
          <w:szCs w:val="36"/>
        </w:rPr>
        <w:t xml:space="preserve"> </w:t>
      </w:r>
    </w:p>
    <w:p w:rsidR="006903FF" w:rsidRPr="006E5D2F" w:rsidRDefault="006903FF" w:rsidP="006E5D2F">
      <w:pPr>
        <w:pStyle w:val="Szvegtrzs2"/>
        <w:spacing w:after="0" w:line="240" w:lineRule="auto"/>
        <w:jc w:val="both"/>
        <w:rPr>
          <w:rFonts w:ascii="Times New Roman" w:hAnsi="Times New Roman" w:cs="Times New Roman"/>
          <w:b/>
          <w:i/>
          <w:sz w:val="36"/>
          <w:szCs w:val="36"/>
        </w:rPr>
      </w:pPr>
      <w:r w:rsidRPr="006E5D2F">
        <w:rPr>
          <w:rFonts w:ascii="Times New Roman" w:hAnsi="Times New Roman" w:cs="Times New Roman"/>
          <w:b/>
          <w:i/>
          <w:sz w:val="36"/>
          <w:szCs w:val="36"/>
        </w:rPr>
        <w:t>Dicsőség…</w:t>
      </w:r>
    </w:p>
    <w:p w:rsidR="006903FF" w:rsidRPr="006E5D2F" w:rsidRDefault="006903FF" w:rsidP="006E5D2F">
      <w:pPr>
        <w:pStyle w:val="sztichira"/>
        <w:spacing w:before="0" w:after="0" w:line="240" w:lineRule="auto"/>
        <w:ind w:firstLine="708"/>
        <w:rPr>
          <w:sz w:val="36"/>
          <w:szCs w:val="36"/>
        </w:rPr>
      </w:pPr>
      <w:r w:rsidRPr="006E5D2F">
        <w:rPr>
          <w:sz w:val="36"/>
          <w:szCs w:val="36"/>
        </w:rPr>
        <w:t>Egységes és egyszerűen feloszthatatlan, egyvalóságú Háromság, mint világosságok és vilá</w:t>
      </w:r>
      <w:r w:rsidRPr="00A961B6">
        <w:rPr>
          <w:b/>
          <w:sz w:val="36"/>
          <w:szCs w:val="36"/>
          <w:u w:val="single"/>
        </w:rPr>
        <w:t>gos</w:t>
      </w:r>
      <w:r w:rsidRPr="006E5D2F">
        <w:rPr>
          <w:sz w:val="36"/>
          <w:szCs w:val="36"/>
        </w:rPr>
        <w:t>ság, * háromszor szent és egy szent, Istenként illet téged az ének, Szent</w:t>
      </w:r>
      <w:r w:rsidRPr="00A961B6">
        <w:rPr>
          <w:b/>
          <w:sz w:val="36"/>
          <w:szCs w:val="36"/>
        </w:rPr>
        <w:t>há</w:t>
      </w:r>
      <w:r w:rsidRPr="006E5D2F">
        <w:rPr>
          <w:sz w:val="36"/>
          <w:szCs w:val="36"/>
        </w:rPr>
        <w:t>romság! *</w:t>
      </w:r>
      <w:r w:rsidR="00A961B6">
        <w:rPr>
          <w:sz w:val="36"/>
          <w:szCs w:val="36"/>
        </w:rPr>
        <w:t>’</w:t>
      </w:r>
      <w:r w:rsidRPr="006E5D2F">
        <w:rPr>
          <w:sz w:val="36"/>
          <w:szCs w:val="36"/>
        </w:rPr>
        <w:t xml:space="preserve"> Azért dicsőítsd és magasztald te is, lelkem, az életet és az életeket, a minden</w:t>
      </w:r>
      <w:r w:rsidRPr="00A961B6">
        <w:rPr>
          <w:b/>
          <w:sz w:val="36"/>
          <w:szCs w:val="36"/>
        </w:rPr>
        <w:t>ség</w:t>
      </w:r>
      <w:r w:rsidRPr="006E5D2F">
        <w:rPr>
          <w:sz w:val="36"/>
          <w:szCs w:val="36"/>
        </w:rPr>
        <w:t xml:space="preserve"> Istenét!</w:t>
      </w:r>
    </w:p>
    <w:p w:rsidR="006903FF" w:rsidRPr="006E5D2F" w:rsidRDefault="006903FF" w:rsidP="006E5D2F">
      <w:pPr>
        <w:pStyle w:val="Szvegtrzs"/>
        <w:spacing w:before="0" w:after="0" w:line="240" w:lineRule="auto"/>
        <w:rPr>
          <w:color w:val="auto"/>
          <w:sz w:val="36"/>
          <w:szCs w:val="36"/>
        </w:rPr>
      </w:pPr>
      <w:r w:rsidRPr="006E5D2F">
        <w:rPr>
          <w:i/>
          <w:color w:val="auto"/>
          <w:sz w:val="36"/>
          <w:szCs w:val="36"/>
        </w:rPr>
        <w:t xml:space="preserve">Most és… </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Énekelünk téged, áldunk </w:t>
      </w:r>
      <w:r w:rsidRPr="00A961B6">
        <w:rPr>
          <w:b/>
          <w:sz w:val="36"/>
          <w:szCs w:val="36"/>
          <w:u w:val="single"/>
        </w:rPr>
        <w:t>té</w:t>
      </w:r>
      <w:r w:rsidRPr="006E5D2F">
        <w:rPr>
          <w:sz w:val="36"/>
          <w:szCs w:val="36"/>
        </w:rPr>
        <w:t>ged, * leborulunk előtted, Isten</w:t>
      </w:r>
      <w:r w:rsidRPr="00A961B6">
        <w:rPr>
          <w:b/>
          <w:sz w:val="36"/>
          <w:szCs w:val="36"/>
        </w:rPr>
        <w:t>szü</w:t>
      </w:r>
      <w:r w:rsidRPr="006E5D2F">
        <w:rPr>
          <w:sz w:val="36"/>
          <w:szCs w:val="36"/>
        </w:rPr>
        <w:t>lő, * mert a feloszthatatlan Szentháromság e</w:t>
      </w:r>
      <w:r w:rsidRPr="00A961B6">
        <w:rPr>
          <w:b/>
          <w:sz w:val="36"/>
          <w:szCs w:val="36"/>
          <w:u w:val="single"/>
        </w:rPr>
        <w:t>gyi</w:t>
      </w:r>
      <w:r w:rsidRPr="006E5D2F">
        <w:rPr>
          <w:sz w:val="36"/>
          <w:szCs w:val="36"/>
        </w:rPr>
        <w:t xml:space="preserve">két, * az egy Fiú Istent </w:t>
      </w:r>
      <w:r w:rsidRPr="00A961B6">
        <w:rPr>
          <w:b/>
          <w:sz w:val="36"/>
          <w:szCs w:val="36"/>
        </w:rPr>
        <w:t>szül</w:t>
      </w:r>
      <w:r w:rsidRPr="006E5D2F">
        <w:rPr>
          <w:sz w:val="36"/>
          <w:szCs w:val="36"/>
        </w:rPr>
        <w:t>ted, *</w:t>
      </w:r>
      <w:r w:rsidR="00A961B6">
        <w:rPr>
          <w:sz w:val="36"/>
          <w:szCs w:val="36"/>
        </w:rPr>
        <w:t>’</w:t>
      </w:r>
      <w:r w:rsidRPr="006E5D2F">
        <w:rPr>
          <w:sz w:val="36"/>
          <w:szCs w:val="36"/>
        </w:rPr>
        <w:t xml:space="preserve"> és nekünk, földieknek, megnyitottad a </w:t>
      </w:r>
      <w:r w:rsidRPr="00A961B6">
        <w:rPr>
          <w:b/>
          <w:sz w:val="36"/>
          <w:szCs w:val="36"/>
        </w:rPr>
        <w:t>menny</w:t>
      </w:r>
      <w:r w:rsidRPr="006E5D2F">
        <w:rPr>
          <w:sz w:val="36"/>
          <w:szCs w:val="36"/>
        </w:rPr>
        <w:t>országot.</w:t>
      </w:r>
    </w:p>
    <w:p w:rsidR="00D6575F" w:rsidRPr="00D6575F" w:rsidRDefault="00D6575F" w:rsidP="00D6575F">
      <w:pPr>
        <w:rPr>
          <w:lang w:eastAsia="en-US"/>
        </w:rPr>
      </w:pPr>
    </w:p>
    <w:p w:rsidR="00F9154F" w:rsidRDefault="00F9154F" w:rsidP="006E5D2F">
      <w:pPr>
        <w:pStyle w:val="Cmsor3"/>
        <w:spacing w:before="0" w:line="240" w:lineRule="auto"/>
        <w:jc w:val="center"/>
        <w:rPr>
          <w:rFonts w:ascii="Times New Roman" w:hAnsi="Times New Roman" w:cs="Times New Roman"/>
          <w:i/>
          <w:color w:val="auto"/>
          <w:sz w:val="36"/>
          <w:szCs w:val="36"/>
        </w:rPr>
      </w:pPr>
    </w:p>
    <w:p w:rsidR="00D6575F" w:rsidRDefault="00D6575F" w:rsidP="006E5D2F">
      <w:pPr>
        <w:pStyle w:val="Cmsor3"/>
        <w:spacing w:before="0" w:line="240" w:lineRule="auto"/>
        <w:jc w:val="center"/>
        <w:rPr>
          <w:rFonts w:ascii="Times New Roman" w:hAnsi="Times New Roman" w:cs="Times New Roman"/>
          <w:i/>
          <w:color w:val="auto"/>
          <w:sz w:val="36"/>
          <w:szCs w:val="36"/>
        </w:rPr>
      </w:pPr>
    </w:p>
    <w:p w:rsidR="006903FF" w:rsidRPr="006E5D2F" w:rsidRDefault="006903FF" w:rsidP="006E5D2F">
      <w:pPr>
        <w:pStyle w:val="Cmsor3"/>
        <w:spacing w:before="0" w:line="240" w:lineRule="auto"/>
        <w:jc w:val="center"/>
        <w:rPr>
          <w:rFonts w:ascii="Times New Roman" w:hAnsi="Times New Roman" w:cs="Times New Roman"/>
          <w:i/>
          <w:color w:val="auto"/>
          <w:sz w:val="36"/>
          <w:szCs w:val="36"/>
        </w:rPr>
      </w:pPr>
      <w:r w:rsidRPr="006E5D2F">
        <w:rPr>
          <w:rFonts w:ascii="Times New Roman" w:hAnsi="Times New Roman" w:cs="Times New Roman"/>
          <w:i/>
          <w:color w:val="auto"/>
          <w:sz w:val="36"/>
          <w:szCs w:val="36"/>
        </w:rPr>
        <w:t>József szerzetes három ódás kánonjából:</w:t>
      </w:r>
    </w:p>
    <w:p w:rsidR="00E635CC" w:rsidRPr="006E5D2F" w:rsidRDefault="006903FF" w:rsidP="006E5D2F">
      <w:pPr>
        <w:pStyle w:val="Cmsor4"/>
        <w:spacing w:before="0" w:line="240" w:lineRule="auto"/>
        <w:jc w:val="center"/>
        <w:rPr>
          <w:rFonts w:ascii="Times New Roman" w:hAnsi="Times New Roman" w:cs="Times New Roman"/>
          <w:color w:val="auto"/>
          <w:sz w:val="36"/>
          <w:szCs w:val="36"/>
        </w:rPr>
      </w:pPr>
      <w:r w:rsidRPr="006E5D2F">
        <w:rPr>
          <w:rFonts w:ascii="Times New Roman" w:hAnsi="Times New Roman" w:cs="Times New Roman"/>
          <w:color w:val="auto"/>
          <w:sz w:val="36"/>
          <w:szCs w:val="36"/>
        </w:rPr>
        <w:t xml:space="preserve">VIII. ÓDA. 8. </w:t>
      </w:r>
      <w:r w:rsidR="00987CA6">
        <w:rPr>
          <w:rFonts w:ascii="Times New Roman" w:hAnsi="Times New Roman" w:cs="Times New Roman"/>
          <w:color w:val="auto"/>
          <w:sz w:val="36"/>
          <w:szCs w:val="36"/>
        </w:rPr>
        <w:t>hang</w:t>
      </w:r>
    </w:p>
    <w:p w:rsidR="00D87337" w:rsidRDefault="00D87337" w:rsidP="006E5D2F">
      <w:pPr>
        <w:pStyle w:val="Cmsor4"/>
        <w:spacing w:before="0" w:line="240" w:lineRule="auto"/>
        <w:jc w:val="both"/>
        <w:rPr>
          <w:rFonts w:ascii="Times New Roman" w:hAnsi="Times New Roman" w:cs="Times New Roman"/>
          <w:color w:val="auto"/>
          <w:sz w:val="36"/>
          <w:szCs w:val="36"/>
        </w:rPr>
      </w:pPr>
    </w:p>
    <w:p w:rsidR="00D87337" w:rsidRDefault="00D87337" w:rsidP="006E5D2F">
      <w:pPr>
        <w:pStyle w:val="Cmsor4"/>
        <w:spacing w:before="0" w:line="240" w:lineRule="auto"/>
        <w:jc w:val="both"/>
        <w:rPr>
          <w:rFonts w:ascii="Times New Roman" w:hAnsi="Times New Roman" w:cs="Times New Roman"/>
          <w:color w:val="auto"/>
          <w:sz w:val="36"/>
          <w:szCs w:val="36"/>
        </w:rPr>
      </w:pPr>
    </w:p>
    <w:p w:rsidR="006903FF" w:rsidRPr="006E5D2F" w:rsidRDefault="006903FF" w:rsidP="006E5D2F">
      <w:pPr>
        <w:pStyle w:val="Cmsor4"/>
        <w:spacing w:before="0" w:line="240" w:lineRule="auto"/>
        <w:jc w:val="both"/>
        <w:rPr>
          <w:rFonts w:ascii="Times New Roman" w:hAnsi="Times New Roman" w:cs="Times New Roman"/>
          <w:color w:val="auto"/>
          <w:sz w:val="36"/>
          <w:szCs w:val="36"/>
        </w:rPr>
      </w:pPr>
      <w:proofErr w:type="spellStart"/>
      <w:r w:rsidRPr="006E5D2F">
        <w:rPr>
          <w:rFonts w:ascii="Times New Roman" w:hAnsi="Times New Roman" w:cs="Times New Roman"/>
          <w:color w:val="auto"/>
          <w:sz w:val="36"/>
          <w:szCs w:val="36"/>
        </w:rPr>
        <w:t>Irmosz</w:t>
      </w:r>
      <w:proofErr w:type="spellEnd"/>
      <w:r w:rsidRPr="006E5D2F">
        <w:rPr>
          <w:rFonts w:ascii="Times New Roman" w:hAnsi="Times New Roman" w:cs="Times New Roman"/>
          <w:color w:val="auto"/>
          <w:sz w:val="36"/>
          <w:szCs w:val="36"/>
        </w:rPr>
        <w:t>:</w:t>
      </w:r>
    </w:p>
    <w:p w:rsidR="00E635CC" w:rsidRPr="006E5D2F" w:rsidRDefault="00E635CC" w:rsidP="006E5D2F">
      <w:pPr>
        <w:pStyle w:val="sztichira"/>
        <w:spacing w:before="0" w:after="0" w:line="240" w:lineRule="auto"/>
        <w:ind w:firstLine="708"/>
        <w:rPr>
          <w:sz w:val="36"/>
          <w:szCs w:val="36"/>
        </w:rPr>
      </w:pPr>
      <w:r w:rsidRPr="006E5D2F">
        <w:rPr>
          <w:sz w:val="36"/>
          <w:szCs w:val="36"/>
        </w:rPr>
        <w:t>A dicsőség kezdetnélkü</w:t>
      </w:r>
      <w:r w:rsidRPr="006E5D2F">
        <w:rPr>
          <w:b/>
          <w:sz w:val="36"/>
          <w:szCs w:val="36"/>
        </w:rPr>
        <w:t>li</w:t>
      </w:r>
      <w:r w:rsidRPr="006E5D2F">
        <w:rPr>
          <w:sz w:val="36"/>
          <w:szCs w:val="36"/>
        </w:rPr>
        <w:t xml:space="preserve"> Királyát, * kitől reszketnek a mennye</w:t>
      </w:r>
      <w:r w:rsidRPr="006E5D2F">
        <w:rPr>
          <w:b/>
          <w:sz w:val="36"/>
          <w:szCs w:val="36"/>
        </w:rPr>
        <w:t>i</w:t>
      </w:r>
      <w:r w:rsidRPr="006E5D2F">
        <w:rPr>
          <w:sz w:val="36"/>
          <w:szCs w:val="36"/>
        </w:rPr>
        <w:t xml:space="preserve"> erők, * áldozópapok énekel</w:t>
      </w:r>
      <w:r w:rsidRPr="006E5D2F">
        <w:rPr>
          <w:b/>
          <w:sz w:val="36"/>
          <w:szCs w:val="36"/>
        </w:rPr>
        <w:t>jé</w:t>
      </w:r>
      <w:r w:rsidRPr="006E5D2F">
        <w:rPr>
          <w:sz w:val="36"/>
          <w:szCs w:val="36"/>
        </w:rPr>
        <w:t>tek, *’ népek magasz</w:t>
      </w:r>
      <w:r w:rsidRPr="006E5D2F">
        <w:rPr>
          <w:b/>
          <w:sz w:val="36"/>
          <w:szCs w:val="36"/>
        </w:rPr>
        <w:t>tal</w:t>
      </w:r>
      <w:r w:rsidRPr="006E5D2F">
        <w:rPr>
          <w:sz w:val="36"/>
          <w:szCs w:val="36"/>
        </w:rPr>
        <w:t>játok mindö</w:t>
      </w:r>
      <w:r w:rsidRPr="006E5D2F">
        <w:rPr>
          <w:sz w:val="36"/>
          <w:szCs w:val="36"/>
          <w:u w:val="single"/>
        </w:rPr>
        <w:t>rök</w:t>
      </w:r>
      <w:r w:rsidRPr="006E5D2F">
        <w:rPr>
          <w:sz w:val="36"/>
          <w:szCs w:val="36"/>
        </w:rPr>
        <w:t>ké.</w:t>
      </w:r>
    </w:p>
    <w:p w:rsidR="00647FA0" w:rsidRPr="006E5D2F" w:rsidRDefault="00647FA0" w:rsidP="006E5D2F">
      <w:pPr>
        <w:pStyle w:val="Szvegtrzs"/>
        <w:spacing w:before="0" w:after="0" w:line="240" w:lineRule="auto"/>
        <w:rPr>
          <w:i/>
          <w:color w:val="auto"/>
          <w:sz w:val="36"/>
          <w:szCs w:val="36"/>
        </w:rPr>
      </w:pPr>
    </w:p>
    <w:p w:rsidR="0043565D" w:rsidRPr="006E5D2F" w:rsidRDefault="0043565D" w:rsidP="006E5D2F">
      <w:pPr>
        <w:pStyle w:val="Szvegtrzs"/>
        <w:spacing w:before="0" w:after="0" w:line="240" w:lineRule="auto"/>
        <w:rPr>
          <w:b w:val="0"/>
          <w:i/>
          <w:color w:val="auto"/>
          <w:sz w:val="36"/>
          <w:szCs w:val="36"/>
        </w:rPr>
      </w:pPr>
      <w:proofErr w:type="spellStart"/>
      <w:r w:rsidRPr="006E5D2F">
        <w:rPr>
          <w:i/>
          <w:color w:val="auto"/>
          <w:sz w:val="36"/>
          <w:szCs w:val="36"/>
        </w:rPr>
        <w:t>Elővers</w:t>
      </w:r>
      <w:proofErr w:type="spellEnd"/>
      <w:r w:rsidRPr="006E5D2F">
        <w:rPr>
          <w:i/>
          <w:color w:val="auto"/>
          <w:sz w:val="36"/>
          <w:szCs w:val="36"/>
        </w:rPr>
        <w:t xml:space="preserve">: </w:t>
      </w:r>
      <w:r w:rsidRPr="006E5D2F">
        <w:rPr>
          <w:b w:val="0"/>
          <w:i/>
          <w:color w:val="auto"/>
          <w:sz w:val="36"/>
          <w:szCs w:val="36"/>
        </w:rPr>
        <w:t>Krisztus szent apostolai, könyörögjetek érettünk!</w:t>
      </w:r>
    </w:p>
    <w:p w:rsidR="000726D9" w:rsidRPr="006E5D2F" w:rsidRDefault="000726D9" w:rsidP="000726D9">
      <w:pPr>
        <w:pStyle w:val="Szvegtrzs"/>
        <w:spacing w:before="0" w:after="0" w:line="240" w:lineRule="auto"/>
        <w:rPr>
          <w:b w:val="0"/>
          <w:i/>
          <w:color w:val="auto"/>
          <w:sz w:val="36"/>
          <w:szCs w:val="36"/>
        </w:rPr>
      </w:pPr>
      <w:proofErr w:type="spellStart"/>
      <w:r>
        <w:rPr>
          <w:i/>
          <w:color w:val="auto"/>
          <w:sz w:val="36"/>
          <w:szCs w:val="36"/>
        </w:rPr>
        <w:t>Metániák</w:t>
      </w:r>
      <w:proofErr w:type="spellEnd"/>
      <w:r>
        <w:rPr>
          <w:i/>
          <w:color w:val="auto"/>
          <w:sz w:val="36"/>
          <w:szCs w:val="36"/>
        </w:rPr>
        <w:t xml:space="preserve"> nélkül</w:t>
      </w:r>
      <w:r w:rsidR="00830F40">
        <w:rPr>
          <w:i/>
          <w:color w:val="auto"/>
          <w:sz w:val="36"/>
          <w:szCs w:val="36"/>
        </w:rPr>
        <w:t>, végig egy hangon recitál</w:t>
      </w:r>
      <w:r w:rsidR="0083031F">
        <w:rPr>
          <w:i/>
          <w:color w:val="auto"/>
          <w:sz w:val="36"/>
          <w:szCs w:val="36"/>
        </w:rPr>
        <w:t>ja a kántor.</w:t>
      </w:r>
    </w:p>
    <w:p w:rsidR="006903FF" w:rsidRPr="006E5D2F" w:rsidRDefault="006903FF" w:rsidP="006E5D2F">
      <w:pPr>
        <w:pStyle w:val="sztichira"/>
        <w:spacing w:before="0" w:after="0" w:line="240" w:lineRule="auto"/>
        <w:ind w:firstLine="708"/>
        <w:rPr>
          <w:sz w:val="36"/>
          <w:szCs w:val="36"/>
        </w:rPr>
      </w:pPr>
      <w:r w:rsidRPr="006E5D2F">
        <w:rPr>
          <w:sz w:val="36"/>
          <w:szCs w:val="36"/>
        </w:rPr>
        <w:lastRenderedPageBreak/>
        <w:t>Apostolok! Mint a szellemi tűz szikrái, égessétek el testies szenvedélyeimet, és lobbantsátok most lángra bennem az isteni szeretet hevét!</w:t>
      </w:r>
    </w:p>
    <w:p w:rsidR="006903FF" w:rsidRPr="006E5D2F" w:rsidRDefault="006903FF" w:rsidP="006E5D2F">
      <w:pPr>
        <w:pStyle w:val="sztichira"/>
        <w:spacing w:before="0" w:after="0" w:line="240" w:lineRule="auto"/>
        <w:ind w:firstLine="708"/>
        <w:rPr>
          <w:sz w:val="36"/>
          <w:szCs w:val="36"/>
        </w:rPr>
      </w:pPr>
      <w:r w:rsidRPr="006E5D2F">
        <w:rPr>
          <w:sz w:val="36"/>
          <w:szCs w:val="36"/>
        </w:rPr>
        <w:t>Tiszteljük az Ige messze hangzó szavú harsonáit, melyeknek hangjára leomlottak az ellenség meggyöngült falai, s megerősödtek az istenismeret bástyái!</w:t>
      </w:r>
    </w:p>
    <w:p w:rsidR="006903FF" w:rsidRPr="006E5D2F" w:rsidRDefault="006903FF" w:rsidP="006E5D2F">
      <w:pPr>
        <w:pStyle w:val="sztichira"/>
        <w:spacing w:before="0" w:after="0" w:line="240" w:lineRule="auto"/>
        <w:ind w:firstLine="708"/>
        <w:rPr>
          <w:sz w:val="36"/>
          <w:szCs w:val="36"/>
        </w:rPr>
      </w:pPr>
      <w:r w:rsidRPr="006E5D2F">
        <w:rPr>
          <w:sz w:val="36"/>
          <w:szCs w:val="36"/>
        </w:rPr>
        <w:t>Zúzzátok porrá lelkem szenvedélyeinek bálványait, Urunk apostolai, fölszentelt templomok, akik az ellenség templomait és oszlopait összezúztátok!</w:t>
      </w:r>
    </w:p>
    <w:p w:rsidR="006903FF" w:rsidRPr="006E5D2F" w:rsidRDefault="006903FF" w:rsidP="006E5D2F">
      <w:pPr>
        <w:pStyle w:val="sztichira"/>
        <w:spacing w:before="0" w:after="0" w:line="240" w:lineRule="auto"/>
        <w:ind w:firstLine="708"/>
        <w:rPr>
          <w:sz w:val="36"/>
          <w:szCs w:val="36"/>
        </w:rPr>
      </w:pPr>
      <w:r w:rsidRPr="006E5D2F">
        <w:rPr>
          <w:sz w:val="36"/>
          <w:szCs w:val="36"/>
        </w:rPr>
        <w:t>A Szentlélek építőművészetével félelmetesen kialakítottátok az egész egyházat, Krisztusnak apostolai, melyben aztán áldjátok is Krisztust mindörökké!</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A hittételek harsonáján megszólalva az apostolok legyőzték a bálványimádás egész </w:t>
      </w:r>
      <w:proofErr w:type="spellStart"/>
      <w:r w:rsidRPr="006E5D2F">
        <w:rPr>
          <w:sz w:val="36"/>
          <w:szCs w:val="36"/>
        </w:rPr>
        <w:t>tévtanítását</w:t>
      </w:r>
      <w:proofErr w:type="spellEnd"/>
      <w:r w:rsidRPr="006E5D2F">
        <w:rPr>
          <w:sz w:val="36"/>
          <w:szCs w:val="36"/>
        </w:rPr>
        <w:t>, és Krisztust magasztalták mindörökké.</w:t>
      </w:r>
    </w:p>
    <w:p w:rsidR="006903FF" w:rsidRPr="006E5D2F" w:rsidRDefault="006903FF" w:rsidP="006E5D2F">
      <w:pPr>
        <w:pStyle w:val="sztichira"/>
        <w:spacing w:before="0" w:after="0" w:line="240" w:lineRule="auto"/>
        <w:ind w:firstLine="708"/>
        <w:rPr>
          <w:spacing w:val="-2"/>
          <w:sz w:val="36"/>
          <w:szCs w:val="36"/>
        </w:rPr>
      </w:pPr>
      <w:r w:rsidRPr="006E5D2F">
        <w:rPr>
          <w:spacing w:val="-2"/>
          <w:sz w:val="36"/>
          <w:szCs w:val="36"/>
        </w:rPr>
        <w:t>Apostolok szépséges testülete, a világ elöljárói és mennyország polgárai, szabadítsátok meg minden veszélytől mindazokat, akik benneteket állandóan magasztalnak!</w:t>
      </w:r>
    </w:p>
    <w:p w:rsidR="006903FF" w:rsidRPr="006E5D2F" w:rsidRDefault="006903FF" w:rsidP="006E5D2F">
      <w:pPr>
        <w:pStyle w:val="Szvegtrzs2"/>
        <w:spacing w:after="0" w:line="240" w:lineRule="auto"/>
        <w:jc w:val="both"/>
        <w:rPr>
          <w:rFonts w:ascii="Times New Roman" w:hAnsi="Times New Roman" w:cs="Times New Roman"/>
          <w:b/>
          <w:i/>
          <w:sz w:val="36"/>
          <w:szCs w:val="36"/>
        </w:rPr>
      </w:pPr>
      <w:r w:rsidRPr="006E5D2F">
        <w:rPr>
          <w:rFonts w:ascii="Times New Roman" w:hAnsi="Times New Roman" w:cs="Times New Roman"/>
          <w:b/>
          <w:i/>
          <w:sz w:val="36"/>
          <w:szCs w:val="36"/>
        </w:rPr>
        <w:t>Dicsőség…</w:t>
      </w:r>
    </w:p>
    <w:p w:rsidR="006903FF" w:rsidRPr="006E5D2F" w:rsidRDefault="006903FF" w:rsidP="006E5D2F">
      <w:pPr>
        <w:pStyle w:val="sztichira"/>
        <w:spacing w:before="0" w:after="0" w:line="240" w:lineRule="auto"/>
        <w:ind w:firstLine="708"/>
        <w:rPr>
          <w:sz w:val="36"/>
          <w:szCs w:val="36"/>
        </w:rPr>
      </w:pPr>
      <w:r w:rsidRPr="006E5D2F">
        <w:rPr>
          <w:sz w:val="36"/>
          <w:szCs w:val="36"/>
        </w:rPr>
        <w:t>Hármas fényű napként mindent megvilágosító isteni uralom, dicsőségesen együtt uralkodó egy természet, mindeneket teremtő Atya és Fiú és isteni Lélek, magasztallak téged mindörökké.</w:t>
      </w:r>
    </w:p>
    <w:p w:rsidR="006903FF" w:rsidRPr="006E5D2F" w:rsidRDefault="006903FF" w:rsidP="006E5D2F">
      <w:pPr>
        <w:pStyle w:val="Szvegtrzs"/>
        <w:spacing w:before="0" w:after="0" w:line="240" w:lineRule="auto"/>
        <w:rPr>
          <w:color w:val="auto"/>
          <w:sz w:val="36"/>
          <w:szCs w:val="36"/>
        </w:rPr>
      </w:pPr>
      <w:r w:rsidRPr="006E5D2F">
        <w:rPr>
          <w:i/>
          <w:color w:val="auto"/>
          <w:sz w:val="36"/>
          <w:szCs w:val="36"/>
        </w:rPr>
        <w:t xml:space="preserve">Most és… </w:t>
      </w:r>
    </w:p>
    <w:p w:rsidR="006903FF" w:rsidRDefault="006903FF" w:rsidP="006E5D2F">
      <w:pPr>
        <w:pStyle w:val="sztichira"/>
        <w:spacing w:before="0" w:after="0" w:line="240" w:lineRule="auto"/>
        <w:ind w:firstLine="708"/>
        <w:rPr>
          <w:sz w:val="36"/>
          <w:szCs w:val="36"/>
        </w:rPr>
      </w:pPr>
      <w:r w:rsidRPr="006E5D2F">
        <w:rPr>
          <w:sz w:val="36"/>
          <w:szCs w:val="36"/>
        </w:rPr>
        <w:t>Tiszteletreméltó és legfönségesebb trónként magasztaljuk szüntelenül, hívek, az Isten anyját, mert ő az egyetlen, aki a szülés után egyszerre anya és szűz.</w:t>
      </w:r>
    </w:p>
    <w:p w:rsidR="00B8100E" w:rsidRDefault="00B8100E" w:rsidP="006E5D2F">
      <w:pPr>
        <w:pStyle w:val="sztichira"/>
        <w:spacing w:before="0" w:after="0" w:line="240" w:lineRule="auto"/>
        <w:ind w:firstLine="708"/>
        <w:rPr>
          <w:sz w:val="36"/>
          <w:szCs w:val="36"/>
        </w:rPr>
      </w:pPr>
    </w:p>
    <w:p w:rsidR="00B8100E" w:rsidRDefault="00B8100E" w:rsidP="006E5D2F">
      <w:pPr>
        <w:pStyle w:val="sztichira"/>
        <w:spacing w:before="0" w:after="0" w:line="240" w:lineRule="auto"/>
        <w:ind w:firstLine="708"/>
        <w:rPr>
          <w:sz w:val="36"/>
          <w:szCs w:val="36"/>
        </w:rPr>
      </w:pPr>
    </w:p>
    <w:p w:rsidR="00B8100E" w:rsidRDefault="00B8100E" w:rsidP="006E5D2F">
      <w:pPr>
        <w:pStyle w:val="sztichira"/>
        <w:spacing w:before="0" w:after="0" w:line="240" w:lineRule="auto"/>
        <w:ind w:firstLine="708"/>
        <w:rPr>
          <w:sz w:val="36"/>
          <w:szCs w:val="36"/>
        </w:rPr>
      </w:pPr>
    </w:p>
    <w:p w:rsidR="00B8100E" w:rsidRDefault="00B8100E" w:rsidP="006E5D2F">
      <w:pPr>
        <w:pStyle w:val="sztichira"/>
        <w:spacing w:before="0" w:after="0" w:line="240" w:lineRule="auto"/>
        <w:ind w:firstLine="708"/>
        <w:rPr>
          <w:sz w:val="36"/>
          <w:szCs w:val="36"/>
        </w:rPr>
      </w:pPr>
    </w:p>
    <w:p w:rsidR="00B8100E" w:rsidRDefault="00B8100E" w:rsidP="006E5D2F">
      <w:pPr>
        <w:pStyle w:val="sztichira"/>
        <w:spacing w:before="0" w:after="0" w:line="240" w:lineRule="auto"/>
        <w:ind w:firstLine="708"/>
        <w:rPr>
          <w:sz w:val="36"/>
          <w:szCs w:val="36"/>
        </w:rPr>
      </w:pPr>
    </w:p>
    <w:p w:rsidR="00B8100E" w:rsidRDefault="00B8100E" w:rsidP="006E5D2F">
      <w:pPr>
        <w:pStyle w:val="sztichira"/>
        <w:spacing w:before="0" w:after="0" w:line="240" w:lineRule="auto"/>
        <w:ind w:firstLine="708"/>
        <w:rPr>
          <w:sz w:val="36"/>
          <w:szCs w:val="36"/>
        </w:rPr>
      </w:pPr>
    </w:p>
    <w:p w:rsidR="00B8100E" w:rsidRPr="006E5D2F" w:rsidRDefault="00B8100E" w:rsidP="006E5D2F">
      <w:pPr>
        <w:pStyle w:val="sztichira"/>
        <w:spacing w:before="0" w:after="0" w:line="240" w:lineRule="auto"/>
        <w:ind w:firstLine="708"/>
        <w:rPr>
          <w:sz w:val="36"/>
          <w:szCs w:val="36"/>
        </w:rPr>
      </w:pPr>
    </w:p>
    <w:p w:rsidR="006903FF" w:rsidRPr="006E5D2F" w:rsidRDefault="006903FF" w:rsidP="006E5D2F">
      <w:pPr>
        <w:pStyle w:val="Szvegtrzs3"/>
        <w:spacing w:after="0" w:line="240" w:lineRule="auto"/>
        <w:jc w:val="both"/>
        <w:rPr>
          <w:rFonts w:ascii="Times New Roman" w:hAnsi="Times New Roman" w:cs="Times New Roman"/>
          <w:sz w:val="36"/>
          <w:szCs w:val="36"/>
        </w:rPr>
      </w:pPr>
    </w:p>
    <w:p w:rsidR="00B8100E" w:rsidRDefault="00B8100E" w:rsidP="006E5D2F">
      <w:pPr>
        <w:pStyle w:val="sztichira"/>
        <w:spacing w:before="0" w:after="0" w:line="240" w:lineRule="auto"/>
        <w:jc w:val="center"/>
        <w:rPr>
          <w:noProof/>
          <w:sz w:val="36"/>
          <w:szCs w:val="36"/>
        </w:rPr>
      </w:pPr>
    </w:p>
    <w:p w:rsidR="00A6098D" w:rsidRPr="006E5D2F" w:rsidRDefault="00B8100E" w:rsidP="006E5D2F">
      <w:pPr>
        <w:pStyle w:val="sztichira"/>
        <w:spacing w:before="0" w:after="0" w:line="240" w:lineRule="auto"/>
        <w:rPr>
          <w:b/>
          <w:i/>
          <w:sz w:val="36"/>
          <w:szCs w:val="36"/>
        </w:rPr>
      </w:pPr>
      <w:r>
        <w:rPr>
          <w:b/>
          <w:i/>
          <w:noProof/>
          <w:sz w:val="36"/>
          <w:szCs w:val="36"/>
        </w:rPr>
        <w:lastRenderedPageBreak/>
        <w:drawing>
          <wp:inline distT="0" distB="0" distL="0" distR="0">
            <wp:extent cx="6300470" cy="4949825"/>
            <wp:effectExtent l="19050" t="0" r="5080" b="0"/>
            <wp:docPr id="9" name="Kép 8" descr="Segítőm 8. ó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ítőm 8. óda.png"/>
                    <pic:cNvPicPr/>
                  </pic:nvPicPr>
                  <pic:blipFill>
                    <a:blip r:embed="rId16"/>
                    <a:stretch>
                      <a:fillRect/>
                    </a:stretch>
                  </pic:blipFill>
                  <pic:spPr>
                    <a:xfrm>
                      <a:off x="0" y="0"/>
                      <a:ext cx="6300470" cy="4949825"/>
                    </a:xfrm>
                    <a:prstGeom prst="rect">
                      <a:avLst/>
                    </a:prstGeom>
                  </pic:spPr>
                </pic:pic>
              </a:graphicData>
            </a:graphic>
          </wp:inline>
        </w:drawing>
      </w:r>
    </w:p>
    <w:p w:rsidR="00B8100E" w:rsidRDefault="00B8100E" w:rsidP="006E5D2F">
      <w:pPr>
        <w:pStyle w:val="sztichira"/>
        <w:spacing w:before="0" w:after="0" w:line="240" w:lineRule="auto"/>
        <w:rPr>
          <w:b/>
          <w:i/>
          <w:sz w:val="36"/>
          <w:szCs w:val="36"/>
        </w:rPr>
      </w:pPr>
    </w:p>
    <w:p w:rsidR="0043565D" w:rsidRPr="006E5D2F" w:rsidRDefault="0043565D" w:rsidP="006E5D2F">
      <w:pPr>
        <w:pStyle w:val="sztichira"/>
        <w:spacing w:before="0" w:after="0" w:line="240" w:lineRule="auto"/>
        <w:rPr>
          <w:i/>
          <w:sz w:val="36"/>
          <w:szCs w:val="36"/>
        </w:rPr>
      </w:pPr>
      <w:proofErr w:type="spellStart"/>
      <w:r w:rsidRPr="006E5D2F">
        <w:rPr>
          <w:b/>
          <w:i/>
          <w:sz w:val="36"/>
          <w:szCs w:val="36"/>
        </w:rPr>
        <w:t>Elővers</w:t>
      </w:r>
      <w:proofErr w:type="spellEnd"/>
      <w:r w:rsidRPr="006E5D2F">
        <w:rPr>
          <w:b/>
          <w:i/>
          <w:sz w:val="36"/>
          <w:szCs w:val="36"/>
        </w:rPr>
        <w:t>:</w:t>
      </w:r>
      <w:r w:rsidRPr="006E5D2F">
        <w:rPr>
          <w:i/>
          <w:sz w:val="36"/>
          <w:szCs w:val="36"/>
        </w:rPr>
        <w:t xml:space="preserve"> KÖNYÖRÜLJ RAJTUNK, URUNK, KÖ</w:t>
      </w:r>
      <w:r w:rsidRPr="00B8100E">
        <w:rPr>
          <w:b/>
          <w:i/>
          <w:sz w:val="36"/>
          <w:szCs w:val="36"/>
        </w:rPr>
        <w:t>NYÖ</w:t>
      </w:r>
      <w:r w:rsidRPr="006E5D2F">
        <w:rPr>
          <w:i/>
          <w:sz w:val="36"/>
          <w:szCs w:val="36"/>
        </w:rPr>
        <w:t>RÜLJ RAJTUNK!</w:t>
      </w:r>
      <w:r w:rsidR="00830F40" w:rsidRPr="005E520F">
        <w:rPr>
          <w:b/>
          <w:i/>
          <w:sz w:val="36"/>
          <w:szCs w:val="36"/>
        </w:rPr>
        <w:t xml:space="preserve"> (</w:t>
      </w:r>
      <w:proofErr w:type="spellStart"/>
      <w:r w:rsidR="00830F40" w:rsidRPr="005E520F">
        <w:rPr>
          <w:b/>
          <w:i/>
          <w:sz w:val="36"/>
          <w:szCs w:val="36"/>
        </w:rPr>
        <w:t>Metánia</w:t>
      </w:r>
      <w:proofErr w:type="spellEnd"/>
      <w:r w:rsidR="00830F40" w:rsidRPr="005E520F">
        <w:rPr>
          <w:b/>
          <w:i/>
          <w:sz w:val="36"/>
          <w:szCs w:val="36"/>
        </w:rPr>
        <w:t>)</w:t>
      </w:r>
    </w:p>
    <w:p w:rsidR="006903FF" w:rsidRPr="006E5D2F" w:rsidRDefault="006903FF" w:rsidP="006E5D2F">
      <w:pPr>
        <w:pStyle w:val="sztichira"/>
        <w:spacing w:before="0" w:after="0" w:line="240" w:lineRule="auto"/>
        <w:ind w:firstLine="708"/>
        <w:rPr>
          <w:sz w:val="36"/>
          <w:szCs w:val="36"/>
        </w:rPr>
      </w:pPr>
      <w:r w:rsidRPr="006E5D2F">
        <w:rPr>
          <w:sz w:val="36"/>
          <w:szCs w:val="36"/>
        </w:rPr>
        <w:t>Irgalmazz nekem, vétkezőnek, Üdvö</w:t>
      </w:r>
      <w:r w:rsidRPr="00731D38">
        <w:rPr>
          <w:b/>
          <w:sz w:val="36"/>
          <w:szCs w:val="36"/>
          <w:u w:val="single"/>
        </w:rPr>
        <w:t>zí</w:t>
      </w:r>
      <w:r w:rsidRPr="006E5D2F">
        <w:rPr>
          <w:sz w:val="36"/>
          <w:szCs w:val="36"/>
        </w:rPr>
        <w:t>tőm, * serkentsd értelmemet megté</w:t>
      </w:r>
      <w:r w:rsidRPr="00731D38">
        <w:rPr>
          <w:b/>
          <w:sz w:val="36"/>
          <w:szCs w:val="36"/>
        </w:rPr>
        <w:t>rés</w:t>
      </w:r>
      <w:r w:rsidRPr="006E5D2F">
        <w:rPr>
          <w:sz w:val="36"/>
          <w:szCs w:val="36"/>
        </w:rPr>
        <w:t>re, * fogadj el engem, bűn</w:t>
      </w:r>
      <w:r w:rsidRPr="00731D38">
        <w:rPr>
          <w:b/>
          <w:sz w:val="36"/>
          <w:szCs w:val="36"/>
          <w:u w:val="single"/>
        </w:rPr>
        <w:t>bá</w:t>
      </w:r>
      <w:r w:rsidRPr="006E5D2F">
        <w:rPr>
          <w:sz w:val="36"/>
          <w:szCs w:val="36"/>
        </w:rPr>
        <w:t>nót; * könyörülj rajtam, ki hozzád</w:t>
      </w:r>
      <w:r w:rsidRPr="006E5D2F">
        <w:rPr>
          <w:i/>
          <w:sz w:val="36"/>
          <w:szCs w:val="36"/>
        </w:rPr>
        <w:t xml:space="preserve"> </w:t>
      </w:r>
      <w:r w:rsidRPr="00731D38">
        <w:rPr>
          <w:b/>
          <w:sz w:val="36"/>
          <w:szCs w:val="36"/>
        </w:rPr>
        <w:t>ki</w:t>
      </w:r>
      <w:r w:rsidRPr="006E5D2F">
        <w:rPr>
          <w:sz w:val="36"/>
          <w:szCs w:val="36"/>
        </w:rPr>
        <w:t>áltok: * Ellened Vétkeztem, ments meg engem, gonosztevőt, könyörülj rajtam!</w:t>
      </w:r>
    </w:p>
    <w:p w:rsidR="006903FF" w:rsidRPr="006E5D2F" w:rsidRDefault="006903FF" w:rsidP="006E5D2F">
      <w:pPr>
        <w:pStyle w:val="sztichira"/>
        <w:spacing w:before="0" w:after="0" w:line="240" w:lineRule="auto"/>
        <w:ind w:firstLine="708"/>
        <w:rPr>
          <w:sz w:val="36"/>
          <w:szCs w:val="36"/>
        </w:rPr>
      </w:pPr>
      <w:r w:rsidRPr="006E5D2F">
        <w:rPr>
          <w:sz w:val="36"/>
          <w:szCs w:val="36"/>
        </w:rPr>
        <w:t>A szekéren menő Illés pró</w:t>
      </w:r>
      <w:r w:rsidRPr="00504479">
        <w:rPr>
          <w:b/>
          <w:sz w:val="36"/>
          <w:szCs w:val="36"/>
          <w:u w:val="single"/>
        </w:rPr>
        <w:t>fé</w:t>
      </w:r>
      <w:r w:rsidRPr="006E5D2F">
        <w:rPr>
          <w:sz w:val="36"/>
          <w:szCs w:val="36"/>
        </w:rPr>
        <w:t xml:space="preserve">ta * hajdan az erények által jutott a </w:t>
      </w:r>
      <w:r w:rsidRPr="00504479">
        <w:rPr>
          <w:b/>
          <w:sz w:val="36"/>
          <w:szCs w:val="36"/>
        </w:rPr>
        <w:t>ma</w:t>
      </w:r>
      <w:r w:rsidRPr="006E5D2F">
        <w:rPr>
          <w:sz w:val="36"/>
          <w:szCs w:val="36"/>
        </w:rPr>
        <w:t xml:space="preserve">gasba, * s a földiek közül a mennyekbe </w:t>
      </w:r>
      <w:r w:rsidRPr="00504479">
        <w:rPr>
          <w:b/>
          <w:sz w:val="36"/>
          <w:szCs w:val="36"/>
          <w:u w:val="single"/>
        </w:rPr>
        <w:t>ju</w:t>
      </w:r>
      <w:r w:rsidRPr="006E5D2F">
        <w:rPr>
          <w:sz w:val="36"/>
          <w:szCs w:val="36"/>
        </w:rPr>
        <w:t xml:space="preserve">tott. * Elmélkedjél te is, </w:t>
      </w:r>
      <w:r w:rsidRPr="00504479">
        <w:rPr>
          <w:b/>
          <w:sz w:val="36"/>
          <w:szCs w:val="36"/>
        </w:rPr>
        <w:t>lel</w:t>
      </w:r>
      <w:r w:rsidRPr="006E5D2F">
        <w:rPr>
          <w:sz w:val="36"/>
          <w:szCs w:val="36"/>
        </w:rPr>
        <w:t>kem, *</w:t>
      </w:r>
      <w:r w:rsidR="00504479">
        <w:rPr>
          <w:sz w:val="36"/>
          <w:szCs w:val="36"/>
        </w:rPr>
        <w:t>’</w:t>
      </w:r>
      <w:r w:rsidRPr="006E5D2F">
        <w:rPr>
          <w:sz w:val="36"/>
          <w:szCs w:val="36"/>
        </w:rPr>
        <w:t xml:space="preserve"> az égbe va</w:t>
      </w:r>
      <w:r w:rsidRPr="00504479">
        <w:rPr>
          <w:b/>
          <w:sz w:val="36"/>
          <w:szCs w:val="36"/>
        </w:rPr>
        <w:t>ló</w:t>
      </w:r>
      <w:r w:rsidRPr="006E5D2F">
        <w:rPr>
          <w:sz w:val="36"/>
          <w:szCs w:val="36"/>
        </w:rPr>
        <w:t xml:space="preserve"> feljutásról!</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A Jordán habjai </w:t>
      </w:r>
      <w:r w:rsidRPr="00504479">
        <w:rPr>
          <w:b/>
          <w:sz w:val="36"/>
          <w:szCs w:val="36"/>
          <w:u w:val="single"/>
        </w:rPr>
        <w:t>egy</w:t>
      </w:r>
      <w:r w:rsidRPr="006E5D2F">
        <w:rPr>
          <w:sz w:val="36"/>
          <w:szCs w:val="36"/>
        </w:rPr>
        <w:t xml:space="preserve">kor </w:t>
      </w:r>
      <w:r w:rsidR="00504479">
        <w:rPr>
          <w:sz w:val="36"/>
          <w:szCs w:val="36"/>
        </w:rPr>
        <w:t xml:space="preserve">* </w:t>
      </w:r>
      <w:r w:rsidRPr="006E5D2F">
        <w:rPr>
          <w:sz w:val="36"/>
          <w:szCs w:val="36"/>
        </w:rPr>
        <w:t xml:space="preserve">Illés palástja </w:t>
      </w:r>
      <w:r w:rsidRPr="00504479">
        <w:rPr>
          <w:b/>
          <w:sz w:val="36"/>
          <w:szCs w:val="36"/>
        </w:rPr>
        <w:t>ré</w:t>
      </w:r>
      <w:r w:rsidRPr="006E5D2F">
        <w:rPr>
          <w:sz w:val="36"/>
          <w:szCs w:val="36"/>
        </w:rPr>
        <w:t>vén * Elizeus előtt ketté</w:t>
      </w:r>
      <w:r w:rsidRPr="00504479">
        <w:rPr>
          <w:b/>
          <w:sz w:val="36"/>
          <w:szCs w:val="36"/>
          <w:u w:val="single"/>
        </w:rPr>
        <w:t>vál</w:t>
      </w:r>
      <w:r w:rsidRPr="006E5D2F">
        <w:rPr>
          <w:sz w:val="36"/>
          <w:szCs w:val="36"/>
        </w:rPr>
        <w:t xml:space="preserve">tak, * ám te, lelkem, mértéktelenséged </w:t>
      </w:r>
      <w:r w:rsidRPr="00504479">
        <w:rPr>
          <w:b/>
          <w:sz w:val="36"/>
          <w:szCs w:val="36"/>
        </w:rPr>
        <w:t>mi</w:t>
      </w:r>
      <w:r w:rsidRPr="006E5D2F">
        <w:rPr>
          <w:sz w:val="36"/>
          <w:szCs w:val="36"/>
        </w:rPr>
        <w:t>att *</w:t>
      </w:r>
      <w:r w:rsidR="00504479">
        <w:rPr>
          <w:sz w:val="36"/>
          <w:szCs w:val="36"/>
        </w:rPr>
        <w:t>’</w:t>
      </w:r>
      <w:r w:rsidRPr="006E5D2F">
        <w:rPr>
          <w:sz w:val="36"/>
          <w:szCs w:val="36"/>
        </w:rPr>
        <w:t xml:space="preserve"> nem részesültél i</w:t>
      </w:r>
      <w:r w:rsidRPr="00504479">
        <w:rPr>
          <w:b/>
          <w:sz w:val="36"/>
          <w:szCs w:val="36"/>
        </w:rPr>
        <w:t>lyen</w:t>
      </w:r>
      <w:r w:rsidRPr="006E5D2F">
        <w:rPr>
          <w:sz w:val="36"/>
          <w:szCs w:val="36"/>
        </w:rPr>
        <w:t xml:space="preserve"> kegyelemben.</w:t>
      </w:r>
    </w:p>
    <w:p w:rsidR="006903FF" w:rsidRPr="006E5D2F" w:rsidRDefault="006903FF" w:rsidP="006E5D2F">
      <w:pPr>
        <w:pStyle w:val="sztichira"/>
        <w:spacing w:before="0" w:after="0" w:line="240" w:lineRule="auto"/>
        <w:ind w:firstLine="708"/>
        <w:rPr>
          <w:spacing w:val="-2"/>
          <w:sz w:val="36"/>
          <w:szCs w:val="36"/>
        </w:rPr>
      </w:pPr>
      <w:r w:rsidRPr="006E5D2F">
        <w:rPr>
          <w:spacing w:val="-2"/>
          <w:sz w:val="36"/>
          <w:szCs w:val="36"/>
        </w:rPr>
        <w:t>Hajdan Elizeus föl</w:t>
      </w:r>
      <w:r w:rsidRPr="00504479">
        <w:rPr>
          <w:b/>
          <w:spacing w:val="-2"/>
          <w:sz w:val="36"/>
          <w:szCs w:val="36"/>
          <w:u w:val="single"/>
        </w:rPr>
        <w:t>vet</w:t>
      </w:r>
      <w:r w:rsidRPr="006E5D2F">
        <w:rPr>
          <w:spacing w:val="-2"/>
          <w:sz w:val="36"/>
          <w:szCs w:val="36"/>
        </w:rPr>
        <w:t xml:space="preserve">te </w:t>
      </w:r>
      <w:r w:rsidR="00504479">
        <w:rPr>
          <w:spacing w:val="-2"/>
          <w:sz w:val="36"/>
          <w:szCs w:val="36"/>
        </w:rPr>
        <w:t xml:space="preserve">* </w:t>
      </w:r>
      <w:r w:rsidRPr="006E5D2F">
        <w:rPr>
          <w:spacing w:val="-2"/>
          <w:sz w:val="36"/>
          <w:szCs w:val="36"/>
        </w:rPr>
        <w:t xml:space="preserve">Illés </w:t>
      </w:r>
      <w:r w:rsidRPr="00504479">
        <w:rPr>
          <w:b/>
          <w:spacing w:val="-2"/>
          <w:sz w:val="36"/>
          <w:szCs w:val="36"/>
        </w:rPr>
        <w:t>pa</w:t>
      </w:r>
      <w:r w:rsidRPr="006E5D2F">
        <w:rPr>
          <w:spacing w:val="-2"/>
          <w:sz w:val="36"/>
          <w:szCs w:val="36"/>
        </w:rPr>
        <w:t xml:space="preserve">lástját, * s ezzel kettős kegyelmet nyert az </w:t>
      </w:r>
      <w:r w:rsidRPr="00504479">
        <w:rPr>
          <w:b/>
          <w:spacing w:val="-2"/>
          <w:sz w:val="36"/>
          <w:szCs w:val="36"/>
          <w:u w:val="single"/>
        </w:rPr>
        <w:t>Úr</w:t>
      </w:r>
      <w:r w:rsidRPr="006E5D2F">
        <w:rPr>
          <w:spacing w:val="-2"/>
          <w:sz w:val="36"/>
          <w:szCs w:val="36"/>
        </w:rPr>
        <w:t xml:space="preserve">tól. * Te azonban, </w:t>
      </w:r>
      <w:r w:rsidRPr="00504479">
        <w:rPr>
          <w:b/>
          <w:spacing w:val="-2"/>
          <w:sz w:val="36"/>
          <w:szCs w:val="36"/>
        </w:rPr>
        <w:t>lel</w:t>
      </w:r>
      <w:r w:rsidRPr="006E5D2F">
        <w:rPr>
          <w:spacing w:val="-2"/>
          <w:sz w:val="36"/>
          <w:szCs w:val="36"/>
        </w:rPr>
        <w:t>kem, *</w:t>
      </w:r>
      <w:r w:rsidR="00504479">
        <w:rPr>
          <w:spacing w:val="-2"/>
          <w:sz w:val="36"/>
          <w:szCs w:val="36"/>
        </w:rPr>
        <w:t>’</w:t>
      </w:r>
      <w:r w:rsidRPr="006E5D2F">
        <w:rPr>
          <w:spacing w:val="-2"/>
          <w:sz w:val="36"/>
          <w:szCs w:val="36"/>
        </w:rPr>
        <w:t xml:space="preserve"> mértéktelenséged miatt nem részesültél i</w:t>
      </w:r>
      <w:r w:rsidRPr="00504479">
        <w:rPr>
          <w:b/>
          <w:spacing w:val="-2"/>
          <w:sz w:val="36"/>
          <w:szCs w:val="36"/>
        </w:rPr>
        <w:t>lyen</w:t>
      </w:r>
      <w:r w:rsidRPr="006E5D2F">
        <w:rPr>
          <w:spacing w:val="-2"/>
          <w:sz w:val="36"/>
          <w:szCs w:val="36"/>
        </w:rPr>
        <w:t xml:space="preserve"> kegyelemben.</w:t>
      </w:r>
    </w:p>
    <w:p w:rsidR="006903FF" w:rsidRPr="006E5D2F" w:rsidRDefault="006903FF" w:rsidP="006E5D2F">
      <w:pPr>
        <w:pStyle w:val="sztichira"/>
        <w:spacing w:before="0" w:after="0" w:line="240" w:lineRule="auto"/>
        <w:ind w:firstLine="708"/>
        <w:rPr>
          <w:sz w:val="36"/>
          <w:szCs w:val="36"/>
        </w:rPr>
      </w:pPr>
      <w:r w:rsidRPr="006E5D2F">
        <w:rPr>
          <w:sz w:val="36"/>
          <w:szCs w:val="36"/>
        </w:rPr>
        <w:lastRenderedPageBreak/>
        <w:t xml:space="preserve">A </w:t>
      </w:r>
      <w:proofErr w:type="spellStart"/>
      <w:r w:rsidRPr="006E5D2F">
        <w:rPr>
          <w:sz w:val="36"/>
          <w:szCs w:val="36"/>
        </w:rPr>
        <w:t>szunámi</w:t>
      </w:r>
      <w:proofErr w:type="spellEnd"/>
      <w:r w:rsidRPr="006E5D2F">
        <w:rPr>
          <w:sz w:val="36"/>
          <w:szCs w:val="36"/>
        </w:rPr>
        <w:t xml:space="preserve"> asszony hajdan jó szán</w:t>
      </w:r>
      <w:r w:rsidRPr="00504479">
        <w:rPr>
          <w:b/>
          <w:sz w:val="36"/>
          <w:szCs w:val="36"/>
          <w:u w:val="single"/>
        </w:rPr>
        <w:t>dék</w:t>
      </w:r>
      <w:r w:rsidRPr="006E5D2F">
        <w:rPr>
          <w:sz w:val="36"/>
          <w:szCs w:val="36"/>
        </w:rPr>
        <w:t xml:space="preserve">kal </w:t>
      </w:r>
      <w:r w:rsidR="00504479">
        <w:rPr>
          <w:sz w:val="36"/>
          <w:szCs w:val="36"/>
        </w:rPr>
        <w:t xml:space="preserve">* </w:t>
      </w:r>
      <w:r w:rsidRPr="006E5D2F">
        <w:rPr>
          <w:sz w:val="36"/>
          <w:szCs w:val="36"/>
        </w:rPr>
        <w:t xml:space="preserve">megvendégelte az </w:t>
      </w:r>
      <w:r w:rsidRPr="00504479">
        <w:rPr>
          <w:b/>
          <w:sz w:val="36"/>
          <w:szCs w:val="36"/>
        </w:rPr>
        <w:t>i</w:t>
      </w:r>
      <w:r w:rsidRPr="006E5D2F">
        <w:rPr>
          <w:sz w:val="36"/>
          <w:szCs w:val="36"/>
        </w:rPr>
        <w:t xml:space="preserve">gazat. * Te, azonban </w:t>
      </w:r>
      <w:r w:rsidRPr="00504479">
        <w:rPr>
          <w:b/>
          <w:sz w:val="36"/>
          <w:szCs w:val="36"/>
          <w:u w:val="single"/>
        </w:rPr>
        <w:t>lel</w:t>
      </w:r>
      <w:r w:rsidRPr="006E5D2F">
        <w:rPr>
          <w:sz w:val="36"/>
          <w:szCs w:val="36"/>
        </w:rPr>
        <w:t>kem, * sem idegent, sem utast nem fogad</w:t>
      </w:r>
      <w:r w:rsidRPr="00504479">
        <w:rPr>
          <w:b/>
          <w:sz w:val="36"/>
          <w:szCs w:val="36"/>
        </w:rPr>
        <w:t>tál</w:t>
      </w:r>
      <w:r w:rsidRPr="006E5D2F">
        <w:rPr>
          <w:sz w:val="36"/>
          <w:szCs w:val="36"/>
        </w:rPr>
        <w:t xml:space="preserve"> be, *</w:t>
      </w:r>
      <w:r w:rsidR="00504479">
        <w:rPr>
          <w:sz w:val="36"/>
          <w:szCs w:val="36"/>
        </w:rPr>
        <w:t>’</w:t>
      </w:r>
      <w:r w:rsidRPr="006E5D2F">
        <w:rPr>
          <w:sz w:val="36"/>
          <w:szCs w:val="36"/>
        </w:rPr>
        <w:t xml:space="preserve"> s ezért siránkozás közt leszel kivetve a menyeg</w:t>
      </w:r>
      <w:r w:rsidRPr="00504479">
        <w:rPr>
          <w:b/>
          <w:sz w:val="36"/>
          <w:szCs w:val="36"/>
        </w:rPr>
        <w:t>zős</w:t>
      </w:r>
      <w:r w:rsidRPr="006E5D2F">
        <w:rPr>
          <w:sz w:val="36"/>
          <w:szCs w:val="36"/>
        </w:rPr>
        <w:t xml:space="preserve"> teremből.</w:t>
      </w:r>
    </w:p>
    <w:p w:rsidR="006903FF" w:rsidRPr="006E5D2F" w:rsidRDefault="006903FF" w:rsidP="006E5D2F">
      <w:pPr>
        <w:pStyle w:val="sztichira"/>
        <w:spacing w:before="0" w:after="0" w:line="240" w:lineRule="auto"/>
        <w:ind w:firstLine="708"/>
        <w:rPr>
          <w:sz w:val="36"/>
          <w:szCs w:val="36"/>
        </w:rPr>
      </w:pPr>
      <w:proofErr w:type="spellStart"/>
      <w:r w:rsidRPr="006E5D2F">
        <w:rPr>
          <w:sz w:val="36"/>
          <w:szCs w:val="36"/>
        </w:rPr>
        <w:t>Gehazi</w:t>
      </w:r>
      <w:proofErr w:type="spellEnd"/>
      <w:r w:rsidRPr="006E5D2F">
        <w:rPr>
          <w:sz w:val="36"/>
          <w:szCs w:val="36"/>
        </w:rPr>
        <w:t xml:space="preserve"> aljas szándékát követted </w:t>
      </w:r>
      <w:r w:rsidRPr="00504479">
        <w:rPr>
          <w:b/>
          <w:sz w:val="36"/>
          <w:szCs w:val="36"/>
          <w:u w:val="single"/>
        </w:rPr>
        <w:t>foly</w:t>
      </w:r>
      <w:r w:rsidRPr="006E5D2F">
        <w:rPr>
          <w:sz w:val="36"/>
          <w:szCs w:val="36"/>
        </w:rPr>
        <w:t xml:space="preserve">ton, * szerencsétlen </w:t>
      </w:r>
      <w:r w:rsidRPr="00504479">
        <w:rPr>
          <w:b/>
          <w:sz w:val="36"/>
          <w:szCs w:val="36"/>
        </w:rPr>
        <w:t>lel</w:t>
      </w:r>
      <w:r w:rsidRPr="006E5D2F">
        <w:rPr>
          <w:sz w:val="36"/>
          <w:szCs w:val="36"/>
        </w:rPr>
        <w:t>kem, * de legalább vénségedre hagyd el az ő fösvény</w:t>
      </w:r>
      <w:r w:rsidRPr="00504479">
        <w:rPr>
          <w:b/>
          <w:sz w:val="36"/>
          <w:szCs w:val="36"/>
          <w:u w:val="single"/>
        </w:rPr>
        <w:t>sé</w:t>
      </w:r>
      <w:r w:rsidRPr="006E5D2F">
        <w:rPr>
          <w:sz w:val="36"/>
          <w:szCs w:val="36"/>
        </w:rPr>
        <w:t xml:space="preserve">gét, * és így menekülj a </w:t>
      </w:r>
      <w:proofErr w:type="spellStart"/>
      <w:r w:rsidRPr="006E5D2F">
        <w:rPr>
          <w:sz w:val="36"/>
          <w:szCs w:val="36"/>
        </w:rPr>
        <w:t>gehenna</w:t>
      </w:r>
      <w:proofErr w:type="spellEnd"/>
      <w:r w:rsidRPr="006E5D2F">
        <w:rPr>
          <w:sz w:val="36"/>
          <w:szCs w:val="36"/>
        </w:rPr>
        <w:t xml:space="preserve"> </w:t>
      </w:r>
      <w:r w:rsidRPr="00504479">
        <w:rPr>
          <w:b/>
          <w:sz w:val="36"/>
          <w:szCs w:val="36"/>
        </w:rPr>
        <w:t>t</w:t>
      </w:r>
      <w:r w:rsidR="00504479">
        <w:rPr>
          <w:b/>
          <w:sz w:val="36"/>
          <w:szCs w:val="36"/>
        </w:rPr>
        <w:t>ü</w:t>
      </w:r>
      <w:r w:rsidRPr="006E5D2F">
        <w:rPr>
          <w:sz w:val="36"/>
          <w:szCs w:val="36"/>
        </w:rPr>
        <w:t>zétől, *</w:t>
      </w:r>
      <w:r w:rsidR="00504479">
        <w:rPr>
          <w:sz w:val="36"/>
          <w:szCs w:val="36"/>
        </w:rPr>
        <w:t>’</w:t>
      </w:r>
      <w:r w:rsidRPr="006E5D2F">
        <w:rPr>
          <w:sz w:val="36"/>
          <w:szCs w:val="36"/>
        </w:rPr>
        <w:t xml:space="preserve"> véget vetve go</w:t>
      </w:r>
      <w:r w:rsidRPr="00504479">
        <w:rPr>
          <w:b/>
          <w:sz w:val="36"/>
          <w:szCs w:val="36"/>
        </w:rPr>
        <w:t>nosz</w:t>
      </w:r>
      <w:r w:rsidRPr="006E5D2F">
        <w:rPr>
          <w:sz w:val="36"/>
          <w:szCs w:val="36"/>
        </w:rPr>
        <w:t>ságodnak.</w:t>
      </w:r>
    </w:p>
    <w:p w:rsidR="006903FF" w:rsidRPr="006E5D2F" w:rsidRDefault="006903FF" w:rsidP="006E5D2F">
      <w:pPr>
        <w:pStyle w:val="sztichira"/>
        <w:spacing w:before="0" w:after="0" w:line="240" w:lineRule="auto"/>
        <w:ind w:firstLine="708"/>
        <w:rPr>
          <w:sz w:val="36"/>
          <w:szCs w:val="36"/>
        </w:rPr>
      </w:pPr>
      <w:proofErr w:type="spellStart"/>
      <w:r w:rsidRPr="006E5D2F">
        <w:rPr>
          <w:sz w:val="36"/>
          <w:szCs w:val="36"/>
        </w:rPr>
        <w:t>Oziást</w:t>
      </w:r>
      <w:proofErr w:type="spellEnd"/>
      <w:r w:rsidRPr="006E5D2F">
        <w:rPr>
          <w:sz w:val="36"/>
          <w:szCs w:val="36"/>
        </w:rPr>
        <w:t xml:space="preserve"> utánoztad, </w:t>
      </w:r>
      <w:r w:rsidRPr="00504479">
        <w:rPr>
          <w:b/>
          <w:sz w:val="36"/>
          <w:szCs w:val="36"/>
          <w:u w:val="single"/>
        </w:rPr>
        <w:t>lel</w:t>
      </w:r>
      <w:r w:rsidRPr="006E5D2F">
        <w:rPr>
          <w:sz w:val="36"/>
          <w:szCs w:val="36"/>
        </w:rPr>
        <w:t xml:space="preserve">kem, * s az ő poklosságát kétszeresen is magadra </w:t>
      </w:r>
      <w:r w:rsidRPr="00504479">
        <w:rPr>
          <w:b/>
          <w:sz w:val="36"/>
          <w:szCs w:val="36"/>
        </w:rPr>
        <w:t>von</w:t>
      </w:r>
      <w:r w:rsidRPr="006E5D2F">
        <w:rPr>
          <w:sz w:val="36"/>
          <w:szCs w:val="36"/>
        </w:rPr>
        <w:t>tad, * mert helytelenül gondol</w:t>
      </w:r>
      <w:r w:rsidRPr="00504479">
        <w:rPr>
          <w:b/>
          <w:sz w:val="36"/>
          <w:szCs w:val="36"/>
          <w:u w:val="single"/>
        </w:rPr>
        <w:t>ko</w:t>
      </w:r>
      <w:r w:rsidRPr="006E5D2F">
        <w:rPr>
          <w:sz w:val="36"/>
          <w:szCs w:val="36"/>
        </w:rPr>
        <w:t xml:space="preserve">zol, * és törvénytelen módon </w:t>
      </w:r>
      <w:r w:rsidRPr="00504479">
        <w:rPr>
          <w:b/>
          <w:sz w:val="36"/>
          <w:szCs w:val="36"/>
        </w:rPr>
        <w:t>cse</w:t>
      </w:r>
      <w:r w:rsidRPr="006E5D2F">
        <w:rPr>
          <w:sz w:val="36"/>
          <w:szCs w:val="36"/>
        </w:rPr>
        <w:t>lekszel. *</w:t>
      </w:r>
      <w:r w:rsidR="00504479">
        <w:rPr>
          <w:sz w:val="36"/>
          <w:szCs w:val="36"/>
        </w:rPr>
        <w:t>’</w:t>
      </w:r>
      <w:r w:rsidRPr="006E5D2F">
        <w:rPr>
          <w:sz w:val="36"/>
          <w:szCs w:val="36"/>
        </w:rPr>
        <w:t xml:space="preserve"> Hagyd el az ilyen dolgaidat, és siess bűnbána</w:t>
      </w:r>
      <w:r w:rsidRPr="00504479">
        <w:rPr>
          <w:b/>
          <w:sz w:val="36"/>
          <w:szCs w:val="36"/>
        </w:rPr>
        <w:t>tot</w:t>
      </w:r>
      <w:r w:rsidRPr="006E5D2F">
        <w:rPr>
          <w:sz w:val="36"/>
          <w:szCs w:val="36"/>
        </w:rPr>
        <w:t xml:space="preserve"> tartani!</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Hallottad a </w:t>
      </w:r>
      <w:proofErr w:type="spellStart"/>
      <w:r w:rsidRPr="006E5D2F">
        <w:rPr>
          <w:sz w:val="36"/>
          <w:szCs w:val="36"/>
        </w:rPr>
        <w:t>niniveiekről</w:t>
      </w:r>
      <w:proofErr w:type="spellEnd"/>
      <w:r w:rsidRPr="006E5D2F">
        <w:rPr>
          <w:sz w:val="36"/>
          <w:szCs w:val="36"/>
        </w:rPr>
        <w:t xml:space="preserve">, </w:t>
      </w:r>
      <w:r w:rsidRPr="00504479">
        <w:rPr>
          <w:b/>
          <w:sz w:val="36"/>
          <w:szCs w:val="36"/>
          <w:u w:val="single"/>
        </w:rPr>
        <w:t>lel</w:t>
      </w:r>
      <w:r w:rsidRPr="006E5D2F">
        <w:rPr>
          <w:sz w:val="36"/>
          <w:szCs w:val="36"/>
        </w:rPr>
        <w:t>kem, * hogy szőrzsákot öltve és fejükre hamut szórva tartottak bűn</w:t>
      </w:r>
      <w:r w:rsidRPr="00504479">
        <w:rPr>
          <w:b/>
          <w:sz w:val="36"/>
          <w:szCs w:val="36"/>
        </w:rPr>
        <w:t>bá</w:t>
      </w:r>
      <w:r w:rsidRPr="006E5D2F">
        <w:rPr>
          <w:sz w:val="36"/>
          <w:szCs w:val="36"/>
        </w:rPr>
        <w:t>natot? * Őket mégsem kö</w:t>
      </w:r>
      <w:r w:rsidRPr="005B0266">
        <w:rPr>
          <w:b/>
          <w:sz w:val="36"/>
          <w:szCs w:val="36"/>
          <w:u w:val="single"/>
        </w:rPr>
        <w:t>vet</w:t>
      </w:r>
      <w:r w:rsidRPr="006E5D2F">
        <w:rPr>
          <w:sz w:val="36"/>
          <w:szCs w:val="36"/>
        </w:rPr>
        <w:t>ted, * hanem gonoszabbnak bizonyultál minda</w:t>
      </w:r>
      <w:r w:rsidRPr="005B0266">
        <w:rPr>
          <w:b/>
          <w:sz w:val="36"/>
          <w:szCs w:val="36"/>
        </w:rPr>
        <w:t>zok</w:t>
      </w:r>
      <w:r w:rsidRPr="006E5D2F">
        <w:rPr>
          <w:sz w:val="36"/>
          <w:szCs w:val="36"/>
        </w:rPr>
        <w:t>nál, *</w:t>
      </w:r>
      <w:r w:rsidR="005B0266">
        <w:rPr>
          <w:sz w:val="36"/>
          <w:szCs w:val="36"/>
        </w:rPr>
        <w:t>’</w:t>
      </w:r>
      <w:r w:rsidRPr="006E5D2F">
        <w:rPr>
          <w:sz w:val="36"/>
          <w:szCs w:val="36"/>
        </w:rPr>
        <w:t xml:space="preserve"> kik a törvény előtt és a törvény u</w:t>
      </w:r>
      <w:r w:rsidRPr="005B0266">
        <w:rPr>
          <w:b/>
          <w:sz w:val="36"/>
          <w:szCs w:val="36"/>
        </w:rPr>
        <w:t>tán</w:t>
      </w:r>
      <w:r w:rsidRPr="006E5D2F">
        <w:rPr>
          <w:sz w:val="36"/>
          <w:szCs w:val="36"/>
        </w:rPr>
        <w:t xml:space="preserve"> vétkeztek.</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Hallottad, lelkem, </w:t>
      </w:r>
      <w:proofErr w:type="spellStart"/>
      <w:r w:rsidRPr="006E5D2F">
        <w:rPr>
          <w:sz w:val="36"/>
          <w:szCs w:val="36"/>
        </w:rPr>
        <w:t>Sion</w:t>
      </w:r>
      <w:proofErr w:type="spellEnd"/>
      <w:r w:rsidRPr="006E5D2F">
        <w:rPr>
          <w:sz w:val="36"/>
          <w:szCs w:val="36"/>
        </w:rPr>
        <w:t xml:space="preserve"> váro</w:t>
      </w:r>
      <w:r w:rsidRPr="005B0266">
        <w:rPr>
          <w:b/>
          <w:sz w:val="36"/>
          <w:szCs w:val="36"/>
          <w:u w:val="single"/>
        </w:rPr>
        <w:t>sá</w:t>
      </w:r>
      <w:r w:rsidRPr="006E5D2F">
        <w:rPr>
          <w:sz w:val="36"/>
          <w:szCs w:val="36"/>
        </w:rPr>
        <w:t>ról, * hogy siratta meg azt a sáros gödörben Jere</w:t>
      </w:r>
      <w:r w:rsidRPr="005B0266">
        <w:rPr>
          <w:b/>
          <w:sz w:val="36"/>
          <w:szCs w:val="36"/>
        </w:rPr>
        <w:t>mi</w:t>
      </w:r>
      <w:r w:rsidRPr="006E5D2F">
        <w:rPr>
          <w:sz w:val="36"/>
          <w:szCs w:val="36"/>
        </w:rPr>
        <w:t>ás, * zokogva és könnyeket hul</w:t>
      </w:r>
      <w:r w:rsidRPr="005B0266">
        <w:rPr>
          <w:b/>
          <w:sz w:val="36"/>
          <w:szCs w:val="36"/>
          <w:u w:val="single"/>
        </w:rPr>
        <w:t>lat</w:t>
      </w:r>
      <w:r w:rsidRPr="006E5D2F">
        <w:rPr>
          <w:sz w:val="36"/>
          <w:szCs w:val="36"/>
        </w:rPr>
        <w:t xml:space="preserve">va? * Kövesd te is az ő siralmakkal teljes </w:t>
      </w:r>
      <w:r w:rsidRPr="005B0266">
        <w:rPr>
          <w:b/>
          <w:sz w:val="36"/>
          <w:szCs w:val="36"/>
        </w:rPr>
        <w:t>é</w:t>
      </w:r>
      <w:r w:rsidRPr="006E5D2F">
        <w:rPr>
          <w:sz w:val="36"/>
          <w:szCs w:val="36"/>
        </w:rPr>
        <w:t>letét, *</w:t>
      </w:r>
      <w:r w:rsidR="005B0266">
        <w:rPr>
          <w:sz w:val="36"/>
          <w:szCs w:val="36"/>
        </w:rPr>
        <w:t>’</w:t>
      </w:r>
      <w:r w:rsidRPr="006E5D2F">
        <w:rPr>
          <w:sz w:val="36"/>
          <w:szCs w:val="36"/>
        </w:rPr>
        <w:t xml:space="preserve"> és akkor üd</w:t>
      </w:r>
      <w:r w:rsidRPr="005B0266">
        <w:rPr>
          <w:b/>
          <w:sz w:val="36"/>
          <w:szCs w:val="36"/>
        </w:rPr>
        <w:t>vö</w:t>
      </w:r>
      <w:r w:rsidRPr="006E5D2F">
        <w:rPr>
          <w:sz w:val="36"/>
          <w:szCs w:val="36"/>
        </w:rPr>
        <w:t>zülni fogsz!</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Jónás </w:t>
      </w:r>
      <w:proofErr w:type="spellStart"/>
      <w:r w:rsidRPr="006E5D2F">
        <w:rPr>
          <w:sz w:val="36"/>
          <w:szCs w:val="36"/>
        </w:rPr>
        <w:t>Tarziszba</w:t>
      </w:r>
      <w:proofErr w:type="spellEnd"/>
      <w:r w:rsidRPr="006E5D2F">
        <w:rPr>
          <w:sz w:val="36"/>
          <w:szCs w:val="36"/>
        </w:rPr>
        <w:t xml:space="preserve"> </w:t>
      </w:r>
      <w:r w:rsidRPr="005B0266">
        <w:rPr>
          <w:b/>
          <w:sz w:val="36"/>
          <w:szCs w:val="36"/>
          <w:u w:val="single"/>
        </w:rPr>
        <w:t>fu</w:t>
      </w:r>
      <w:r w:rsidRPr="006E5D2F">
        <w:rPr>
          <w:sz w:val="36"/>
          <w:szCs w:val="36"/>
        </w:rPr>
        <w:t xml:space="preserve">tott, * megsejtve a </w:t>
      </w:r>
      <w:proofErr w:type="spellStart"/>
      <w:r w:rsidRPr="006E5D2F">
        <w:rPr>
          <w:sz w:val="36"/>
          <w:szCs w:val="36"/>
        </w:rPr>
        <w:t>niniveiek</w:t>
      </w:r>
      <w:proofErr w:type="spellEnd"/>
      <w:r w:rsidRPr="006E5D2F">
        <w:rPr>
          <w:sz w:val="36"/>
          <w:szCs w:val="36"/>
        </w:rPr>
        <w:t xml:space="preserve"> meg</w:t>
      </w:r>
      <w:r w:rsidRPr="005B0266">
        <w:rPr>
          <w:b/>
          <w:sz w:val="36"/>
          <w:szCs w:val="36"/>
        </w:rPr>
        <w:t>té</w:t>
      </w:r>
      <w:r w:rsidRPr="006E5D2F">
        <w:rPr>
          <w:sz w:val="36"/>
          <w:szCs w:val="36"/>
        </w:rPr>
        <w:t>rését, * mert prófétaként ismerhette Isten kegyes</w:t>
      </w:r>
      <w:r w:rsidRPr="005B0266">
        <w:rPr>
          <w:b/>
          <w:sz w:val="36"/>
          <w:szCs w:val="36"/>
          <w:u w:val="single"/>
        </w:rPr>
        <w:t>sé</w:t>
      </w:r>
      <w:r w:rsidRPr="006E5D2F">
        <w:rPr>
          <w:sz w:val="36"/>
          <w:szCs w:val="36"/>
        </w:rPr>
        <w:t xml:space="preserve">gét, * s ezért arra </w:t>
      </w:r>
      <w:r w:rsidRPr="005B0266">
        <w:rPr>
          <w:b/>
          <w:sz w:val="36"/>
          <w:szCs w:val="36"/>
        </w:rPr>
        <w:t>tö</w:t>
      </w:r>
      <w:r w:rsidRPr="006E5D2F">
        <w:rPr>
          <w:sz w:val="36"/>
          <w:szCs w:val="36"/>
        </w:rPr>
        <w:t>rekedett, *</w:t>
      </w:r>
      <w:r w:rsidR="005B0266">
        <w:rPr>
          <w:sz w:val="36"/>
          <w:szCs w:val="36"/>
        </w:rPr>
        <w:t>’</w:t>
      </w:r>
      <w:r w:rsidRPr="006E5D2F">
        <w:rPr>
          <w:sz w:val="36"/>
          <w:szCs w:val="36"/>
        </w:rPr>
        <w:t xml:space="preserve"> hogy a jövendölése meg </w:t>
      </w:r>
      <w:r w:rsidRPr="005B0266">
        <w:rPr>
          <w:b/>
          <w:sz w:val="36"/>
          <w:szCs w:val="36"/>
        </w:rPr>
        <w:t>ne</w:t>
      </w:r>
      <w:r w:rsidRPr="006E5D2F">
        <w:rPr>
          <w:sz w:val="36"/>
          <w:szCs w:val="36"/>
        </w:rPr>
        <w:t xml:space="preserve"> cáfolódjék. </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Hallottad Dánielről, </w:t>
      </w:r>
      <w:r w:rsidRPr="005B0266">
        <w:rPr>
          <w:b/>
          <w:sz w:val="36"/>
          <w:szCs w:val="36"/>
          <w:u w:val="single"/>
        </w:rPr>
        <w:t>lel</w:t>
      </w:r>
      <w:r w:rsidRPr="006E5D2F">
        <w:rPr>
          <w:sz w:val="36"/>
          <w:szCs w:val="36"/>
        </w:rPr>
        <w:t xml:space="preserve">kem, * hogyan zárta le a veremben a vadállatok </w:t>
      </w:r>
      <w:r w:rsidRPr="005B0266">
        <w:rPr>
          <w:b/>
          <w:sz w:val="36"/>
          <w:szCs w:val="36"/>
        </w:rPr>
        <w:t>szá</w:t>
      </w:r>
      <w:r w:rsidRPr="006E5D2F">
        <w:rPr>
          <w:sz w:val="36"/>
          <w:szCs w:val="36"/>
        </w:rPr>
        <w:t>ját. * Tudhatsz ar</w:t>
      </w:r>
      <w:r w:rsidRPr="005B0266">
        <w:rPr>
          <w:b/>
          <w:sz w:val="36"/>
          <w:szCs w:val="36"/>
          <w:u w:val="single"/>
        </w:rPr>
        <w:t>ról</w:t>
      </w:r>
      <w:r w:rsidRPr="006E5D2F">
        <w:rPr>
          <w:sz w:val="36"/>
          <w:szCs w:val="36"/>
        </w:rPr>
        <w:t xml:space="preserve"> is, * hogyan oltották el hittel </w:t>
      </w:r>
      <w:proofErr w:type="spellStart"/>
      <w:r w:rsidRPr="006E5D2F">
        <w:rPr>
          <w:sz w:val="36"/>
          <w:szCs w:val="36"/>
        </w:rPr>
        <w:t>Azariás</w:t>
      </w:r>
      <w:proofErr w:type="spellEnd"/>
      <w:r w:rsidRPr="006E5D2F">
        <w:rPr>
          <w:sz w:val="36"/>
          <w:szCs w:val="36"/>
        </w:rPr>
        <w:t xml:space="preserve"> ifjú </w:t>
      </w:r>
      <w:r w:rsidRPr="005B0266">
        <w:rPr>
          <w:b/>
          <w:sz w:val="36"/>
          <w:szCs w:val="36"/>
        </w:rPr>
        <w:t>tár</w:t>
      </w:r>
      <w:r w:rsidRPr="006E5D2F">
        <w:rPr>
          <w:sz w:val="36"/>
          <w:szCs w:val="36"/>
        </w:rPr>
        <w:t>sai *</w:t>
      </w:r>
      <w:r w:rsidR="005B0266">
        <w:rPr>
          <w:sz w:val="36"/>
          <w:szCs w:val="36"/>
        </w:rPr>
        <w:t>’</w:t>
      </w:r>
      <w:r w:rsidRPr="006E5D2F">
        <w:rPr>
          <w:sz w:val="36"/>
          <w:szCs w:val="36"/>
        </w:rPr>
        <w:t xml:space="preserve"> a kemen</w:t>
      </w:r>
      <w:r w:rsidRPr="005B0266">
        <w:rPr>
          <w:b/>
          <w:sz w:val="36"/>
          <w:szCs w:val="36"/>
        </w:rPr>
        <w:t>ce</w:t>
      </w:r>
      <w:r w:rsidRPr="006E5D2F">
        <w:rPr>
          <w:sz w:val="36"/>
          <w:szCs w:val="36"/>
        </w:rPr>
        <w:t xml:space="preserve"> égő lángját!</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Példaképül eléd tártam, </w:t>
      </w:r>
      <w:r w:rsidRPr="005B0266">
        <w:rPr>
          <w:b/>
          <w:sz w:val="36"/>
          <w:szCs w:val="36"/>
          <w:u w:val="single"/>
        </w:rPr>
        <w:t>lel</w:t>
      </w:r>
      <w:r w:rsidRPr="006E5D2F">
        <w:rPr>
          <w:sz w:val="36"/>
          <w:szCs w:val="36"/>
        </w:rPr>
        <w:t>kem, * az egész Ószövet</w:t>
      </w:r>
      <w:r w:rsidRPr="005B0266">
        <w:rPr>
          <w:b/>
          <w:sz w:val="36"/>
          <w:szCs w:val="36"/>
        </w:rPr>
        <w:t>sé</w:t>
      </w:r>
      <w:r w:rsidRPr="006E5D2F">
        <w:rPr>
          <w:sz w:val="36"/>
          <w:szCs w:val="36"/>
        </w:rPr>
        <w:t xml:space="preserve">get. * Kövesd, </w:t>
      </w:r>
      <w:r w:rsidRPr="005B0266">
        <w:rPr>
          <w:b/>
          <w:sz w:val="36"/>
          <w:szCs w:val="36"/>
          <w:u w:val="single"/>
        </w:rPr>
        <w:t>kér</w:t>
      </w:r>
      <w:r w:rsidRPr="006E5D2F">
        <w:rPr>
          <w:sz w:val="36"/>
          <w:szCs w:val="36"/>
        </w:rPr>
        <w:t>lek,</w:t>
      </w:r>
      <w:r w:rsidR="005B0266">
        <w:rPr>
          <w:sz w:val="36"/>
          <w:szCs w:val="36"/>
        </w:rPr>
        <w:t xml:space="preserve"> *</w:t>
      </w:r>
      <w:r w:rsidRPr="006E5D2F">
        <w:rPr>
          <w:sz w:val="36"/>
          <w:szCs w:val="36"/>
        </w:rPr>
        <w:t xml:space="preserve"> az igazak Istennek tetsző </w:t>
      </w:r>
      <w:r w:rsidRPr="005B0266">
        <w:rPr>
          <w:b/>
          <w:sz w:val="36"/>
          <w:szCs w:val="36"/>
        </w:rPr>
        <w:t>tet</w:t>
      </w:r>
      <w:r w:rsidRPr="006E5D2F">
        <w:rPr>
          <w:sz w:val="36"/>
          <w:szCs w:val="36"/>
        </w:rPr>
        <w:t>teit, *</w:t>
      </w:r>
      <w:r w:rsidR="005B0266">
        <w:rPr>
          <w:sz w:val="36"/>
          <w:szCs w:val="36"/>
        </w:rPr>
        <w:t>’</w:t>
      </w:r>
      <w:r w:rsidRPr="006E5D2F">
        <w:rPr>
          <w:sz w:val="36"/>
          <w:szCs w:val="36"/>
        </w:rPr>
        <w:t xml:space="preserve"> s kerüld el a gonoszok csele</w:t>
      </w:r>
      <w:r w:rsidRPr="005B0266">
        <w:rPr>
          <w:b/>
          <w:sz w:val="36"/>
          <w:szCs w:val="36"/>
        </w:rPr>
        <w:t>ke</w:t>
      </w:r>
      <w:r w:rsidRPr="006E5D2F">
        <w:rPr>
          <w:sz w:val="36"/>
          <w:szCs w:val="36"/>
        </w:rPr>
        <w:t>deteit!</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Üdvözítőm, igazságos bírám, könyörülj </w:t>
      </w:r>
      <w:r w:rsidRPr="005B0266">
        <w:rPr>
          <w:b/>
          <w:sz w:val="36"/>
          <w:szCs w:val="36"/>
          <w:u w:val="single"/>
        </w:rPr>
        <w:t>raj</w:t>
      </w:r>
      <w:r w:rsidRPr="006E5D2F">
        <w:rPr>
          <w:sz w:val="36"/>
          <w:szCs w:val="36"/>
        </w:rPr>
        <w:t>tam! * Szabadíts meg engem a tűztől, és a reám váró bünte</w:t>
      </w:r>
      <w:r w:rsidRPr="005B0266">
        <w:rPr>
          <w:b/>
          <w:sz w:val="36"/>
          <w:szCs w:val="36"/>
        </w:rPr>
        <w:t>tés</w:t>
      </w:r>
      <w:r w:rsidRPr="006E5D2F">
        <w:rPr>
          <w:sz w:val="36"/>
          <w:szCs w:val="36"/>
        </w:rPr>
        <w:t>től, * mellyel az igazságos ítéletkor számol</w:t>
      </w:r>
      <w:r w:rsidRPr="005B0266">
        <w:rPr>
          <w:b/>
          <w:sz w:val="36"/>
          <w:szCs w:val="36"/>
          <w:u w:val="single"/>
        </w:rPr>
        <w:t>nom</w:t>
      </w:r>
      <w:r w:rsidRPr="005B0266">
        <w:rPr>
          <w:b/>
          <w:sz w:val="36"/>
          <w:szCs w:val="36"/>
        </w:rPr>
        <w:t xml:space="preserve"> </w:t>
      </w:r>
      <w:r w:rsidRPr="006E5D2F">
        <w:rPr>
          <w:sz w:val="36"/>
          <w:szCs w:val="36"/>
        </w:rPr>
        <w:t xml:space="preserve">kell. * Oldozz föl engem még a </w:t>
      </w:r>
      <w:r w:rsidRPr="005B0266">
        <w:rPr>
          <w:b/>
          <w:sz w:val="36"/>
          <w:szCs w:val="36"/>
        </w:rPr>
        <w:t>vég</w:t>
      </w:r>
      <w:r w:rsidRPr="006E5D2F">
        <w:rPr>
          <w:sz w:val="36"/>
          <w:szCs w:val="36"/>
        </w:rPr>
        <w:t xml:space="preserve"> előtt *</w:t>
      </w:r>
      <w:r w:rsidR="005B0266">
        <w:rPr>
          <w:sz w:val="36"/>
          <w:szCs w:val="36"/>
        </w:rPr>
        <w:t>’</w:t>
      </w:r>
      <w:r w:rsidRPr="006E5D2F">
        <w:rPr>
          <w:sz w:val="36"/>
          <w:szCs w:val="36"/>
        </w:rPr>
        <w:t xml:space="preserve"> erényes élet és ve</w:t>
      </w:r>
      <w:r w:rsidRPr="005B0266">
        <w:rPr>
          <w:b/>
          <w:sz w:val="36"/>
          <w:szCs w:val="36"/>
        </w:rPr>
        <w:t>zek</w:t>
      </w:r>
      <w:r w:rsidRPr="006E5D2F">
        <w:rPr>
          <w:sz w:val="36"/>
          <w:szCs w:val="36"/>
        </w:rPr>
        <w:t>lés által!</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Mint a gonosztevő, kiáltok hozzád: Emlékezzél meg </w:t>
      </w:r>
      <w:r w:rsidRPr="005B0266">
        <w:rPr>
          <w:b/>
          <w:sz w:val="36"/>
          <w:szCs w:val="36"/>
          <w:u w:val="single"/>
        </w:rPr>
        <w:t>ró</w:t>
      </w:r>
      <w:r w:rsidRPr="006E5D2F">
        <w:rPr>
          <w:sz w:val="36"/>
          <w:szCs w:val="36"/>
        </w:rPr>
        <w:t xml:space="preserve">lam! * Mint Péter, keservesen sírok: Üdvözítőm, bocsáss </w:t>
      </w:r>
      <w:r w:rsidRPr="005B0266">
        <w:rPr>
          <w:b/>
          <w:sz w:val="36"/>
          <w:szCs w:val="36"/>
        </w:rPr>
        <w:t>meg</w:t>
      </w:r>
      <w:r w:rsidRPr="006E5D2F">
        <w:rPr>
          <w:sz w:val="36"/>
          <w:szCs w:val="36"/>
        </w:rPr>
        <w:t xml:space="preserve"> nekem! * Mint a vámos, kiáltok, s könnyeket hullatok, mint ama pa</w:t>
      </w:r>
      <w:r w:rsidRPr="005B0266">
        <w:rPr>
          <w:b/>
          <w:sz w:val="36"/>
          <w:szCs w:val="36"/>
          <w:u w:val="single"/>
        </w:rPr>
        <w:t>ráz</w:t>
      </w:r>
      <w:r w:rsidRPr="006E5D2F">
        <w:rPr>
          <w:sz w:val="36"/>
          <w:szCs w:val="36"/>
        </w:rPr>
        <w:t xml:space="preserve">na. * </w:t>
      </w:r>
      <w:r w:rsidRPr="006E5D2F">
        <w:rPr>
          <w:sz w:val="36"/>
          <w:szCs w:val="36"/>
        </w:rPr>
        <w:lastRenderedPageBreak/>
        <w:t>Fogadd el siránkozá</w:t>
      </w:r>
      <w:r w:rsidRPr="005B0266">
        <w:rPr>
          <w:b/>
          <w:sz w:val="36"/>
          <w:szCs w:val="36"/>
        </w:rPr>
        <w:t>so</w:t>
      </w:r>
      <w:r w:rsidRPr="006E5D2F">
        <w:rPr>
          <w:sz w:val="36"/>
          <w:szCs w:val="36"/>
        </w:rPr>
        <w:t>mat, *</w:t>
      </w:r>
      <w:r w:rsidR="005B0266">
        <w:rPr>
          <w:sz w:val="36"/>
          <w:szCs w:val="36"/>
        </w:rPr>
        <w:t>’</w:t>
      </w:r>
      <w:r w:rsidRPr="006E5D2F">
        <w:rPr>
          <w:sz w:val="36"/>
          <w:szCs w:val="36"/>
        </w:rPr>
        <w:t xml:space="preserve"> mint egykor elfogadtad a kánaá</w:t>
      </w:r>
      <w:r w:rsidRPr="005B0266">
        <w:rPr>
          <w:b/>
          <w:sz w:val="36"/>
          <w:szCs w:val="36"/>
        </w:rPr>
        <w:t>ni</w:t>
      </w:r>
      <w:r w:rsidRPr="006E5D2F">
        <w:rPr>
          <w:sz w:val="36"/>
          <w:szCs w:val="36"/>
        </w:rPr>
        <w:t xml:space="preserve"> asszonyét!</w:t>
      </w:r>
    </w:p>
    <w:p w:rsidR="006903FF" w:rsidRPr="006E5D2F" w:rsidRDefault="006903FF" w:rsidP="006E5D2F">
      <w:pPr>
        <w:pStyle w:val="sztichira"/>
        <w:spacing w:before="0" w:after="0" w:line="240" w:lineRule="auto"/>
        <w:ind w:firstLine="708"/>
        <w:rPr>
          <w:spacing w:val="-2"/>
          <w:sz w:val="36"/>
          <w:szCs w:val="36"/>
        </w:rPr>
      </w:pPr>
      <w:r w:rsidRPr="006E5D2F">
        <w:rPr>
          <w:spacing w:val="-2"/>
          <w:sz w:val="36"/>
          <w:szCs w:val="36"/>
        </w:rPr>
        <w:t>Gyógyítsd meg gyarló lelkem fe</w:t>
      </w:r>
      <w:r w:rsidRPr="00CC6F4C">
        <w:rPr>
          <w:b/>
          <w:spacing w:val="-2"/>
          <w:sz w:val="36"/>
          <w:szCs w:val="36"/>
          <w:u w:val="single"/>
        </w:rPr>
        <w:t>ké</w:t>
      </w:r>
      <w:r w:rsidRPr="006E5D2F">
        <w:rPr>
          <w:spacing w:val="-2"/>
          <w:sz w:val="36"/>
          <w:szCs w:val="36"/>
        </w:rPr>
        <w:t xml:space="preserve">lyét, * Üdvözítőm, egyetlen </w:t>
      </w:r>
      <w:r w:rsidRPr="00CC6F4C">
        <w:rPr>
          <w:b/>
          <w:spacing w:val="-2"/>
          <w:sz w:val="36"/>
          <w:szCs w:val="36"/>
        </w:rPr>
        <w:t>or</w:t>
      </w:r>
      <w:r w:rsidRPr="006E5D2F">
        <w:rPr>
          <w:spacing w:val="-2"/>
          <w:sz w:val="36"/>
          <w:szCs w:val="36"/>
        </w:rPr>
        <w:t xml:space="preserve">vosom! * Önts sebeimre gyógyírként bort és </w:t>
      </w:r>
      <w:proofErr w:type="spellStart"/>
      <w:r w:rsidRPr="006E5D2F">
        <w:rPr>
          <w:spacing w:val="-2"/>
          <w:sz w:val="36"/>
          <w:szCs w:val="36"/>
        </w:rPr>
        <w:t>o</w:t>
      </w:r>
      <w:r w:rsidRPr="00CC6F4C">
        <w:rPr>
          <w:b/>
          <w:spacing w:val="-2"/>
          <w:sz w:val="36"/>
          <w:szCs w:val="36"/>
          <w:u w:val="single"/>
        </w:rPr>
        <w:t>la</w:t>
      </w:r>
      <w:r w:rsidRPr="006E5D2F">
        <w:rPr>
          <w:spacing w:val="-2"/>
          <w:sz w:val="36"/>
          <w:szCs w:val="36"/>
        </w:rPr>
        <w:t>jat</w:t>
      </w:r>
      <w:proofErr w:type="spellEnd"/>
      <w:r w:rsidRPr="006E5D2F">
        <w:rPr>
          <w:spacing w:val="-2"/>
          <w:sz w:val="36"/>
          <w:szCs w:val="36"/>
        </w:rPr>
        <w:t xml:space="preserve">, * a bűnbánat </w:t>
      </w:r>
      <w:r w:rsidRPr="00CC6F4C">
        <w:rPr>
          <w:b/>
          <w:spacing w:val="-2"/>
          <w:sz w:val="36"/>
          <w:szCs w:val="36"/>
        </w:rPr>
        <w:t>tet</w:t>
      </w:r>
      <w:r w:rsidRPr="006E5D2F">
        <w:rPr>
          <w:spacing w:val="-2"/>
          <w:sz w:val="36"/>
          <w:szCs w:val="36"/>
        </w:rPr>
        <w:t xml:space="preserve">teit </w:t>
      </w:r>
      <w:r w:rsidR="00CC6F4C">
        <w:rPr>
          <w:spacing w:val="-2"/>
          <w:sz w:val="36"/>
          <w:szCs w:val="36"/>
        </w:rPr>
        <w:t xml:space="preserve">*’ </w:t>
      </w:r>
      <w:r w:rsidRPr="006E5D2F">
        <w:rPr>
          <w:spacing w:val="-2"/>
          <w:sz w:val="36"/>
          <w:szCs w:val="36"/>
        </w:rPr>
        <w:t>és a töredel</w:t>
      </w:r>
      <w:r w:rsidRPr="00CC6F4C">
        <w:rPr>
          <w:b/>
          <w:spacing w:val="-2"/>
          <w:sz w:val="36"/>
          <w:szCs w:val="36"/>
        </w:rPr>
        <w:t>mes</w:t>
      </w:r>
      <w:r w:rsidRPr="006E5D2F">
        <w:rPr>
          <w:spacing w:val="-2"/>
          <w:sz w:val="36"/>
          <w:szCs w:val="36"/>
        </w:rPr>
        <w:t xml:space="preserve"> könnyeket!</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A kánaáni asszonyt követve így kiáltok </w:t>
      </w:r>
      <w:r w:rsidRPr="00CC6F4C">
        <w:rPr>
          <w:b/>
          <w:sz w:val="36"/>
          <w:szCs w:val="36"/>
          <w:u w:val="single"/>
        </w:rPr>
        <w:t>hoz</w:t>
      </w:r>
      <w:r w:rsidRPr="006E5D2F">
        <w:rPr>
          <w:sz w:val="36"/>
          <w:szCs w:val="36"/>
        </w:rPr>
        <w:t xml:space="preserve">zád: * Könyörülj rajtam Dávidnak </w:t>
      </w:r>
      <w:r w:rsidRPr="00CC6F4C">
        <w:rPr>
          <w:b/>
          <w:sz w:val="36"/>
          <w:szCs w:val="36"/>
        </w:rPr>
        <w:t>Fi</w:t>
      </w:r>
      <w:r w:rsidRPr="006E5D2F">
        <w:rPr>
          <w:sz w:val="36"/>
          <w:szCs w:val="36"/>
        </w:rPr>
        <w:t>a! * Én is megérintem ruhád sze</w:t>
      </w:r>
      <w:r w:rsidRPr="00CC6F4C">
        <w:rPr>
          <w:b/>
          <w:sz w:val="36"/>
          <w:szCs w:val="36"/>
          <w:u w:val="single"/>
        </w:rPr>
        <w:t>gé</w:t>
      </w:r>
      <w:r w:rsidRPr="006E5D2F">
        <w:rPr>
          <w:sz w:val="36"/>
          <w:szCs w:val="36"/>
        </w:rPr>
        <w:t xml:space="preserve">lyét, </w:t>
      </w:r>
      <w:r w:rsidR="00CC6F4C">
        <w:rPr>
          <w:sz w:val="36"/>
          <w:szCs w:val="36"/>
        </w:rPr>
        <w:t xml:space="preserve">* </w:t>
      </w:r>
      <w:r w:rsidRPr="006E5D2F">
        <w:rPr>
          <w:sz w:val="36"/>
          <w:szCs w:val="36"/>
        </w:rPr>
        <w:t xml:space="preserve">mint a vérfolyásos </w:t>
      </w:r>
      <w:r w:rsidRPr="00CC6F4C">
        <w:rPr>
          <w:b/>
          <w:sz w:val="36"/>
          <w:szCs w:val="36"/>
        </w:rPr>
        <w:t>as</w:t>
      </w:r>
      <w:r w:rsidRPr="006E5D2F">
        <w:rPr>
          <w:sz w:val="36"/>
          <w:szCs w:val="36"/>
        </w:rPr>
        <w:t>szony, *</w:t>
      </w:r>
      <w:r w:rsidR="00CC6F4C">
        <w:rPr>
          <w:sz w:val="36"/>
          <w:szCs w:val="36"/>
        </w:rPr>
        <w:t>’</w:t>
      </w:r>
      <w:r w:rsidRPr="006E5D2F">
        <w:rPr>
          <w:sz w:val="36"/>
          <w:szCs w:val="36"/>
        </w:rPr>
        <w:t xml:space="preserve"> és sírok, mint Mária és Márta Lá</w:t>
      </w:r>
      <w:r w:rsidRPr="00CC6F4C">
        <w:rPr>
          <w:b/>
          <w:sz w:val="36"/>
          <w:szCs w:val="36"/>
        </w:rPr>
        <w:t>zár</w:t>
      </w:r>
      <w:r w:rsidRPr="006E5D2F">
        <w:rPr>
          <w:sz w:val="36"/>
          <w:szCs w:val="36"/>
        </w:rPr>
        <w:t xml:space="preserve"> felett sírt.</w:t>
      </w:r>
    </w:p>
    <w:p w:rsidR="006903FF" w:rsidRPr="006E5D2F" w:rsidRDefault="006903FF" w:rsidP="006E5D2F">
      <w:pPr>
        <w:pStyle w:val="sztichira"/>
        <w:spacing w:before="0" w:after="0" w:line="240" w:lineRule="auto"/>
        <w:ind w:firstLine="708"/>
        <w:rPr>
          <w:sz w:val="36"/>
          <w:szCs w:val="36"/>
        </w:rPr>
      </w:pPr>
      <w:r w:rsidRPr="006E5D2F">
        <w:rPr>
          <w:sz w:val="36"/>
          <w:szCs w:val="36"/>
        </w:rPr>
        <w:t>Könnyeim árját illatos kenet</w:t>
      </w:r>
      <w:r w:rsidRPr="00CC6F4C">
        <w:rPr>
          <w:b/>
          <w:sz w:val="36"/>
          <w:szCs w:val="36"/>
          <w:u w:val="single"/>
        </w:rPr>
        <w:t>ként</w:t>
      </w:r>
      <w:r w:rsidRPr="006E5D2F">
        <w:rPr>
          <w:sz w:val="36"/>
          <w:szCs w:val="36"/>
        </w:rPr>
        <w:t xml:space="preserve"> </w:t>
      </w:r>
      <w:r w:rsidR="00CC6F4C">
        <w:rPr>
          <w:sz w:val="36"/>
          <w:szCs w:val="36"/>
        </w:rPr>
        <w:t xml:space="preserve">* </w:t>
      </w:r>
      <w:r w:rsidRPr="006E5D2F">
        <w:rPr>
          <w:sz w:val="36"/>
          <w:szCs w:val="36"/>
        </w:rPr>
        <w:t>öntöm fejedre, Üdvö</w:t>
      </w:r>
      <w:r w:rsidRPr="00CC6F4C">
        <w:rPr>
          <w:b/>
          <w:sz w:val="36"/>
          <w:szCs w:val="36"/>
        </w:rPr>
        <w:t>zí</w:t>
      </w:r>
      <w:r w:rsidRPr="006E5D2F">
        <w:rPr>
          <w:sz w:val="36"/>
          <w:szCs w:val="36"/>
        </w:rPr>
        <w:t>tőm, * s az irgalmat kérő bűnös asszonnyal hozzád ki</w:t>
      </w:r>
      <w:r w:rsidRPr="00CC6F4C">
        <w:rPr>
          <w:b/>
          <w:sz w:val="36"/>
          <w:szCs w:val="36"/>
          <w:u w:val="single"/>
        </w:rPr>
        <w:t>ál</w:t>
      </w:r>
      <w:r w:rsidRPr="006E5D2F">
        <w:rPr>
          <w:sz w:val="36"/>
          <w:szCs w:val="36"/>
        </w:rPr>
        <w:t xml:space="preserve">tok, * és fölajánlom neked </w:t>
      </w:r>
      <w:r w:rsidRPr="00CC6F4C">
        <w:rPr>
          <w:b/>
          <w:sz w:val="36"/>
          <w:szCs w:val="36"/>
        </w:rPr>
        <w:t>i</w:t>
      </w:r>
      <w:r w:rsidRPr="006E5D2F">
        <w:rPr>
          <w:sz w:val="36"/>
          <w:szCs w:val="36"/>
        </w:rPr>
        <w:t>mámat, *</w:t>
      </w:r>
      <w:r w:rsidR="00CC6F4C">
        <w:rPr>
          <w:sz w:val="36"/>
          <w:szCs w:val="36"/>
        </w:rPr>
        <w:t>’</w:t>
      </w:r>
      <w:r w:rsidRPr="006E5D2F">
        <w:rPr>
          <w:sz w:val="36"/>
          <w:szCs w:val="36"/>
        </w:rPr>
        <w:t xml:space="preserve"> hogy bűnbocsá</w:t>
      </w:r>
      <w:r w:rsidRPr="00CC6F4C">
        <w:rPr>
          <w:b/>
          <w:sz w:val="36"/>
          <w:szCs w:val="36"/>
        </w:rPr>
        <w:t>na</w:t>
      </w:r>
      <w:r w:rsidRPr="006E5D2F">
        <w:rPr>
          <w:sz w:val="36"/>
          <w:szCs w:val="36"/>
        </w:rPr>
        <w:t>tot nyerjek!</w:t>
      </w:r>
    </w:p>
    <w:p w:rsidR="006903FF" w:rsidRPr="006E5D2F" w:rsidRDefault="006903FF" w:rsidP="006E5D2F">
      <w:pPr>
        <w:pStyle w:val="sztichira"/>
        <w:spacing w:before="0" w:after="0" w:line="240" w:lineRule="auto"/>
        <w:ind w:firstLine="708"/>
        <w:rPr>
          <w:sz w:val="36"/>
          <w:szCs w:val="36"/>
        </w:rPr>
      </w:pPr>
      <w:r w:rsidRPr="006E5D2F">
        <w:rPr>
          <w:sz w:val="36"/>
          <w:szCs w:val="36"/>
        </w:rPr>
        <w:t>Bár úgy, mint én, senki sem vétkezett el</w:t>
      </w:r>
      <w:r w:rsidRPr="00CC6F4C">
        <w:rPr>
          <w:b/>
          <w:sz w:val="36"/>
          <w:szCs w:val="36"/>
          <w:u w:val="single"/>
        </w:rPr>
        <w:t>le</w:t>
      </w:r>
      <w:r w:rsidRPr="006E5D2F">
        <w:rPr>
          <w:sz w:val="36"/>
          <w:szCs w:val="36"/>
        </w:rPr>
        <w:t>ned, * fogadj el mégis engem, kegyelmes Üdvö</w:t>
      </w:r>
      <w:r w:rsidRPr="00CC6F4C">
        <w:rPr>
          <w:b/>
          <w:sz w:val="36"/>
          <w:szCs w:val="36"/>
        </w:rPr>
        <w:t>zí</w:t>
      </w:r>
      <w:r w:rsidRPr="006E5D2F">
        <w:rPr>
          <w:sz w:val="36"/>
          <w:szCs w:val="36"/>
        </w:rPr>
        <w:t>tőm, * mert félve bánatot tartok, és szeretettel ki</w:t>
      </w:r>
      <w:r w:rsidRPr="00CC6F4C">
        <w:rPr>
          <w:b/>
          <w:sz w:val="36"/>
          <w:szCs w:val="36"/>
          <w:u w:val="single"/>
        </w:rPr>
        <w:t>ál</w:t>
      </w:r>
      <w:r w:rsidRPr="006E5D2F">
        <w:rPr>
          <w:sz w:val="36"/>
          <w:szCs w:val="36"/>
        </w:rPr>
        <w:t xml:space="preserve">tom: * Egyedül ellened vétkeztem és rosszat </w:t>
      </w:r>
      <w:r w:rsidRPr="00CC6F4C">
        <w:rPr>
          <w:b/>
          <w:sz w:val="36"/>
          <w:szCs w:val="36"/>
        </w:rPr>
        <w:t>tet</w:t>
      </w:r>
      <w:r w:rsidRPr="006E5D2F">
        <w:rPr>
          <w:sz w:val="36"/>
          <w:szCs w:val="36"/>
        </w:rPr>
        <w:t>tem, *</w:t>
      </w:r>
      <w:r w:rsidR="00CC6F4C">
        <w:rPr>
          <w:sz w:val="36"/>
          <w:szCs w:val="36"/>
        </w:rPr>
        <w:t>’</w:t>
      </w:r>
      <w:r w:rsidRPr="006E5D2F">
        <w:rPr>
          <w:sz w:val="36"/>
          <w:szCs w:val="36"/>
        </w:rPr>
        <w:t xml:space="preserve"> de te kö</w:t>
      </w:r>
      <w:r w:rsidRPr="00CC6F4C">
        <w:rPr>
          <w:b/>
          <w:sz w:val="36"/>
          <w:szCs w:val="36"/>
        </w:rPr>
        <w:t>nyö</w:t>
      </w:r>
      <w:r w:rsidRPr="006E5D2F">
        <w:rPr>
          <w:sz w:val="36"/>
          <w:szCs w:val="36"/>
        </w:rPr>
        <w:t>rülj rajtam!</w:t>
      </w:r>
    </w:p>
    <w:p w:rsidR="006903FF" w:rsidRPr="006E5D2F" w:rsidRDefault="006903FF" w:rsidP="006E5D2F">
      <w:pPr>
        <w:pStyle w:val="sztichira"/>
        <w:spacing w:before="0" w:after="0" w:line="240" w:lineRule="auto"/>
        <w:ind w:firstLine="708"/>
        <w:rPr>
          <w:sz w:val="36"/>
          <w:szCs w:val="36"/>
        </w:rPr>
      </w:pPr>
      <w:r w:rsidRPr="006E5D2F">
        <w:rPr>
          <w:sz w:val="36"/>
          <w:szCs w:val="36"/>
        </w:rPr>
        <w:t>Szánd meg teremtményedet, Üdvö</w:t>
      </w:r>
      <w:r w:rsidRPr="00CC6F4C">
        <w:rPr>
          <w:b/>
          <w:sz w:val="36"/>
          <w:szCs w:val="36"/>
          <w:u w:val="single"/>
        </w:rPr>
        <w:t>zí</w:t>
      </w:r>
      <w:r w:rsidRPr="006E5D2F">
        <w:rPr>
          <w:sz w:val="36"/>
          <w:szCs w:val="36"/>
        </w:rPr>
        <w:t xml:space="preserve">tő, * és mint a jó pásztor, keresd meg az elveszett </w:t>
      </w:r>
      <w:r w:rsidRPr="00CC6F4C">
        <w:rPr>
          <w:b/>
          <w:sz w:val="36"/>
          <w:szCs w:val="36"/>
        </w:rPr>
        <w:t>bá</w:t>
      </w:r>
      <w:r w:rsidRPr="006E5D2F">
        <w:rPr>
          <w:sz w:val="36"/>
          <w:szCs w:val="36"/>
        </w:rPr>
        <w:t>rányt, * mentsd meg a farkasoktól az elté</w:t>
      </w:r>
      <w:r w:rsidRPr="00CC6F4C">
        <w:rPr>
          <w:b/>
          <w:sz w:val="36"/>
          <w:szCs w:val="36"/>
          <w:u w:val="single"/>
        </w:rPr>
        <w:t>ved</w:t>
      </w:r>
      <w:r w:rsidRPr="006E5D2F">
        <w:rPr>
          <w:sz w:val="36"/>
          <w:szCs w:val="36"/>
        </w:rPr>
        <w:t xml:space="preserve">tet, * és helyezz engem saját </w:t>
      </w:r>
      <w:r w:rsidRPr="00CC6F4C">
        <w:rPr>
          <w:b/>
          <w:sz w:val="36"/>
          <w:szCs w:val="36"/>
        </w:rPr>
        <w:t>ju</w:t>
      </w:r>
      <w:r w:rsidRPr="006E5D2F">
        <w:rPr>
          <w:sz w:val="36"/>
          <w:szCs w:val="36"/>
        </w:rPr>
        <w:t>hodként, *</w:t>
      </w:r>
      <w:r w:rsidR="00CC6F4C">
        <w:rPr>
          <w:sz w:val="36"/>
          <w:szCs w:val="36"/>
        </w:rPr>
        <w:t>’</w:t>
      </w:r>
      <w:r w:rsidRPr="006E5D2F">
        <w:rPr>
          <w:sz w:val="36"/>
          <w:szCs w:val="36"/>
        </w:rPr>
        <w:t xml:space="preserve"> a te nyájad le</w:t>
      </w:r>
      <w:r w:rsidRPr="00CC6F4C">
        <w:rPr>
          <w:b/>
          <w:sz w:val="36"/>
          <w:szCs w:val="36"/>
        </w:rPr>
        <w:t>ge</w:t>
      </w:r>
      <w:r w:rsidRPr="006E5D2F">
        <w:rPr>
          <w:sz w:val="36"/>
          <w:szCs w:val="36"/>
        </w:rPr>
        <w:t>lőjére!</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Midőn kegyelmes bíróként </w:t>
      </w:r>
      <w:r w:rsidRPr="00CC6F4C">
        <w:rPr>
          <w:b/>
          <w:sz w:val="36"/>
          <w:szCs w:val="36"/>
          <w:u w:val="single"/>
        </w:rPr>
        <w:t>le</w:t>
      </w:r>
      <w:r w:rsidRPr="006E5D2F">
        <w:rPr>
          <w:sz w:val="36"/>
          <w:szCs w:val="36"/>
        </w:rPr>
        <w:t>ülsz, * és megmutatod félelmetes dicsősegédet,</w:t>
      </w:r>
      <w:r w:rsidRPr="00CC6F4C">
        <w:rPr>
          <w:b/>
          <w:sz w:val="36"/>
          <w:szCs w:val="36"/>
        </w:rPr>
        <w:t xml:space="preserve"> Krisz</w:t>
      </w:r>
      <w:r w:rsidRPr="006E5D2F">
        <w:rPr>
          <w:sz w:val="36"/>
          <w:szCs w:val="36"/>
        </w:rPr>
        <w:t>tus, * mekkora lesz majd a fé</w:t>
      </w:r>
      <w:r w:rsidRPr="00CC6F4C">
        <w:rPr>
          <w:b/>
          <w:sz w:val="36"/>
          <w:szCs w:val="36"/>
          <w:u w:val="single"/>
        </w:rPr>
        <w:t>le</w:t>
      </w:r>
      <w:r w:rsidRPr="006E5D2F">
        <w:rPr>
          <w:sz w:val="36"/>
          <w:szCs w:val="36"/>
        </w:rPr>
        <w:t xml:space="preserve">lem! * Hiszen égni fog már a kemence </w:t>
      </w:r>
      <w:r w:rsidRPr="00CC6F4C">
        <w:rPr>
          <w:b/>
          <w:sz w:val="36"/>
          <w:szCs w:val="36"/>
        </w:rPr>
        <w:t>tü</w:t>
      </w:r>
      <w:r w:rsidRPr="006E5D2F">
        <w:rPr>
          <w:sz w:val="36"/>
          <w:szCs w:val="36"/>
        </w:rPr>
        <w:t>ze, *</w:t>
      </w:r>
      <w:r w:rsidR="00CC6F4C">
        <w:rPr>
          <w:sz w:val="36"/>
          <w:szCs w:val="36"/>
        </w:rPr>
        <w:t>’</w:t>
      </w:r>
      <w:r w:rsidRPr="006E5D2F">
        <w:rPr>
          <w:sz w:val="36"/>
          <w:szCs w:val="36"/>
        </w:rPr>
        <w:t xml:space="preserve"> és mindenki retteghet elkerülhetetlen tró</w:t>
      </w:r>
      <w:r w:rsidRPr="00CC6F4C">
        <w:rPr>
          <w:b/>
          <w:sz w:val="36"/>
          <w:szCs w:val="36"/>
        </w:rPr>
        <w:t>nu</w:t>
      </w:r>
      <w:r w:rsidRPr="006E5D2F">
        <w:rPr>
          <w:sz w:val="36"/>
          <w:szCs w:val="36"/>
        </w:rPr>
        <w:t>sod előtt.</w:t>
      </w:r>
    </w:p>
    <w:p w:rsidR="0043565D" w:rsidRPr="006E5D2F" w:rsidRDefault="0043565D" w:rsidP="006E5D2F">
      <w:pPr>
        <w:pStyle w:val="sztichira"/>
        <w:spacing w:before="0" w:after="0" w:line="240" w:lineRule="auto"/>
        <w:rPr>
          <w:i/>
          <w:sz w:val="36"/>
          <w:szCs w:val="36"/>
        </w:rPr>
      </w:pPr>
      <w:proofErr w:type="spellStart"/>
      <w:r w:rsidRPr="006E5D2F">
        <w:rPr>
          <w:b/>
          <w:i/>
          <w:sz w:val="36"/>
          <w:szCs w:val="36"/>
        </w:rPr>
        <w:t>Elővers</w:t>
      </w:r>
      <w:proofErr w:type="spellEnd"/>
      <w:r w:rsidRPr="006E5D2F">
        <w:rPr>
          <w:b/>
          <w:i/>
          <w:sz w:val="36"/>
          <w:szCs w:val="36"/>
        </w:rPr>
        <w:t>:</w:t>
      </w:r>
      <w:r w:rsidRPr="006E5D2F">
        <w:rPr>
          <w:i/>
          <w:sz w:val="36"/>
          <w:szCs w:val="36"/>
        </w:rPr>
        <w:t xml:space="preserve"> Bűnbánó anyánk, Szent Mária, imádd az Is</w:t>
      </w:r>
      <w:r w:rsidRPr="00B8100E">
        <w:rPr>
          <w:b/>
          <w:i/>
          <w:sz w:val="36"/>
          <w:szCs w:val="36"/>
        </w:rPr>
        <w:t>tent</w:t>
      </w:r>
      <w:r w:rsidRPr="006E5D2F">
        <w:rPr>
          <w:i/>
          <w:sz w:val="36"/>
          <w:szCs w:val="36"/>
        </w:rPr>
        <w:t xml:space="preserve"> érettünk!</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Fölvilágosított téged a megközelíthetetlen világosság </w:t>
      </w:r>
      <w:r w:rsidRPr="00CC6F4C">
        <w:rPr>
          <w:b/>
          <w:sz w:val="36"/>
          <w:szCs w:val="36"/>
          <w:u w:val="single"/>
        </w:rPr>
        <w:t>Any</w:t>
      </w:r>
      <w:r w:rsidRPr="006E5D2F">
        <w:rPr>
          <w:sz w:val="36"/>
          <w:szCs w:val="36"/>
        </w:rPr>
        <w:t>ja, * és megmentett a szenvedélyek sötétsé</w:t>
      </w:r>
      <w:r w:rsidRPr="00CC6F4C">
        <w:rPr>
          <w:b/>
          <w:sz w:val="36"/>
          <w:szCs w:val="36"/>
        </w:rPr>
        <w:t>gé</w:t>
      </w:r>
      <w:r w:rsidRPr="006E5D2F">
        <w:rPr>
          <w:sz w:val="36"/>
          <w:szCs w:val="36"/>
        </w:rPr>
        <w:t>ből. * Ezért is a Lélek kegyelmét befo</w:t>
      </w:r>
      <w:r w:rsidRPr="00CC6F4C">
        <w:rPr>
          <w:b/>
          <w:sz w:val="36"/>
          <w:szCs w:val="36"/>
          <w:u w:val="single"/>
        </w:rPr>
        <w:t>gad</w:t>
      </w:r>
      <w:r w:rsidRPr="006E5D2F">
        <w:rPr>
          <w:sz w:val="36"/>
          <w:szCs w:val="36"/>
        </w:rPr>
        <w:t>va * világosítsd meg Mária, mind</w:t>
      </w:r>
      <w:r w:rsidRPr="00CC6F4C">
        <w:rPr>
          <w:b/>
          <w:sz w:val="36"/>
          <w:szCs w:val="36"/>
        </w:rPr>
        <w:t>a</w:t>
      </w:r>
      <w:r w:rsidRPr="006E5D2F">
        <w:rPr>
          <w:sz w:val="36"/>
          <w:szCs w:val="36"/>
        </w:rPr>
        <w:t>zokat, *</w:t>
      </w:r>
      <w:r w:rsidR="00CC6F4C">
        <w:rPr>
          <w:sz w:val="36"/>
          <w:szCs w:val="36"/>
        </w:rPr>
        <w:t>’</w:t>
      </w:r>
      <w:r w:rsidRPr="006E5D2F">
        <w:rPr>
          <w:sz w:val="36"/>
          <w:szCs w:val="36"/>
        </w:rPr>
        <w:t xml:space="preserve"> akik téged hit</w:t>
      </w:r>
      <w:r w:rsidRPr="00CC6F4C">
        <w:rPr>
          <w:b/>
          <w:sz w:val="36"/>
          <w:szCs w:val="36"/>
        </w:rPr>
        <w:t>tel</w:t>
      </w:r>
      <w:r w:rsidRPr="006E5D2F">
        <w:rPr>
          <w:sz w:val="36"/>
          <w:szCs w:val="36"/>
        </w:rPr>
        <w:t xml:space="preserve"> dicsérnek.</w:t>
      </w:r>
    </w:p>
    <w:p w:rsidR="0043565D" w:rsidRPr="006E5D2F" w:rsidRDefault="0043565D" w:rsidP="006E5D2F">
      <w:pPr>
        <w:pStyle w:val="sztichira"/>
        <w:spacing w:before="0" w:after="0" w:line="240" w:lineRule="auto"/>
        <w:rPr>
          <w:i/>
          <w:sz w:val="36"/>
          <w:szCs w:val="36"/>
        </w:rPr>
      </w:pPr>
      <w:proofErr w:type="spellStart"/>
      <w:r w:rsidRPr="006E5D2F">
        <w:rPr>
          <w:b/>
          <w:i/>
          <w:sz w:val="36"/>
          <w:szCs w:val="36"/>
        </w:rPr>
        <w:t>Elővers</w:t>
      </w:r>
      <w:proofErr w:type="spellEnd"/>
      <w:r w:rsidRPr="006E5D2F">
        <w:rPr>
          <w:b/>
          <w:i/>
          <w:sz w:val="36"/>
          <w:szCs w:val="36"/>
        </w:rPr>
        <w:t>:</w:t>
      </w:r>
      <w:r w:rsidRPr="006E5D2F">
        <w:rPr>
          <w:i/>
          <w:sz w:val="36"/>
          <w:szCs w:val="36"/>
        </w:rPr>
        <w:t xml:space="preserve"> Bűnbánó anyánk, Szent Mária, imádd az Is</w:t>
      </w:r>
      <w:r w:rsidRPr="00B8100E">
        <w:rPr>
          <w:b/>
          <w:i/>
          <w:sz w:val="36"/>
          <w:szCs w:val="36"/>
        </w:rPr>
        <w:t>tent</w:t>
      </w:r>
      <w:r w:rsidRPr="006E5D2F">
        <w:rPr>
          <w:i/>
          <w:sz w:val="36"/>
          <w:szCs w:val="36"/>
        </w:rPr>
        <w:t xml:space="preserve"> érettünk!</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Újszerű csodát látott meg benned, </w:t>
      </w:r>
      <w:r w:rsidRPr="00CC6F4C">
        <w:rPr>
          <w:b/>
          <w:sz w:val="36"/>
          <w:szCs w:val="36"/>
          <w:u w:val="single"/>
        </w:rPr>
        <w:t>a</w:t>
      </w:r>
      <w:r w:rsidRPr="006E5D2F">
        <w:rPr>
          <w:sz w:val="36"/>
          <w:szCs w:val="36"/>
        </w:rPr>
        <w:t xml:space="preserve">nyánk, * és elámult az isteni ihletésű </w:t>
      </w:r>
      <w:proofErr w:type="spellStart"/>
      <w:r w:rsidRPr="00CC6F4C">
        <w:rPr>
          <w:b/>
          <w:sz w:val="36"/>
          <w:szCs w:val="36"/>
        </w:rPr>
        <w:t>Szo</w:t>
      </w:r>
      <w:r w:rsidRPr="006E5D2F">
        <w:rPr>
          <w:sz w:val="36"/>
          <w:szCs w:val="36"/>
        </w:rPr>
        <w:t>zima</w:t>
      </w:r>
      <w:proofErr w:type="spellEnd"/>
      <w:r w:rsidRPr="006E5D2F">
        <w:rPr>
          <w:sz w:val="36"/>
          <w:szCs w:val="36"/>
        </w:rPr>
        <w:t xml:space="preserve">, * mert testben élő angyalnak </w:t>
      </w:r>
      <w:r w:rsidRPr="00CC6F4C">
        <w:rPr>
          <w:b/>
          <w:sz w:val="36"/>
          <w:szCs w:val="36"/>
          <w:u w:val="single"/>
        </w:rPr>
        <w:t>lá</w:t>
      </w:r>
      <w:r w:rsidRPr="006E5D2F">
        <w:rPr>
          <w:sz w:val="36"/>
          <w:szCs w:val="36"/>
        </w:rPr>
        <w:t xml:space="preserve">tott, * és teljesen </w:t>
      </w:r>
      <w:r w:rsidRPr="00CC6F4C">
        <w:rPr>
          <w:b/>
          <w:sz w:val="36"/>
          <w:szCs w:val="36"/>
        </w:rPr>
        <w:t>meg</w:t>
      </w:r>
      <w:r w:rsidRPr="006E5D2F">
        <w:rPr>
          <w:sz w:val="36"/>
          <w:szCs w:val="36"/>
        </w:rPr>
        <w:t>döbbent, *</w:t>
      </w:r>
      <w:r w:rsidR="00CC6F4C">
        <w:rPr>
          <w:sz w:val="36"/>
          <w:szCs w:val="36"/>
        </w:rPr>
        <w:t>’</w:t>
      </w:r>
      <w:r w:rsidRPr="006E5D2F">
        <w:rPr>
          <w:sz w:val="36"/>
          <w:szCs w:val="36"/>
        </w:rPr>
        <w:t xml:space="preserve"> Krisztust magasztal</w:t>
      </w:r>
      <w:r w:rsidRPr="00CC6F4C">
        <w:rPr>
          <w:b/>
          <w:sz w:val="36"/>
          <w:szCs w:val="36"/>
        </w:rPr>
        <w:t>va</w:t>
      </w:r>
      <w:r w:rsidRPr="006E5D2F">
        <w:rPr>
          <w:sz w:val="36"/>
          <w:szCs w:val="36"/>
        </w:rPr>
        <w:t xml:space="preserve"> mindörökké.</w:t>
      </w:r>
    </w:p>
    <w:p w:rsidR="0043565D" w:rsidRPr="006E5D2F" w:rsidRDefault="0043565D" w:rsidP="006E5D2F">
      <w:pPr>
        <w:pStyle w:val="sztichira"/>
        <w:spacing w:before="0" w:after="0" w:line="240" w:lineRule="auto"/>
        <w:rPr>
          <w:i/>
          <w:sz w:val="36"/>
          <w:szCs w:val="36"/>
        </w:rPr>
      </w:pPr>
      <w:proofErr w:type="spellStart"/>
      <w:r w:rsidRPr="006E5D2F">
        <w:rPr>
          <w:b/>
          <w:i/>
          <w:sz w:val="36"/>
          <w:szCs w:val="36"/>
        </w:rPr>
        <w:t>Elővers</w:t>
      </w:r>
      <w:proofErr w:type="spellEnd"/>
      <w:r w:rsidRPr="006E5D2F">
        <w:rPr>
          <w:b/>
          <w:i/>
          <w:sz w:val="36"/>
          <w:szCs w:val="36"/>
        </w:rPr>
        <w:t>:</w:t>
      </w:r>
      <w:r w:rsidRPr="006E5D2F">
        <w:rPr>
          <w:i/>
          <w:sz w:val="36"/>
          <w:szCs w:val="36"/>
        </w:rPr>
        <w:t xml:space="preserve"> Szentéletű atyánk, Szent András, imádd az Is</w:t>
      </w:r>
      <w:r w:rsidRPr="00B8100E">
        <w:rPr>
          <w:b/>
          <w:i/>
          <w:sz w:val="36"/>
          <w:szCs w:val="36"/>
        </w:rPr>
        <w:t>tent</w:t>
      </w:r>
      <w:r w:rsidRPr="006E5D2F">
        <w:rPr>
          <w:i/>
          <w:sz w:val="36"/>
          <w:szCs w:val="36"/>
        </w:rPr>
        <w:t xml:space="preserve"> érettünk!</w:t>
      </w:r>
    </w:p>
    <w:p w:rsidR="006903FF" w:rsidRPr="006E5D2F" w:rsidRDefault="006903FF" w:rsidP="006E5D2F">
      <w:pPr>
        <w:pStyle w:val="sztichira"/>
        <w:spacing w:before="0" w:after="0" w:line="240" w:lineRule="auto"/>
        <w:ind w:firstLine="708"/>
        <w:rPr>
          <w:sz w:val="36"/>
          <w:szCs w:val="36"/>
        </w:rPr>
      </w:pPr>
      <w:r w:rsidRPr="006E5D2F">
        <w:rPr>
          <w:sz w:val="36"/>
          <w:szCs w:val="36"/>
        </w:rPr>
        <w:lastRenderedPageBreak/>
        <w:t>Szent András, Kréta tiszta ékes</w:t>
      </w:r>
      <w:r w:rsidRPr="000C3D71">
        <w:rPr>
          <w:b/>
          <w:sz w:val="36"/>
          <w:szCs w:val="36"/>
          <w:u w:val="single"/>
        </w:rPr>
        <w:t>sé</w:t>
      </w:r>
      <w:r w:rsidRPr="006E5D2F">
        <w:rPr>
          <w:sz w:val="36"/>
          <w:szCs w:val="36"/>
        </w:rPr>
        <w:t>ge, * a szentéletűek büszke</w:t>
      </w:r>
      <w:r w:rsidRPr="000C3D71">
        <w:rPr>
          <w:b/>
          <w:sz w:val="36"/>
          <w:szCs w:val="36"/>
        </w:rPr>
        <w:t>sé</w:t>
      </w:r>
      <w:r w:rsidRPr="006E5D2F">
        <w:rPr>
          <w:sz w:val="36"/>
          <w:szCs w:val="36"/>
        </w:rPr>
        <w:t xml:space="preserve">ge, * te, ki bátran járulhatsz az Úr elé, esedezzél értem, </w:t>
      </w:r>
      <w:r w:rsidRPr="000C3D71">
        <w:rPr>
          <w:b/>
          <w:sz w:val="36"/>
          <w:szCs w:val="36"/>
          <w:u w:val="single"/>
        </w:rPr>
        <w:t>kér</w:t>
      </w:r>
      <w:r w:rsidRPr="006E5D2F">
        <w:rPr>
          <w:sz w:val="36"/>
          <w:szCs w:val="36"/>
        </w:rPr>
        <w:t xml:space="preserve">lek, * hogy a te imáid </w:t>
      </w:r>
      <w:r w:rsidRPr="000C3D71">
        <w:rPr>
          <w:b/>
          <w:sz w:val="36"/>
          <w:szCs w:val="36"/>
        </w:rPr>
        <w:t>ré</w:t>
      </w:r>
      <w:r w:rsidRPr="006E5D2F">
        <w:rPr>
          <w:sz w:val="36"/>
          <w:szCs w:val="36"/>
        </w:rPr>
        <w:t>vén *</w:t>
      </w:r>
      <w:r w:rsidR="000C3D71">
        <w:rPr>
          <w:sz w:val="36"/>
          <w:szCs w:val="36"/>
        </w:rPr>
        <w:t>’</w:t>
      </w:r>
      <w:r w:rsidRPr="006E5D2F">
        <w:rPr>
          <w:sz w:val="36"/>
          <w:szCs w:val="36"/>
        </w:rPr>
        <w:t xml:space="preserve"> feloldozást kapjak törvénytelen tetteim bi</w:t>
      </w:r>
      <w:r w:rsidRPr="000C3D71">
        <w:rPr>
          <w:b/>
          <w:sz w:val="36"/>
          <w:szCs w:val="36"/>
        </w:rPr>
        <w:t>lin</w:t>
      </w:r>
      <w:r w:rsidRPr="006E5D2F">
        <w:rPr>
          <w:sz w:val="36"/>
          <w:szCs w:val="36"/>
        </w:rPr>
        <w:t>cseiből.</w:t>
      </w:r>
    </w:p>
    <w:p w:rsidR="006903FF" w:rsidRPr="00B12204" w:rsidRDefault="006903FF" w:rsidP="006E5D2F">
      <w:pPr>
        <w:pStyle w:val="Szvegtrzs2"/>
        <w:spacing w:after="0" w:line="240" w:lineRule="auto"/>
        <w:jc w:val="both"/>
        <w:rPr>
          <w:rFonts w:ascii="Times New Roman" w:hAnsi="Times New Roman" w:cs="Times New Roman"/>
          <w:i/>
          <w:sz w:val="36"/>
          <w:szCs w:val="36"/>
        </w:rPr>
      </w:pPr>
      <w:r w:rsidRPr="00B12204">
        <w:rPr>
          <w:rFonts w:ascii="Times New Roman" w:hAnsi="Times New Roman" w:cs="Times New Roman"/>
          <w:i/>
          <w:sz w:val="36"/>
          <w:szCs w:val="36"/>
        </w:rPr>
        <w:t>Áldjuk az Atyá</w:t>
      </w:r>
      <w:r w:rsidR="0043565D" w:rsidRPr="00B12204">
        <w:rPr>
          <w:rFonts w:ascii="Times New Roman" w:hAnsi="Times New Roman" w:cs="Times New Roman"/>
          <w:i/>
          <w:sz w:val="36"/>
          <w:szCs w:val="36"/>
        </w:rPr>
        <w:t xml:space="preserve">t, a Fiút és a Szentlelket, a </w:t>
      </w:r>
      <w:r w:rsidR="0043565D" w:rsidRPr="00B12204">
        <w:rPr>
          <w:rFonts w:ascii="Times New Roman" w:hAnsi="Times New Roman" w:cs="Times New Roman"/>
          <w:b/>
          <w:i/>
          <w:sz w:val="36"/>
          <w:szCs w:val="36"/>
        </w:rPr>
        <w:t>mi</w:t>
      </w:r>
      <w:r w:rsidR="0043565D" w:rsidRPr="00B12204">
        <w:rPr>
          <w:rFonts w:ascii="Times New Roman" w:hAnsi="Times New Roman" w:cs="Times New Roman"/>
          <w:i/>
          <w:sz w:val="36"/>
          <w:szCs w:val="36"/>
        </w:rPr>
        <w:t xml:space="preserve"> Urunkat!</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Kezdet nélküli Atya, veled együtt kezdet nélküli Fiú, * jóságos Vigasztaló, igazságnak </w:t>
      </w:r>
      <w:r w:rsidRPr="000C3D71">
        <w:rPr>
          <w:b/>
          <w:sz w:val="36"/>
          <w:szCs w:val="36"/>
          <w:u w:val="single"/>
        </w:rPr>
        <w:t>Lel</w:t>
      </w:r>
      <w:r w:rsidRPr="006E5D2F">
        <w:rPr>
          <w:sz w:val="36"/>
          <w:szCs w:val="36"/>
        </w:rPr>
        <w:t xml:space="preserve">ke, * Igének Szülője, a kezdet nélküli Atyának Igéje, élő és alkotó </w:t>
      </w:r>
      <w:r w:rsidRPr="000C3D71">
        <w:rPr>
          <w:b/>
          <w:sz w:val="36"/>
          <w:szCs w:val="36"/>
        </w:rPr>
        <w:t>Lé</w:t>
      </w:r>
      <w:r w:rsidRPr="006E5D2F">
        <w:rPr>
          <w:sz w:val="36"/>
          <w:szCs w:val="36"/>
        </w:rPr>
        <w:t>lek, *</w:t>
      </w:r>
      <w:r w:rsidR="000C3D71">
        <w:rPr>
          <w:sz w:val="36"/>
          <w:szCs w:val="36"/>
        </w:rPr>
        <w:t>’</w:t>
      </w:r>
      <w:r w:rsidRPr="006E5D2F">
        <w:rPr>
          <w:sz w:val="36"/>
          <w:szCs w:val="36"/>
        </w:rPr>
        <w:t xml:space="preserve"> egységes Háromság, kö</w:t>
      </w:r>
      <w:r w:rsidRPr="000C3D71">
        <w:rPr>
          <w:b/>
          <w:sz w:val="36"/>
          <w:szCs w:val="36"/>
        </w:rPr>
        <w:t>nyö</w:t>
      </w:r>
      <w:r w:rsidRPr="006E5D2F">
        <w:rPr>
          <w:sz w:val="36"/>
          <w:szCs w:val="36"/>
        </w:rPr>
        <w:t>rülj rajtam!</w:t>
      </w:r>
    </w:p>
    <w:p w:rsidR="006903FF" w:rsidRPr="006E5D2F" w:rsidRDefault="006903FF" w:rsidP="006E5D2F">
      <w:pPr>
        <w:pStyle w:val="Szvegtrzs"/>
        <w:spacing w:before="0" w:after="0" w:line="240" w:lineRule="auto"/>
        <w:rPr>
          <w:color w:val="auto"/>
          <w:sz w:val="36"/>
          <w:szCs w:val="36"/>
        </w:rPr>
      </w:pPr>
      <w:r w:rsidRPr="006E5D2F">
        <w:rPr>
          <w:i/>
          <w:color w:val="auto"/>
          <w:sz w:val="36"/>
          <w:szCs w:val="36"/>
        </w:rPr>
        <w:t xml:space="preserve">Most és… </w:t>
      </w:r>
    </w:p>
    <w:p w:rsidR="006903FF" w:rsidRPr="006E5D2F" w:rsidRDefault="006903FF" w:rsidP="006E5D2F">
      <w:pPr>
        <w:pStyle w:val="sztichira"/>
        <w:spacing w:before="0" w:after="0" w:line="240" w:lineRule="auto"/>
        <w:ind w:firstLine="708"/>
        <w:rPr>
          <w:sz w:val="36"/>
          <w:szCs w:val="36"/>
        </w:rPr>
      </w:pPr>
      <w:r w:rsidRPr="006E5D2F">
        <w:rPr>
          <w:sz w:val="36"/>
          <w:szCs w:val="36"/>
        </w:rPr>
        <w:t>Mintegy bíborkagy</w:t>
      </w:r>
      <w:r w:rsidRPr="000C3D71">
        <w:rPr>
          <w:b/>
          <w:sz w:val="36"/>
          <w:szCs w:val="36"/>
          <w:u w:val="single"/>
        </w:rPr>
        <w:t>ló</w:t>
      </w:r>
      <w:r w:rsidRPr="006E5D2F">
        <w:rPr>
          <w:sz w:val="36"/>
          <w:szCs w:val="36"/>
        </w:rPr>
        <w:t xml:space="preserve">ban, a szellemi </w:t>
      </w:r>
      <w:r w:rsidRPr="000C3D71">
        <w:rPr>
          <w:b/>
          <w:sz w:val="36"/>
          <w:szCs w:val="36"/>
        </w:rPr>
        <w:t>bí</w:t>
      </w:r>
      <w:r w:rsidRPr="006E5D2F">
        <w:rPr>
          <w:sz w:val="36"/>
          <w:szCs w:val="36"/>
        </w:rPr>
        <w:t xml:space="preserve">bor, * </w:t>
      </w:r>
      <w:proofErr w:type="spellStart"/>
      <w:r w:rsidRPr="006E5D2F">
        <w:rPr>
          <w:sz w:val="36"/>
          <w:szCs w:val="36"/>
        </w:rPr>
        <w:t>Emmánuel</w:t>
      </w:r>
      <w:proofErr w:type="spellEnd"/>
      <w:r w:rsidRPr="006E5D2F">
        <w:rPr>
          <w:sz w:val="36"/>
          <w:szCs w:val="36"/>
        </w:rPr>
        <w:t xml:space="preserve"> teste szövődött méhedben, Tiszta</w:t>
      </w:r>
      <w:r w:rsidRPr="000C3D71">
        <w:rPr>
          <w:b/>
          <w:sz w:val="36"/>
          <w:szCs w:val="36"/>
          <w:u w:val="single"/>
        </w:rPr>
        <w:t>sá</w:t>
      </w:r>
      <w:r w:rsidRPr="006E5D2F">
        <w:rPr>
          <w:sz w:val="36"/>
          <w:szCs w:val="36"/>
        </w:rPr>
        <w:t xml:space="preserve">gos. * Azért </w:t>
      </w:r>
      <w:r w:rsidRPr="000C3D71">
        <w:rPr>
          <w:b/>
          <w:sz w:val="36"/>
          <w:szCs w:val="36"/>
        </w:rPr>
        <w:t>té</w:t>
      </w:r>
      <w:r w:rsidRPr="006E5D2F">
        <w:rPr>
          <w:sz w:val="36"/>
          <w:szCs w:val="36"/>
        </w:rPr>
        <w:t xml:space="preserve">ged </w:t>
      </w:r>
      <w:r w:rsidR="000C3D71">
        <w:rPr>
          <w:sz w:val="36"/>
          <w:szCs w:val="36"/>
        </w:rPr>
        <w:t xml:space="preserve">*’ </w:t>
      </w:r>
      <w:r w:rsidRPr="006E5D2F">
        <w:rPr>
          <w:sz w:val="36"/>
          <w:szCs w:val="36"/>
        </w:rPr>
        <w:t>valóságos Istenszülő</w:t>
      </w:r>
      <w:r w:rsidRPr="000C3D71">
        <w:rPr>
          <w:b/>
          <w:sz w:val="36"/>
          <w:szCs w:val="36"/>
        </w:rPr>
        <w:t>ként</w:t>
      </w:r>
      <w:r w:rsidRPr="006E5D2F">
        <w:rPr>
          <w:sz w:val="36"/>
          <w:szCs w:val="36"/>
        </w:rPr>
        <w:t xml:space="preserve"> magasztalunk.</w:t>
      </w:r>
    </w:p>
    <w:p w:rsidR="006903FF" w:rsidRPr="006E5D2F" w:rsidRDefault="00A6098D" w:rsidP="006E5D2F">
      <w:pPr>
        <w:pStyle w:val="Szvegtrzs"/>
        <w:spacing w:before="0" w:after="0" w:line="240" w:lineRule="auto"/>
        <w:rPr>
          <w:b w:val="0"/>
          <w:i/>
          <w:color w:val="auto"/>
          <w:sz w:val="36"/>
          <w:szCs w:val="36"/>
        </w:rPr>
      </w:pPr>
      <w:proofErr w:type="spellStart"/>
      <w:r w:rsidRPr="006E5D2F">
        <w:rPr>
          <w:i/>
          <w:color w:val="auto"/>
          <w:sz w:val="36"/>
          <w:szCs w:val="36"/>
        </w:rPr>
        <w:t>Elővers</w:t>
      </w:r>
      <w:proofErr w:type="spellEnd"/>
      <w:r w:rsidRPr="006E5D2F">
        <w:rPr>
          <w:i/>
          <w:color w:val="auto"/>
          <w:sz w:val="36"/>
          <w:szCs w:val="36"/>
        </w:rPr>
        <w:t xml:space="preserve">, 6. hang: </w:t>
      </w:r>
      <w:r w:rsidRPr="006E5D2F">
        <w:rPr>
          <w:b w:val="0"/>
          <w:i/>
          <w:color w:val="auto"/>
          <w:sz w:val="36"/>
          <w:szCs w:val="36"/>
        </w:rPr>
        <w:t>Dicsérjük, áldjuk, imádjuk az Urat, énekeljük az Urat és ma</w:t>
      </w:r>
      <w:r w:rsidRPr="006E5D2F">
        <w:rPr>
          <w:i/>
          <w:color w:val="auto"/>
          <w:sz w:val="36"/>
          <w:szCs w:val="36"/>
        </w:rPr>
        <w:t>gasz</w:t>
      </w:r>
      <w:r w:rsidRPr="006E5D2F">
        <w:rPr>
          <w:b w:val="0"/>
          <w:i/>
          <w:color w:val="auto"/>
          <w:sz w:val="36"/>
          <w:szCs w:val="36"/>
        </w:rPr>
        <w:t>tal</w:t>
      </w:r>
      <w:r w:rsidRPr="006E5D2F">
        <w:rPr>
          <w:b w:val="0"/>
          <w:i/>
          <w:color w:val="auto"/>
          <w:sz w:val="36"/>
          <w:szCs w:val="36"/>
          <w:u w:val="single"/>
        </w:rPr>
        <w:t>juk</w:t>
      </w:r>
      <w:r w:rsidRPr="006E5D2F">
        <w:rPr>
          <w:b w:val="0"/>
          <w:i/>
          <w:color w:val="auto"/>
          <w:sz w:val="36"/>
          <w:szCs w:val="36"/>
        </w:rPr>
        <w:t xml:space="preserve"> őt mindö</w:t>
      </w:r>
      <w:r w:rsidRPr="006E5D2F">
        <w:rPr>
          <w:b w:val="0"/>
          <w:i/>
          <w:color w:val="auto"/>
          <w:sz w:val="36"/>
          <w:szCs w:val="36"/>
          <w:u w:val="single"/>
        </w:rPr>
        <w:t>rök</w:t>
      </w:r>
      <w:r w:rsidRPr="006E5D2F">
        <w:rPr>
          <w:b w:val="0"/>
          <w:i/>
          <w:color w:val="auto"/>
          <w:sz w:val="36"/>
          <w:szCs w:val="36"/>
        </w:rPr>
        <w:t>ké!</w:t>
      </w:r>
    </w:p>
    <w:p w:rsidR="00F541CC" w:rsidRPr="006E5D2F" w:rsidRDefault="00F541CC" w:rsidP="006E5D2F">
      <w:pPr>
        <w:pStyle w:val="Szvegtrzs"/>
        <w:spacing w:before="0" w:after="0" w:line="240" w:lineRule="auto"/>
        <w:rPr>
          <w:i/>
          <w:color w:val="auto"/>
          <w:sz w:val="36"/>
          <w:szCs w:val="36"/>
        </w:rPr>
      </w:pPr>
      <w:proofErr w:type="spellStart"/>
      <w:r w:rsidRPr="006E5D2F">
        <w:rPr>
          <w:i/>
          <w:color w:val="auto"/>
          <w:sz w:val="36"/>
          <w:szCs w:val="36"/>
        </w:rPr>
        <w:t>Katavásziaként</w:t>
      </w:r>
      <w:proofErr w:type="spellEnd"/>
      <w:r w:rsidRPr="006E5D2F">
        <w:rPr>
          <w:i/>
          <w:color w:val="auto"/>
          <w:sz w:val="36"/>
          <w:szCs w:val="36"/>
        </w:rPr>
        <w:t xml:space="preserve"> újra az </w:t>
      </w:r>
      <w:proofErr w:type="spellStart"/>
      <w:r w:rsidRPr="006E5D2F">
        <w:rPr>
          <w:i/>
          <w:color w:val="auto"/>
          <w:sz w:val="36"/>
          <w:szCs w:val="36"/>
        </w:rPr>
        <w:t>irmosz</w:t>
      </w:r>
      <w:proofErr w:type="spellEnd"/>
      <w:r w:rsidRPr="006E5D2F">
        <w:rPr>
          <w:i/>
          <w:color w:val="auto"/>
          <w:sz w:val="36"/>
          <w:szCs w:val="36"/>
        </w:rPr>
        <w:t>:</w:t>
      </w:r>
    </w:p>
    <w:p w:rsidR="00647FA0" w:rsidRPr="006E5D2F" w:rsidRDefault="00B8100E" w:rsidP="006E5D2F">
      <w:pPr>
        <w:jc w:val="both"/>
        <w:rPr>
          <w:rFonts w:ascii="Times New Roman" w:hAnsi="Times New Roman"/>
          <w:b/>
          <w:i/>
          <w:sz w:val="36"/>
          <w:szCs w:val="36"/>
        </w:rPr>
      </w:pPr>
      <w:r>
        <w:rPr>
          <w:rFonts w:ascii="Times New Roman" w:hAnsi="Times New Roman"/>
          <w:b/>
          <w:i/>
          <w:noProof/>
          <w:sz w:val="36"/>
          <w:szCs w:val="36"/>
        </w:rPr>
        <w:drawing>
          <wp:inline distT="0" distB="0" distL="0" distR="0">
            <wp:extent cx="6300470" cy="4949825"/>
            <wp:effectExtent l="19050" t="0" r="5080" b="0"/>
            <wp:docPr id="10" name="Kép 9" descr="Segítőm 8. ó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ítőm 8. óda.png"/>
                    <pic:cNvPicPr/>
                  </pic:nvPicPr>
                  <pic:blipFill>
                    <a:blip r:embed="rId16"/>
                    <a:stretch>
                      <a:fillRect/>
                    </a:stretch>
                  </pic:blipFill>
                  <pic:spPr>
                    <a:xfrm>
                      <a:off x="0" y="0"/>
                      <a:ext cx="6300470" cy="4949825"/>
                    </a:xfrm>
                    <a:prstGeom prst="rect">
                      <a:avLst/>
                    </a:prstGeom>
                  </pic:spPr>
                </pic:pic>
              </a:graphicData>
            </a:graphic>
          </wp:inline>
        </w:drawing>
      </w:r>
    </w:p>
    <w:p w:rsidR="00E04434" w:rsidRPr="006E5D2F" w:rsidRDefault="00E04434" w:rsidP="006E5D2F">
      <w:pPr>
        <w:jc w:val="both"/>
        <w:rPr>
          <w:rFonts w:ascii="Times New Roman" w:hAnsi="Times New Roman"/>
          <w:i/>
          <w:sz w:val="36"/>
          <w:szCs w:val="36"/>
        </w:rPr>
      </w:pPr>
      <w:r w:rsidRPr="006E5D2F">
        <w:rPr>
          <w:rFonts w:ascii="Times New Roman" w:hAnsi="Times New Roman"/>
          <w:b/>
          <w:i/>
          <w:sz w:val="36"/>
          <w:szCs w:val="36"/>
        </w:rPr>
        <w:lastRenderedPageBreak/>
        <w:t xml:space="preserve">Pap </w:t>
      </w:r>
      <w:r w:rsidRPr="006E5D2F">
        <w:rPr>
          <w:rFonts w:ascii="Times New Roman" w:hAnsi="Times New Roman"/>
          <w:i/>
          <w:sz w:val="36"/>
          <w:szCs w:val="36"/>
        </w:rPr>
        <w:t>(tömjénezve a templomot)</w:t>
      </w:r>
      <w:r w:rsidRPr="006E5D2F">
        <w:rPr>
          <w:rFonts w:ascii="Times New Roman" w:hAnsi="Times New Roman"/>
          <w:b/>
          <w:i/>
          <w:sz w:val="36"/>
          <w:szCs w:val="36"/>
        </w:rPr>
        <w:t>:</w:t>
      </w:r>
      <w:r w:rsidRPr="006E5D2F">
        <w:rPr>
          <w:rFonts w:ascii="Times New Roman" w:hAnsi="Times New Roman"/>
          <w:i/>
          <w:sz w:val="36"/>
          <w:szCs w:val="36"/>
        </w:rPr>
        <w:t xml:space="preserve"> Az Istenszülőt és világosság Anyját énekekben magasztaljuk!</w:t>
      </w:r>
    </w:p>
    <w:p w:rsidR="00647FA0" w:rsidRPr="006E5D2F" w:rsidRDefault="00647FA0" w:rsidP="006E5D2F">
      <w:pPr>
        <w:jc w:val="both"/>
        <w:rPr>
          <w:rFonts w:ascii="Times New Roman" w:hAnsi="Times New Roman"/>
          <w:b/>
          <w:i/>
          <w:sz w:val="36"/>
          <w:szCs w:val="36"/>
        </w:rPr>
      </w:pPr>
    </w:p>
    <w:p w:rsidR="00E04434" w:rsidRPr="006E5D2F" w:rsidRDefault="00E04434" w:rsidP="006E5D2F">
      <w:pPr>
        <w:jc w:val="both"/>
        <w:rPr>
          <w:rFonts w:ascii="Times New Roman" w:hAnsi="Times New Roman"/>
          <w:i/>
          <w:sz w:val="36"/>
          <w:szCs w:val="36"/>
        </w:rPr>
      </w:pPr>
      <w:r w:rsidRPr="006E5D2F">
        <w:rPr>
          <w:rFonts w:ascii="Times New Roman" w:hAnsi="Times New Roman"/>
          <w:b/>
          <w:i/>
          <w:sz w:val="36"/>
          <w:szCs w:val="36"/>
        </w:rPr>
        <w:t>Előénekes:</w:t>
      </w:r>
      <w:r w:rsidRPr="006E5D2F">
        <w:rPr>
          <w:rFonts w:ascii="Times New Roman" w:hAnsi="Times New Roman"/>
          <w:i/>
          <w:sz w:val="36"/>
          <w:szCs w:val="36"/>
        </w:rPr>
        <w:t xml:space="preserve"> Magasztalja az én lelkem az Urat, </w:t>
      </w:r>
      <w:r w:rsidR="00647FA0" w:rsidRPr="006E5D2F">
        <w:rPr>
          <w:rFonts w:ascii="Times New Roman" w:hAnsi="Times New Roman"/>
          <w:i/>
          <w:sz w:val="36"/>
          <w:szCs w:val="36"/>
        </w:rPr>
        <w:t>*</w:t>
      </w:r>
      <w:r w:rsidRPr="006E5D2F">
        <w:rPr>
          <w:rFonts w:ascii="Times New Roman" w:hAnsi="Times New Roman"/>
          <w:i/>
          <w:sz w:val="36"/>
          <w:szCs w:val="36"/>
        </w:rPr>
        <w:t xml:space="preserve"> és örvendez lelkem az én üdvözítő Istenemben!</w:t>
      </w:r>
    </w:p>
    <w:p w:rsidR="00E04434" w:rsidRPr="00B8793D" w:rsidRDefault="00E04434" w:rsidP="00B8793D">
      <w:pPr>
        <w:pStyle w:val="Rubrika"/>
        <w:spacing w:before="0"/>
        <w:ind w:left="0"/>
        <w:rPr>
          <w:i w:val="0"/>
          <w:sz w:val="36"/>
          <w:szCs w:val="36"/>
        </w:rPr>
      </w:pPr>
      <w:r w:rsidRPr="006E5D2F">
        <w:rPr>
          <w:b/>
          <w:sz w:val="36"/>
          <w:szCs w:val="36"/>
        </w:rPr>
        <w:t>Nép</w:t>
      </w:r>
      <w:r w:rsidRPr="006E5D2F">
        <w:rPr>
          <w:sz w:val="36"/>
          <w:szCs w:val="36"/>
        </w:rPr>
        <w:t>:</w:t>
      </w:r>
      <w:r w:rsidR="00B8793D">
        <w:rPr>
          <w:sz w:val="36"/>
          <w:szCs w:val="36"/>
        </w:rPr>
        <w:t xml:space="preserve"> </w:t>
      </w:r>
      <w:r w:rsidRPr="00B8793D">
        <w:rPr>
          <w:i w:val="0"/>
          <w:sz w:val="36"/>
          <w:szCs w:val="36"/>
        </w:rPr>
        <w:t xml:space="preserve">Ki a keruboknál </w:t>
      </w:r>
      <w:r w:rsidRPr="00B8793D">
        <w:rPr>
          <w:b/>
          <w:i w:val="0"/>
          <w:sz w:val="36"/>
          <w:szCs w:val="36"/>
        </w:rPr>
        <w:t>tisz</w:t>
      </w:r>
      <w:r w:rsidRPr="00B8793D">
        <w:rPr>
          <w:i w:val="0"/>
          <w:sz w:val="36"/>
          <w:szCs w:val="36"/>
        </w:rPr>
        <w:t xml:space="preserve">teltebb </w:t>
      </w:r>
      <w:r w:rsidR="00647FA0" w:rsidRPr="00B8793D">
        <w:rPr>
          <w:i w:val="0"/>
          <w:sz w:val="36"/>
          <w:szCs w:val="36"/>
        </w:rPr>
        <w:t>*</w:t>
      </w:r>
      <w:r w:rsidRPr="00B8793D">
        <w:rPr>
          <w:i w:val="0"/>
          <w:sz w:val="36"/>
          <w:szCs w:val="36"/>
        </w:rPr>
        <w:t xml:space="preserve"> és a szerá</w:t>
      </w:r>
      <w:r w:rsidRPr="00B8793D">
        <w:rPr>
          <w:b/>
          <w:i w:val="0"/>
          <w:sz w:val="36"/>
          <w:szCs w:val="36"/>
        </w:rPr>
        <w:t>fok</w:t>
      </w:r>
      <w:r w:rsidRPr="00B8793D">
        <w:rPr>
          <w:i w:val="0"/>
          <w:sz w:val="36"/>
          <w:szCs w:val="36"/>
        </w:rPr>
        <w:t xml:space="preserve">nál </w:t>
      </w:r>
      <w:r w:rsidR="00647FA0" w:rsidRPr="00B8793D">
        <w:rPr>
          <w:i w:val="0"/>
          <w:sz w:val="36"/>
          <w:szCs w:val="36"/>
        </w:rPr>
        <w:t>*</w:t>
      </w:r>
      <w:r w:rsidRPr="00B8793D">
        <w:rPr>
          <w:i w:val="0"/>
          <w:sz w:val="36"/>
          <w:szCs w:val="36"/>
        </w:rPr>
        <w:t xml:space="preserve"> hasonlíthatatlanul </w:t>
      </w:r>
      <w:proofErr w:type="spellStart"/>
      <w:r w:rsidRPr="00B8793D">
        <w:rPr>
          <w:b/>
          <w:i w:val="0"/>
          <w:sz w:val="36"/>
          <w:szCs w:val="36"/>
        </w:rPr>
        <w:t>di</w:t>
      </w:r>
      <w:r w:rsidRPr="00B8793D">
        <w:rPr>
          <w:i w:val="0"/>
          <w:sz w:val="36"/>
          <w:szCs w:val="36"/>
        </w:rPr>
        <w:t>csőbb</w:t>
      </w:r>
      <w:proofErr w:type="spellEnd"/>
      <w:r w:rsidRPr="00B8793D">
        <w:rPr>
          <w:i w:val="0"/>
          <w:sz w:val="36"/>
          <w:szCs w:val="36"/>
        </w:rPr>
        <w:t xml:space="preserve"> vagy, </w:t>
      </w:r>
      <w:r w:rsidR="00647FA0" w:rsidRPr="00B8793D">
        <w:rPr>
          <w:i w:val="0"/>
          <w:sz w:val="36"/>
          <w:szCs w:val="36"/>
        </w:rPr>
        <w:t>*</w:t>
      </w:r>
      <w:r w:rsidRPr="00B8793D">
        <w:rPr>
          <w:i w:val="0"/>
          <w:sz w:val="36"/>
          <w:szCs w:val="36"/>
        </w:rPr>
        <w:t xml:space="preserve"> ki az Is</w:t>
      </w:r>
      <w:r w:rsidRPr="00B8793D">
        <w:rPr>
          <w:b/>
          <w:i w:val="0"/>
          <w:sz w:val="36"/>
          <w:szCs w:val="36"/>
        </w:rPr>
        <w:t>tent</w:t>
      </w:r>
      <w:r w:rsidRPr="00B8793D">
        <w:rPr>
          <w:i w:val="0"/>
          <w:sz w:val="36"/>
          <w:szCs w:val="36"/>
        </w:rPr>
        <w:t xml:space="preserve">, az Igét </w:t>
      </w:r>
      <w:r w:rsidR="00647FA0" w:rsidRPr="00B8793D">
        <w:rPr>
          <w:i w:val="0"/>
          <w:sz w:val="36"/>
          <w:szCs w:val="36"/>
        </w:rPr>
        <w:t>*</w:t>
      </w:r>
      <w:r w:rsidRPr="00B8793D">
        <w:rPr>
          <w:i w:val="0"/>
          <w:sz w:val="36"/>
          <w:szCs w:val="36"/>
        </w:rPr>
        <w:t xml:space="preserve"> sérülés </w:t>
      </w:r>
      <w:r w:rsidRPr="00B8793D">
        <w:rPr>
          <w:b/>
          <w:i w:val="0"/>
          <w:sz w:val="36"/>
          <w:szCs w:val="36"/>
        </w:rPr>
        <w:t>nél</w:t>
      </w:r>
      <w:r w:rsidRPr="00B8793D">
        <w:rPr>
          <w:i w:val="0"/>
          <w:sz w:val="36"/>
          <w:szCs w:val="36"/>
        </w:rPr>
        <w:t xml:space="preserve">kül szülted, </w:t>
      </w:r>
      <w:r w:rsidR="00647FA0" w:rsidRPr="00B8793D">
        <w:rPr>
          <w:i w:val="0"/>
          <w:sz w:val="36"/>
          <w:szCs w:val="36"/>
        </w:rPr>
        <w:t>*</w:t>
      </w:r>
      <w:r w:rsidR="00F43414" w:rsidRPr="00B8793D">
        <w:rPr>
          <w:i w:val="0"/>
          <w:sz w:val="36"/>
          <w:szCs w:val="36"/>
        </w:rPr>
        <w:t>’</w:t>
      </w:r>
      <w:r w:rsidRPr="00B8793D">
        <w:rPr>
          <w:i w:val="0"/>
          <w:sz w:val="36"/>
          <w:szCs w:val="36"/>
        </w:rPr>
        <w:t xml:space="preserve"> téged valóságos Istenszü</w:t>
      </w:r>
      <w:r w:rsidRPr="00B8793D">
        <w:rPr>
          <w:b/>
          <w:i w:val="0"/>
          <w:sz w:val="36"/>
          <w:szCs w:val="36"/>
        </w:rPr>
        <w:t>lő</w:t>
      </w:r>
      <w:r w:rsidRPr="00B8793D">
        <w:rPr>
          <w:i w:val="0"/>
          <w:sz w:val="36"/>
          <w:szCs w:val="36"/>
        </w:rPr>
        <w:t>, magasztalunk!</w:t>
      </w:r>
    </w:p>
    <w:p w:rsidR="00F9154F" w:rsidRPr="00B8793D" w:rsidRDefault="00F9154F" w:rsidP="006E5D2F">
      <w:pPr>
        <w:jc w:val="both"/>
        <w:rPr>
          <w:rFonts w:ascii="Times New Roman" w:hAnsi="Times New Roman"/>
          <w:b/>
          <w:sz w:val="36"/>
          <w:szCs w:val="36"/>
        </w:rPr>
      </w:pPr>
    </w:p>
    <w:p w:rsidR="00E04434" w:rsidRPr="006E5D2F" w:rsidRDefault="00E04434" w:rsidP="006E5D2F">
      <w:pPr>
        <w:jc w:val="both"/>
        <w:rPr>
          <w:rFonts w:ascii="Times New Roman" w:hAnsi="Times New Roman"/>
          <w:i/>
          <w:sz w:val="36"/>
          <w:szCs w:val="36"/>
        </w:rPr>
      </w:pPr>
      <w:r w:rsidRPr="006E5D2F">
        <w:rPr>
          <w:rFonts w:ascii="Times New Roman" w:hAnsi="Times New Roman"/>
          <w:b/>
          <w:i/>
          <w:sz w:val="36"/>
          <w:szCs w:val="36"/>
        </w:rPr>
        <w:t>Előénekes:</w:t>
      </w:r>
      <w:r w:rsidRPr="006E5D2F">
        <w:rPr>
          <w:rFonts w:ascii="Times New Roman" w:hAnsi="Times New Roman"/>
          <w:i/>
          <w:sz w:val="36"/>
          <w:szCs w:val="36"/>
        </w:rPr>
        <w:t xml:space="preserve"> Mert megtekintette szolgálójának alázatosságát, </w:t>
      </w:r>
      <w:r w:rsidR="00647FA0" w:rsidRPr="006E5D2F">
        <w:rPr>
          <w:rFonts w:ascii="Times New Roman" w:hAnsi="Times New Roman"/>
          <w:i/>
          <w:sz w:val="36"/>
          <w:szCs w:val="36"/>
        </w:rPr>
        <w:t>*</w:t>
      </w:r>
      <w:r w:rsidRPr="006E5D2F">
        <w:rPr>
          <w:rFonts w:ascii="Times New Roman" w:hAnsi="Times New Roman"/>
          <w:i/>
          <w:sz w:val="36"/>
          <w:szCs w:val="36"/>
        </w:rPr>
        <w:t xml:space="preserve"> </w:t>
      </w:r>
      <w:proofErr w:type="gramStart"/>
      <w:r w:rsidRPr="006E5D2F">
        <w:rPr>
          <w:rFonts w:ascii="Times New Roman" w:hAnsi="Times New Roman"/>
          <w:i/>
          <w:sz w:val="36"/>
          <w:szCs w:val="36"/>
        </w:rPr>
        <w:t>íme</w:t>
      </w:r>
      <w:proofErr w:type="gramEnd"/>
      <w:r w:rsidRPr="006E5D2F">
        <w:rPr>
          <w:rFonts w:ascii="Times New Roman" w:hAnsi="Times New Roman"/>
          <w:i/>
          <w:sz w:val="36"/>
          <w:szCs w:val="36"/>
        </w:rPr>
        <w:t xml:space="preserve"> mostantól boldognak hirdet engem minden nemzedék! </w:t>
      </w:r>
    </w:p>
    <w:p w:rsidR="00F9154F" w:rsidRDefault="00F9154F" w:rsidP="00F9154F">
      <w:pPr>
        <w:pStyle w:val="Rubrika"/>
        <w:spacing w:before="0"/>
        <w:ind w:left="0"/>
        <w:rPr>
          <w:sz w:val="36"/>
          <w:szCs w:val="36"/>
        </w:rPr>
      </w:pPr>
      <w:r w:rsidRPr="006E5D2F">
        <w:rPr>
          <w:b/>
          <w:sz w:val="36"/>
          <w:szCs w:val="36"/>
        </w:rPr>
        <w:t>Né</w:t>
      </w:r>
      <w:r>
        <w:rPr>
          <w:b/>
          <w:sz w:val="36"/>
          <w:szCs w:val="36"/>
        </w:rPr>
        <w:t>p</w:t>
      </w:r>
      <w:r w:rsidRPr="006E5D2F">
        <w:rPr>
          <w:sz w:val="36"/>
          <w:szCs w:val="36"/>
        </w:rPr>
        <w:t>:</w:t>
      </w:r>
      <w:r>
        <w:rPr>
          <w:sz w:val="36"/>
          <w:szCs w:val="36"/>
        </w:rPr>
        <w:t xml:space="preserve"> </w:t>
      </w:r>
      <w:r w:rsidRPr="00F9154F">
        <w:rPr>
          <w:i w:val="0"/>
          <w:sz w:val="36"/>
          <w:szCs w:val="36"/>
        </w:rPr>
        <w:t>Ki a keruboknál tiszteltebb</w:t>
      </w:r>
      <w:r>
        <w:rPr>
          <w:sz w:val="36"/>
          <w:szCs w:val="36"/>
        </w:rPr>
        <w:t>…</w:t>
      </w:r>
    </w:p>
    <w:p w:rsidR="00F9154F" w:rsidRDefault="00F9154F" w:rsidP="00F9154F">
      <w:pPr>
        <w:pStyle w:val="Rubrika"/>
        <w:spacing w:before="0"/>
        <w:ind w:left="0"/>
        <w:rPr>
          <w:b/>
          <w:sz w:val="36"/>
          <w:szCs w:val="36"/>
        </w:rPr>
      </w:pPr>
    </w:p>
    <w:p w:rsidR="00E04434" w:rsidRPr="00F9154F" w:rsidRDefault="00E04434" w:rsidP="00F9154F">
      <w:pPr>
        <w:pStyle w:val="Rubrika"/>
        <w:spacing w:before="0"/>
        <w:ind w:left="0"/>
        <w:rPr>
          <w:sz w:val="36"/>
          <w:szCs w:val="36"/>
        </w:rPr>
      </w:pPr>
      <w:r w:rsidRPr="00F9154F">
        <w:rPr>
          <w:b/>
          <w:sz w:val="36"/>
          <w:szCs w:val="36"/>
        </w:rPr>
        <w:t>Előénekes:</w:t>
      </w:r>
      <w:r w:rsidRPr="00F9154F">
        <w:rPr>
          <w:sz w:val="36"/>
          <w:szCs w:val="36"/>
        </w:rPr>
        <w:t xml:space="preserve"> Mert </w:t>
      </w:r>
      <w:proofErr w:type="gramStart"/>
      <w:r w:rsidRPr="00F9154F">
        <w:rPr>
          <w:sz w:val="36"/>
          <w:szCs w:val="36"/>
        </w:rPr>
        <w:t>nagy dolgot</w:t>
      </w:r>
      <w:proofErr w:type="gramEnd"/>
      <w:r w:rsidRPr="00F9154F">
        <w:rPr>
          <w:sz w:val="36"/>
          <w:szCs w:val="36"/>
        </w:rPr>
        <w:t xml:space="preserve"> cselekedett velem a Hatalmas, kinek szent az ő neve, </w:t>
      </w:r>
      <w:r w:rsidR="00647FA0" w:rsidRPr="00F9154F">
        <w:rPr>
          <w:sz w:val="36"/>
          <w:szCs w:val="36"/>
        </w:rPr>
        <w:t>*</w:t>
      </w:r>
      <w:r w:rsidRPr="00F9154F">
        <w:rPr>
          <w:sz w:val="36"/>
          <w:szCs w:val="36"/>
        </w:rPr>
        <w:t xml:space="preserve"> és az ő irgalmassága nemzedékről nemzedékre száll az őt félőkön.</w:t>
      </w:r>
    </w:p>
    <w:p w:rsidR="00F9154F" w:rsidRDefault="00F9154F" w:rsidP="00F9154F">
      <w:pPr>
        <w:pStyle w:val="Rubrika"/>
        <w:spacing w:before="0"/>
        <w:ind w:left="0"/>
        <w:rPr>
          <w:sz w:val="36"/>
          <w:szCs w:val="36"/>
        </w:rPr>
      </w:pPr>
      <w:r w:rsidRPr="006E5D2F">
        <w:rPr>
          <w:b/>
          <w:sz w:val="36"/>
          <w:szCs w:val="36"/>
        </w:rPr>
        <w:t>Né</w:t>
      </w:r>
      <w:r>
        <w:rPr>
          <w:b/>
          <w:sz w:val="36"/>
          <w:szCs w:val="36"/>
        </w:rPr>
        <w:t>p</w:t>
      </w:r>
      <w:r w:rsidRPr="006E5D2F">
        <w:rPr>
          <w:sz w:val="36"/>
          <w:szCs w:val="36"/>
        </w:rPr>
        <w:t>:</w:t>
      </w:r>
      <w:r>
        <w:rPr>
          <w:sz w:val="36"/>
          <w:szCs w:val="36"/>
        </w:rPr>
        <w:t xml:space="preserve"> </w:t>
      </w:r>
      <w:r w:rsidRPr="00F9154F">
        <w:rPr>
          <w:i w:val="0"/>
          <w:sz w:val="36"/>
          <w:szCs w:val="36"/>
        </w:rPr>
        <w:t>Ki a keruboknál tiszteltebb</w:t>
      </w:r>
      <w:r>
        <w:rPr>
          <w:sz w:val="36"/>
          <w:szCs w:val="36"/>
        </w:rPr>
        <w:t>…</w:t>
      </w:r>
    </w:p>
    <w:p w:rsidR="00F9154F" w:rsidRDefault="00F9154F" w:rsidP="006E5D2F">
      <w:pPr>
        <w:jc w:val="both"/>
        <w:rPr>
          <w:rFonts w:ascii="Times New Roman" w:hAnsi="Times New Roman"/>
          <w:b/>
          <w:i/>
          <w:sz w:val="36"/>
          <w:szCs w:val="36"/>
        </w:rPr>
      </w:pPr>
    </w:p>
    <w:p w:rsidR="00E04434" w:rsidRPr="006E5D2F" w:rsidRDefault="00E04434" w:rsidP="006E5D2F">
      <w:pPr>
        <w:jc w:val="both"/>
        <w:rPr>
          <w:rFonts w:ascii="Times New Roman" w:hAnsi="Times New Roman"/>
          <w:i/>
          <w:sz w:val="36"/>
          <w:szCs w:val="36"/>
        </w:rPr>
      </w:pPr>
      <w:r w:rsidRPr="006E5D2F">
        <w:rPr>
          <w:rFonts w:ascii="Times New Roman" w:hAnsi="Times New Roman"/>
          <w:b/>
          <w:i/>
          <w:sz w:val="36"/>
          <w:szCs w:val="36"/>
        </w:rPr>
        <w:t>Előénekes:</w:t>
      </w:r>
      <w:r w:rsidRPr="006E5D2F">
        <w:rPr>
          <w:rFonts w:ascii="Times New Roman" w:hAnsi="Times New Roman"/>
          <w:i/>
          <w:sz w:val="36"/>
          <w:szCs w:val="36"/>
        </w:rPr>
        <w:t xml:space="preserve"> Hatalmas dolgot cselekedett az ő karjaival, </w:t>
      </w:r>
      <w:r w:rsidR="00647FA0" w:rsidRPr="006E5D2F">
        <w:rPr>
          <w:rFonts w:ascii="Times New Roman" w:hAnsi="Times New Roman"/>
          <w:i/>
          <w:sz w:val="36"/>
          <w:szCs w:val="36"/>
        </w:rPr>
        <w:t>*</w:t>
      </w:r>
      <w:r w:rsidRPr="006E5D2F">
        <w:rPr>
          <w:rFonts w:ascii="Times New Roman" w:hAnsi="Times New Roman"/>
          <w:i/>
          <w:sz w:val="36"/>
          <w:szCs w:val="36"/>
        </w:rPr>
        <w:t xml:space="preserve"> elszélesztette a szívük szándékában kevélykedőket.</w:t>
      </w:r>
    </w:p>
    <w:p w:rsidR="00F9154F" w:rsidRDefault="00F9154F" w:rsidP="00F9154F">
      <w:pPr>
        <w:pStyle w:val="Rubrika"/>
        <w:spacing w:before="0"/>
        <w:ind w:left="0"/>
        <w:rPr>
          <w:sz w:val="36"/>
          <w:szCs w:val="36"/>
        </w:rPr>
      </w:pPr>
      <w:r w:rsidRPr="006E5D2F">
        <w:rPr>
          <w:b/>
          <w:sz w:val="36"/>
          <w:szCs w:val="36"/>
        </w:rPr>
        <w:t>Né</w:t>
      </w:r>
      <w:r>
        <w:rPr>
          <w:b/>
          <w:sz w:val="36"/>
          <w:szCs w:val="36"/>
        </w:rPr>
        <w:t>p</w:t>
      </w:r>
      <w:r w:rsidRPr="006E5D2F">
        <w:rPr>
          <w:sz w:val="36"/>
          <w:szCs w:val="36"/>
        </w:rPr>
        <w:t>:</w:t>
      </w:r>
      <w:r>
        <w:rPr>
          <w:sz w:val="36"/>
          <w:szCs w:val="36"/>
        </w:rPr>
        <w:t xml:space="preserve"> </w:t>
      </w:r>
      <w:r w:rsidRPr="00F9154F">
        <w:rPr>
          <w:i w:val="0"/>
          <w:sz w:val="36"/>
          <w:szCs w:val="36"/>
        </w:rPr>
        <w:t>Ki a keruboknál tiszteltebb</w:t>
      </w:r>
      <w:r>
        <w:rPr>
          <w:sz w:val="36"/>
          <w:szCs w:val="36"/>
        </w:rPr>
        <w:t>…</w:t>
      </w:r>
    </w:p>
    <w:p w:rsidR="00F9154F" w:rsidRDefault="00F9154F" w:rsidP="006E5D2F">
      <w:pPr>
        <w:jc w:val="both"/>
        <w:rPr>
          <w:rFonts w:ascii="Times New Roman" w:hAnsi="Times New Roman"/>
          <w:b/>
          <w:i/>
          <w:sz w:val="36"/>
          <w:szCs w:val="36"/>
        </w:rPr>
      </w:pPr>
    </w:p>
    <w:p w:rsidR="00E04434" w:rsidRPr="006E5D2F" w:rsidRDefault="00E04434" w:rsidP="006E5D2F">
      <w:pPr>
        <w:jc w:val="both"/>
        <w:rPr>
          <w:rFonts w:ascii="Times New Roman" w:hAnsi="Times New Roman"/>
          <w:i/>
          <w:sz w:val="36"/>
          <w:szCs w:val="36"/>
        </w:rPr>
      </w:pPr>
      <w:r w:rsidRPr="006E5D2F">
        <w:rPr>
          <w:rFonts w:ascii="Times New Roman" w:hAnsi="Times New Roman"/>
          <w:b/>
          <w:i/>
          <w:sz w:val="36"/>
          <w:szCs w:val="36"/>
        </w:rPr>
        <w:t>Előénekes:</w:t>
      </w:r>
      <w:r w:rsidRPr="006E5D2F">
        <w:rPr>
          <w:rFonts w:ascii="Times New Roman" w:hAnsi="Times New Roman"/>
          <w:i/>
          <w:sz w:val="36"/>
          <w:szCs w:val="36"/>
        </w:rPr>
        <w:t xml:space="preserve"> Levetette a hatalmasokat a fejedelmi székből és fölmagasztalta az alázatosokat; </w:t>
      </w:r>
      <w:r w:rsidR="00647FA0" w:rsidRPr="006E5D2F">
        <w:rPr>
          <w:rFonts w:ascii="Times New Roman" w:hAnsi="Times New Roman"/>
          <w:i/>
          <w:sz w:val="36"/>
          <w:szCs w:val="36"/>
        </w:rPr>
        <w:t>*</w:t>
      </w:r>
      <w:r w:rsidRPr="006E5D2F">
        <w:rPr>
          <w:rFonts w:ascii="Times New Roman" w:hAnsi="Times New Roman"/>
          <w:i/>
          <w:sz w:val="36"/>
          <w:szCs w:val="36"/>
        </w:rPr>
        <w:t xml:space="preserve"> az éhezőket betöltötte jókkal és a gazdagokat üresen </w:t>
      </w:r>
      <w:proofErr w:type="spellStart"/>
      <w:r w:rsidRPr="006E5D2F">
        <w:rPr>
          <w:rFonts w:ascii="Times New Roman" w:hAnsi="Times New Roman"/>
          <w:i/>
          <w:sz w:val="36"/>
          <w:szCs w:val="36"/>
        </w:rPr>
        <w:t>bocsátá</w:t>
      </w:r>
      <w:proofErr w:type="spellEnd"/>
      <w:r w:rsidRPr="006E5D2F">
        <w:rPr>
          <w:rFonts w:ascii="Times New Roman" w:hAnsi="Times New Roman"/>
          <w:i/>
          <w:sz w:val="36"/>
          <w:szCs w:val="36"/>
        </w:rPr>
        <w:t>.</w:t>
      </w:r>
    </w:p>
    <w:p w:rsidR="00F9154F" w:rsidRDefault="00F9154F" w:rsidP="00F9154F">
      <w:pPr>
        <w:pStyle w:val="Rubrika"/>
        <w:spacing w:before="0"/>
        <w:ind w:left="0"/>
        <w:rPr>
          <w:sz w:val="36"/>
          <w:szCs w:val="36"/>
        </w:rPr>
      </w:pPr>
      <w:r w:rsidRPr="006E5D2F">
        <w:rPr>
          <w:b/>
          <w:sz w:val="36"/>
          <w:szCs w:val="36"/>
        </w:rPr>
        <w:t>Né</w:t>
      </w:r>
      <w:r>
        <w:rPr>
          <w:b/>
          <w:sz w:val="36"/>
          <w:szCs w:val="36"/>
        </w:rPr>
        <w:t>p</w:t>
      </w:r>
      <w:r w:rsidRPr="006E5D2F">
        <w:rPr>
          <w:sz w:val="36"/>
          <w:szCs w:val="36"/>
        </w:rPr>
        <w:t>:</w:t>
      </w:r>
      <w:r>
        <w:rPr>
          <w:sz w:val="36"/>
          <w:szCs w:val="36"/>
        </w:rPr>
        <w:t xml:space="preserve"> </w:t>
      </w:r>
      <w:r w:rsidRPr="00F9154F">
        <w:rPr>
          <w:i w:val="0"/>
          <w:sz w:val="36"/>
          <w:szCs w:val="36"/>
        </w:rPr>
        <w:t>Ki a keruboknál tiszteltebb</w:t>
      </w:r>
      <w:r>
        <w:rPr>
          <w:sz w:val="36"/>
          <w:szCs w:val="36"/>
        </w:rPr>
        <w:t>…</w:t>
      </w:r>
    </w:p>
    <w:p w:rsidR="00F9154F" w:rsidRDefault="00F9154F" w:rsidP="006E5D2F">
      <w:pPr>
        <w:pStyle w:val="Szvegtrzs3"/>
        <w:spacing w:after="0" w:line="240" w:lineRule="auto"/>
        <w:jc w:val="both"/>
        <w:rPr>
          <w:rFonts w:ascii="Times New Roman" w:hAnsi="Times New Roman" w:cs="Times New Roman"/>
          <w:b/>
          <w:i/>
          <w:sz w:val="36"/>
          <w:szCs w:val="36"/>
        </w:rPr>
      </w:pPr>
    </w:p>
    <w:p w:rsidR="006903FF" w:rsidRPr="006E5D2F" w:rsidRDefault="00E04434" w:rsidP="006E5D2F">
      <w:pPr>
        <w:pStyle w:val="Szvegtrzs3"/>
        <w:spacing w:after="0" w:line="240" w:lineRule="auto"/>
        <w:jc w:val="both"/>
        <w:rPr>
          <w:rFonts w:ascii="Times New Roman" w:hAnsi="Times New Roman" w:cs="Times New Roman"/>
          <w:i/>
          <w:sz w:val="36"/>
          <w:szCs w:val="36"/>
        </w:rPr>
      </w:pPr>
      <w:r w:rsidRPr="006E5D2F">
        <w:rPr>
          <w:rFonts w:ascii="Times New Roman" w:hAnsi="Times New Roman" w:cs="Times New Roman"/>
          <w:b/>
          <w:i/>
          <w:sz w:val="36"/>
          <w:szCs w:val="36"/>
        </w:rPr>
        <w:t>Előénekes</w:t>
      </w:r>
      <w:r w:rsidRPr="006E5D2F">
        <w:rPr>
          <w:rFonts w:ascii="Times New Roman" w:eastAsia="Calibri" w:hAnsi="Times New Roman" w:cs="Times New Roman"/>
          <w:b/>
          <w:i/>
          <w:sz w:val="36"/>
          <w:szCs w:val="36"/>
        </w:rPr>
        <w:t>:</w:t>
      </w:r>
      <w:r w:rsidRPr="006E5D2F">
        <w:rPr>
          <w:rFonts w:ascii="Times New Roman" w:eastAsia="Calibri" w:hAnsi="Times New Roman" w:cs="Times New Roman"/>
          <w:i/>
          <w:sz w:val="36"/>
          <w:szCs w:val="36"/>
        </w:rPr>
        <w:t xml:space="preserve"> Oltalmába vette Izraelt, az ő szolgáját, megemlékezvén irgalmasságáról, </w:t>
      </w:r>
      <w:r w:rsidR="00647FA0" w:rsidRPr="006E5D2F">
        <w:rPr>
          <w:rFonts w:ascii="Times New Roman" w:eastAsia="Calibri" w:hAnsi="Times New Roman" w:cs="Times New Roman"/>
          <w:i/>
          <w:sz w:val="36"/>
          <w:szCs w:val="36"/>
        </w:rPr>
        <w:t>*</w:t>
      </w:r>
      <w:r w:rsidRPr="006E5D2F">
        <w:rPr>
          <w:rFonts w:ascii="Times New Roman" w:eastAsia="Calibri" w:hAnsi="Times New Roman" w:cs="Times New Roman"/>
          <w:i/>
          <w:sz w:val="36"/>
          <w:szCs w:val="36"/>
        </w:rPr>
        <w:t xml:space="preserve"> amint szólott atyáinknak, Ábrahámn</w:t>
      </w:r>
      <w:r w:rsidR="00830F40">
        <w:rPr>
          <w:rFonts w:ascii="Times New Roman" w:eastAsia="Calibri" w:hAnsi="Times New Roman" w:cs="Times New Roman"/>
          <w:i/>
          <w:sz w:val="36"/>
          <w:szCs w:val="36"/>
        </w:rPr>
        <w:t>ak és az ő ivadékának örökre.</w:t>
      </w:r>
    </w:p>
    <w:p w:rsidR="00F9154F" w:rsidRDefault="00F9154F" w:rsidP="00F9154F">
      <w:pPr>
        <w:pStyle w:val="Rubrika"/>
        <w:spacing w:before="0"/>
        <w:ind w:left="0"/>
        <w:rPr>
          <w:sz w:val="36"/>
          <w:szCs w:val="36"/>
        </w:rPr>
      </w:pPr>
      <w:r w:rsidRPr="006E5D2F">
        <w:rPr>
          <w:b/>
          <w:sz w:val="36"/>
          <w:szCs w:val="36"/>
        </w:rPr>
        <w:t>Né</w:t>
      </w:r>
      <w:r>
        <w:rPr>
          <w:b/>
          <w:sz w:val="36"/>
          <w:szCs w:val="36"/>
        </w:rPr>
        <w:t>p</w:t>
      </w:r>
      <w:r w:rsidRPr="006E5D2F">
        <w:rPr>
          <w:sz w:val="36"/>
          <w:szCs w:val="36"/>
        </w:rPr>
        <w:t>:</w:t>
      </w:r>
      <w:r>
        <w:rPr>
          <w:sz w:val="36"/>
          <w:szCs w:val="36"/>
        </w:rPr>
        <w:t xml:space="preserve"> </w:t>
      </w:r>
      <w:r w:rsidRPr="00F9154F">
        <w:rPr>
          <w:i w:val="0"/>
          <w:sz w:val="36"/>
          <w:szCs w:val="36"/>
        </w:rPr>
        <w:t>Ki a keruboknál tiszteltebb</w:t>
      </w:r>
      <w:r>
        <w:rPr>
          <w:sz w:val="36"/>
          <w:szCs w:val="36"/>
        </w:rPr>
        <w:t>…</w:t>
      </w:r>
    </w:p>
    <w:p w:rsidR="00D6486F" w:rsidRDefault="00D6486F" w:rsidP="006E5D2F">
      <w:pPr>
        <w:pStyle w:val="Cmsor3"/>
        <w:spacing w:before="0" w:line="240" w:lineRule="auto"/>
        <w:jc w:val="both"/>
        <w:rPr>
          <w:rFonts w:ascii="Times New Roman" w:hAnsi="Times New Roman" w:cs="Times New Roman"/>
          <w:color w:val="auto"/>
          <w:sz w:val="36"/>
          <w:szCs w:val="36"/>
        </w:rPr>
      </w:pPr>
    </w:p>
    <w:p w:rsidR="00F9154F" w:rsidRPr="00F9154F" w:rsidRDefault="00F9154F" w:rsidP="00F9154F">
      <w:pPr>
        <w:rPr>
          <w:lang w:eastAsia="en-US"/>
        </w:rPr>
      </w:pPr>
    </w:p>
    <w:p w:rsidR="006903FF" w:rsidRPr="006E5D2F" w:rsidRDefault="006903FF" w:rsidP="006E5D2F">
      <w:pPr>
        <w:pStyle w:val="Cmsor3"/>
        <w:spacing w:before="0" w:line="240" w:lineRule="auto"/>
        <w:jc w:val="center"/>
        <w:rPr>
          <w:rFonts w:ascii="Times New Roman" w:hAnsi="Times New Roman" w:cs="Times New Roman"/>
          <w:i/>
          <w:color w:val="auto"/>
          <w:sz w:val="36"/>
          <w:szCs w:val="36"/>
        </w:rPr>
      </w:pPr>
      <w:r w:rsidRPr="006E5D2F">
        <w:rPr>
          <w:rFonts w:ascii="Times New Roman" w:hAnsi="Times New Roman" w:cs="Times New Roman"/>
          <w:i/>
          <w:color w:val="auto"/>
          <w:sz w:val="36"/>
          <w:szCs w:val="36"/>
        </w:rPr>
        <w:lastRenderedPageBreak/>
        <w:t>József szerzetes három ódás kánonjából:</w:t>
      </w:r>
    </w:p>
    <w:p w:rsidR="00F541CC" w:rsidRPr="006E5D2F" w:rsidRDefault="00F541CC" w:rsidP="006E5D2F">
      <w:pPr>
        <w:pStyle w:val="Cmsor4"/>
        <w:spacing w:before="0" w:line="240" w:lineRule="auto"/>
        <w:jc w:val="center"/>
        <w:rPr>
          <w:rFonts w:ascii="Times New Roman" w:hAnsi="Times New Roman" w:cs="Times New Roman"/>
          <w:color w:val="auto"/>
          <w:sz w:val="36"/>
          <w:szCs w:val="36"/>
        </w:rPr>
      </w:pPr>
      <w:r w:rsidRPr="006E5D2F">
        <w:rPr>
          <w:rFonts w:ascii="Times New Roman" w:hAnsi="Times New Roman" w:cs="Times New Roman"/>
          <w:color w:val="auto"/>
          <w:sz w:val="36"/>
          <w:szCs w:val="36"/>
        </w:rPr>
        <w:t xml:space="preserve">IX. ÓDA. 8. </w:t>
      </w:r>
      <w:r w:rsidR="00987CA6">
        <w:rPr>
          <w:rFonts w:ascii="Times New Roman" w:hAnsi="Times New Roman" w:cs="Times New Roman"/>
          <w:color w:val="auto"/>
          <w:sz w:val="36"/>
          <w:szCs w:val="36"/>
        </w:rPr>
        <w:t>hang</w:t>
      </w:r>
    </w:p>
    <w:p w:rsidR="006903FF" w:rsidRPr="006E5D2F" w:rsidRDefault="006903FF" w:rsidP="006E5D2F">
      <w:pPr>
        <w:pStyle w:val="Cmsor4"/>
        <w:spacing w:before="0" w:line="240" w:lineRule="auto"/>
        <w:jc w:val="both"/>
        <w:rPr>
          <w:rFonts w:ascii="Times New Roman" w:hAnsi="Times New Roman" w:cs="Times New Roman"/>
          <w:color w:val="auto"/>
          <w:sz w:val="36"/>
          <w:szCs w:val="36"/>
        </w:rPr>
      </w:pPr>
      <w:proofErr w:type="spellStart"/>
      <w:r w:rsidRPr="006E5D2F">
        <w:rPr>
          <w:rFonts w:ascii="Times New Roman" w:hAnsi="Times New Roman" w:cs="Times New Roman"/>
          <w:color w:val="auto"/>
          <w:sz w:val="36"/>
          <w:szCs w:val="36"/>
        </w:rPr>
        <w:t>Irmosz</w:t>
      </w:r>
      <w:proofErr w:type="spellEnd"/>
      <w:r w:rsidRPr="006E5D2F">
        <w:rPr>
          <w:rFonts w:ascii="Times New Roman" w:hAnsi="Times New Roman" w:cs="Times New Roman"/>
          <w:color w:val="auto"/>
          <w:sz w:val="36"/>
          <w:szCs w:val="36"/>
        </w:rPr>
        <w:t>:</w:t>
      </w:r>
    </w:p>
    <w:p w:rsidR="006903FF" w:rsidRDefault="006903FF" w:rsidP="006E5D2F">
      <w:pPr>
        <w:pStyle w:val="sztichira"/>
        <w:spacing w:before="0" w:after="0" w:line="240" w:lineRule="auto"/>
        <w:ind w:firstLine="708"/>
        <w:rPr>
          <w:sz w:val="36"/>
          <w:szCs w:val="36"/>
        </w:rPr>
      </w:pPr>
      <w:r w:rsidRPr="006E5D2F">
        <w:rPr>
          <w:sz w:val="36"/>
          <w:szCs w:val="36"/>
        </w:rPr>
        <w:t xml:space="preserve">VALÓBAN ISTENSZÜLŐNEK </w:t>
      </w:r>
      <w:r w:rsidRPr="006E5D2F">
        <w:rPr>
          <w:b/>
          <w:sz w:val="36"/>
          <w:szCs w:val="36"/>
        </w:rPr>
        <w:t>VAL</w:t>
      </w:r>
      <w:r w:rsidRPr="006E5D2F">
        <w:rPr>
          <w:sz w:val="36"/>
          <w:szCs w:val="36"/>
        </w:rPr>
        <w:t xml:space="preserve">LUNK TÉGED, * tisztaságos Szűz </w:t>
      </w:r>
      <w:r w:rsidRPr="006E5D2F">
        <w:rPr>
          <w:b/>
          <w:sz w:val="36"/>
          <w:szCs w:val="36"/>
        </w:rPr>
        <w:t>Má</w:t>
      </w:r>
      <w:r w:rsidRPr="006E5D2F">
        <w:rPr>
          <w:sz w:val="36"/>
          <w:szCs w:val="36"/>
        </w:rPr>
        <w:t>ria, * kik általad üdvö</w:t>
      </w:r>
      <w:r w:rsidRPr="006E5D2F">
        <w:rPr>
          <w:b/>
          <w:sz w:val="36"/>
          <w:szCs w:val="36"/>
        </w:rPr>
        <w:t>zü</w:t>
      </w:r>
      <w:r w:rsidRPr="006E5D2F">
        <w:rPr>
          <w:sz w:val="36"/>
          <w:szCs w:val="36"/>
        </w:rPr>
        <w:t>lünk, *</w:t>
      </w:r>
      <w:r w:rsidR="00F541CC" w:rsidRPr="006E5D2F">
        <w:rPr>
          <w:sz w:val="36"/>
          <w:szCs w:val="36"/>
        </w:rPr>
        <w:t>’</w:t>
      </w:r>
      <w:r w:rsidRPr="006E5D2F">
        <w:rPr>
          <w:sz w:val="36"/>
          <w:szCs w:val="36"/>
        </w:rPr>
        <w:t xml:space="preserve"> a test nélküli angyali karok</w:t>
      </w:r>
      <w:r w:rsidRPr="006E5D2F">
        <w:rPr>
          <w:b/>
          <w:sz w:val="36"/>
          <w:szCs w:val="36"/>
        </w:rPr>
        <w:t>kal</w:t>
      </w:r>
      <w:r w:rsidRPr="006E5D2F">
        <w:rPr>
          <w:sz w:val="36"/>
          <w:szCs w:val="36"/>
        </w:rPr>
        <w:t xml:space="preserve"> magasztalván </w:t>
      </w:r>
      <w:r w:rsidRPr="006E5D2F">
        <w:rPr>
          <w:sz w:val="36"/>
          <w:szCs w:val="36"/>
          <w:u w:val="single"/>
        </w:rPr>
        <w:t>té</w:t>
      </w:r>
      <w:r w:rsidRPr="006E5D2F">
        <w:rPr>
          <w:sz w:val="36"/>
          <w:szCs w:val="36"/>
        </w:rPr>
        <w:t>ged.</w:t>
      </w:r>
    </w:p>
    <w:p w:rsidR="00C40738" w:rsidRPr="006E5D2F" w:rsidRDefault="00C40738" w:rsidP="006E5D2F">
      <w:pPr>
        <w:pStyle w:val="sztichira"/>
        <w:spacing w:before="0" w:after="0" w:line="240" w:lineRule="auto"/>
        <w:ind w:firstLine="708"/>
        <w:rPr>
          <w:sz w:val="36"/>
          <w:szCs w:val="36"/>
        </w:rPr>
      </w:pPr>
    </w:p>
    <w:p w:rsidR="00F541CC" w:rsidRPr="006E5D2F" w:rsidRDefault="00F541CC" w:rsidP="006E5D2F">
      <w:pPr>
        <w:pStyle w:val="Szvegtrzs"/>
        <w:spacing w:before="0" w:after="0" w:line="240" w:lineRule="auto"/>
        <w:rPr>
          <w:b w:val="0"/>
          <w:i/>
          <w:color w:val="auto"/>
          <w:sz w:val="36"/>
          <w:szCs w:val="36"/>
        </w:rPr>
      </w:pPr>
      <w:proofErr w:type="spellStart"/>
      <w:r w:rsidRPr="006E5D2F">
        <w:rPr>
          <w:i/>
          <w:color w:val="auto"/>
          <w:sz w:val="36"/>
          <w:szCs w:val="36"/>
        </w:rPr>
        <w:t>Elővers</w:t>
      </w:r>
      <w:proofErr w:type="spellEnd"/>
      <w:r w:rsidRPr="006E5D2F">
        <w:rPr>
          <w:i/>
          <w:color w:val="auto"/>
          <w:sz w:val="36"/>
          <w:szCs w:val="36"/>
        </w:rPr>
        <w:t xml:space="preserve">: </w:t>
      </w:r>
      <w:r w:rsidRPr="006E5D2F">
        <w:rPr>
          <w:b w:val="0"/>
          <w:i/>
          <w:color w:val="auto"/>
          <w:sz w:val="36"/>
          <w:szCs w:val="36"/>
        </w:rPr>
        <w:t>Krisztus szent apostolai, könyörögjetek érettünk!</w:t>
      </w:r>
    </w:p>
    <w:p w:rsidR="000726D9" w:rsidRPr="006E5D2F" w:rsidRDefault="000726D9" w:rsidP="000726D9">
      <w:pPr>
        <w:pStyle w:val="Szvegtrzs"/>
        <w:spacing w:before="0" w:after="0" w:line="240" w:lineRule="auto"/>
        <w:rPr>
          <w:b w:val="0"/>
          <w:i/>
          <w:color w:val="auto"/>
          <w:sz w:val="36"/>
          <w:szCs w:val="36"/>
        </w:rPr>
      </w:pPr>
      <w:proofErr w:type="spellStart"/>
      <w:r>
        <w:rPr>
          <w:i/>
          <w:color w:val="auto"/>
          <w:sz w:val="36"/>
          <w:szCs w:val="36"/>
        </w:rPr>
        <w:t>Metániák</w:t>
      </w:r>
      <w:proofErr w:type="spellEnd"/>
      <w:r>
        <w:rPr>
          <w:i/>
          <w:color w:val="auto"/>
          <w:sz w:val="36"/>
          <w:szCs w:val="36"/>
        </w:rPr>
        <w:t xml:space="preserve"> nélkül</w:t>
      </w:r>
      <w:r w:rsidR="00C40738">
        <w:rPr>
          <w:i/>
          <w:color w:val="auto"/>
          <w:sz w:val="36"/>
          <w:szCs w:val="36"/>
        </w:rPr>
        <w:t>, végig egy hangon recitál</w:t>
      </w:r>
      <w:r w:rsidR="0083031F">
        <w:rPr>
          <w:i/>
          <w:color w:val="auto"/>
          <w:sz w:val="36"/>
          <w:szCs w:val="36"/>
        </w:rPr>
        <w:t>ja a kántor.</w:t>
      </w:r>
    </w:p>
    <w:p w:rsidR="00F9154F" w:rsidRDefault="00F9154F" w:rsidP="006E5D2F">
      <w:pPr>
        <w:pStyle w:val="sztichira"/>
        <w:spacing w:before="0" w:after="0" w:line="240" w:lineRule="auto"/>
        <w:ind w:firstLine="708"/>
        <w:rPr>
          <w:sz w:val="36"/>
          <w:szCs w:val="36"/>
        </w:rPr>
      </w:pPr>
    </w:p>
    <w:p w:rsidR="006903FF" w:rsidRPr="006E5D2F" w:rsidRDefault="006903FF" w:rsidP="006E5D2F">
      <w:pPr>
        <w:pStyle w:val="sztichira"/>
        <w:spacing w:before="0" w:after="0" w:line="240" w:lineRule="auto"/>
        <w:ind w:firstLine="708"/>
        <w:rPr>
          <w:sz w:val="36"/>
          <w:szCs w:val="36"/>
        </w:rPr>
      </w:pPr>
      <w:r w:rsidRPr="006E5D2F">
        <w:rPr>
          <w:sz w:val="36"/>
          <w:szCs w:val="36"/>
        </w:rPr>
        <w:t>Szent apostolok, kik az üdvösséget árasztó folyó forrásainak bizonyultatok, öntözzétek meg a bűn szomjúságától eltikkadt lelkemet!</w:t>
      </w:r>
    </w:p>
    <w:p w:rsidR="006903FF" w:rsidRPr="006E5D2F" w:rsidRDefault="006903FF" w:rsidP="006E5D2F">
      <w:pPr>
        <w:pStyle w:val="sztichira"/>
        <w:spacing w:before="0" w:after="0" w:line="240" w:lineRule="auto"/>
        <w:ind w:firstLine="708"/>
        <w:rPr>
          <w:sz w:val="36"/>
          <w:szCs w:val="36"/>
        </w:rPr>
      </w:pPr>
      <w:r w:rsidRPr="006E5D2F">
        <w:rPr>
          <w:sz w:val="36"/>
          <w:szCs w:val="36"/>
        </w:rPr>
        <w:t>A pusztulás tengerén úszva már-már elmerülök. De te, Uram, ments meg engem, mint hajdan Pétert megmentetted jobboddal!</w:t>
      </w:r>
    </w:p>
    <w:p w:rsidR="006903FF" w:rsidRPr="006E5D2F" w:rsidRDefault="006903FF" w:rsidP="006E5D2F">
      <w:pPr>
        <w:pStyle w:val="sztichira"/>
        <w:spacing w:before="0" w:after="0" w:line="240" w:lineRule="auto"/>
        <w:ind w:firstLine="708"/>
        <w:rPr>
          <w:sz w:val="36"/>
          <w:szCs w:val="36"/>
        </w:rPr>
      </w:pPr>
      <w:r w:rsidRPr="006E5D2F">
        <w:rPr>
          <w:sz w:val="36"/>
          <w:szCs w:val="36"/>
        </w:rPr>
        <w:t>Mint az ízletes tanítás sója, előzzétek meg elmém romlását, és oszlassátok el a tudatlanság homályát!</w:t>
      </w:r>
    </w:p>
    <w:p w:rsidR="006903FF" w:rsidRPr="006E5D2F" w:rsidRDefault="006903FF" w:rsidP="006E5D2F">
      <w:pPr>
        <w:pStyle w:val="sztichira"/>
        <w:spacing w:before="0" w:after="0" w:line="240" w:lineRule="auto"/>
        <w:ind w:firstLine="708"/>
        <w:rPr>
          <w:sz w:val="36"/>
          <w:szCs w:val="36"/>
        </w:rPr>
      </w:pPr>
      <w:r w:rsidRPr="006E5D2F">
        <w:rPr>
          <w:sz w:val="36"/>
          <w:szCs w:val="36"/>
        </w:rPr>
        <w:t xml:space="preserve">Apostolok híres csoportja, dicshimnuszokkal magasztalunk, mert az egész földkerekség tündöklő megvilágosítóinak bizonyultatok, s így a </w:t>
      </w:r>
      <w:proofErr w:type="spellStart"/>
      <w:r w:rsidRPr="006E5D2F">
        <w:rPr>
          <w:sz w:val="36"/>
          <w:szCs w:val="36"/>
        </w:rPr>
        <w:t>tévelyt</w:t>
      </w:r>
      <w:proofErr w:type="spellEnd"/>
      <w:r w:rsidRPr="006E5D2F">
        <w:rPr>
          <w:sz w:val="36"/>
          <w:szCs w:val="36"/>
        </w:rPr>
        <w:t xml:space="preserve"> eloszlattátok.</w:t>
      </w:r>
    </w:p>
    <w:p w:rsidR="006903FF" w:rsidRPr="006E5D2F" w:rsidRDefault="006903FF" w:rsidP="006E5D2F">
      <w:pPr>
        <w:pStyle w:val="sztichira"/>
        <w:spacing w:before="0" w:after="0" w:line="240" w:lineRule="auto"/>
        <w:ind w:firstLine="708"/>
        <w:rPr>
          <w:sz w:val="36"/>
          <w:szCs w:val="36"/>
        </w:rPr>
      </w:pPr>
      <w:r w:rsidRPr="006E5D2F">
        <w:rPr>
          <w:sz w:val="36"/>
          <w:szCs w:val="36"/>
        </w:rPr>
        <w:t>Az evangéliumi hálótokkal összehalásztátok a lelki halakat, és azokat mindenkor Krisztus elé tártátok, boldog apostolok.</w:t>
      </w:r>
    </w:p>
    <w:p w:rsidR="006903FF" w:rsidRPr="006E5D2F" w:rsidRDefault="006903FF" w:rsidP="006E5D2F">
      <w:pPr>
        <w:pStyle w:val="sztichira"/>
        <w:spacing w:before="0" w:after="0" w:line="240" w:lineRule="auto"/>
        <w:ind w:firstLine="708"/>
        <w:rPr>
          <w:spacing w:val="-2"/>
          <w:sz w:val="36"/>
          <w:szCs w:val="36"/>
        </w:rPr>
      </w:pPr>
      <w:r w:rsidRPr="006E5D2F">
        <w:rPr>
          <w:spacing w:val="-4"/>
          <w:sz w:val="36"/>
          <w:szCs w:val="36"/>
        </w:rPr>
        <w:t>Istenhez intézett könyörgésetekben, kérünk, emlékezzetek meg rólunk is, aposto</w:t>
      </w:r>
      <w:r w:rsidRPr="006E5D2F">
        <w:rPr>
          <w:spacing w:val="-2"/>
          <w:sz w:val="36"/>
          <w:szCs w:val="36"/>
        </w:rPr>
        <w:t>lok, kik buzgósággal magasztalunk titeket, hogy megszabaduljunk minden kísértéstől!</w:t>
      </w:r>
    </w:p>
    <w:p w:rsidR="006903FF" w:rsidRPr="006E5D2F" w:rsidRDefault="006903FF" w:rsidP="006E5D2F">
      <w:pPr>
        <w:pStyle w:val="Szvegtrzs2"/>
        <w:spacing w:after="0" w:line="240" w:lineRule="auto"/>
        <w:jc w:val="both"/>
        <w:rPr>
          <w:rFonts w:ascii="Times New Roman" w:hAnsi="Times New Roman" w:cs="Times New Roman"/>
          <w:b/>
          <w:i/>
          <w:sz w:val="36"/>
          <w:szCs w:val="36"/>
        </w:rPr>
      </w:pPr>
      <w:r w:rsidRPr="006E5D2F">
        <w:rPr>
          <w:rFonts w:ascii="Times New Roman" w:hAnsi="Times New Roman" w:cs="Times New Roman"/>
          <w:b/>
          <w:i/>
          <w:sz w:val="36"/>
          <w:szCs w:val="36"/>
        </w:rPr>
        <w:t>Dicsőség…</w:t>
      </w:r>
    </w:p>
    <w:p w:rsidR="006903FF" w:rsidRPr="006E5D2F" w:rsidRDefault="006903FF" w:rsidP="006E5D2F">
      <w:pPr>
        <w:pStyle w:val="sztichira"/>
        <w:spacing w:before="0" w:after="0" w:line="240" w:lineRule="auto"/>
        <w:ind w:firstLine="708"/>
        <w:rPr>
          <w:sz w:val="36"/>
          <w:szCs w:val="36"/>
        </w:rPr>
      </w:pPr>
      <w:r w:rsidRPr="006E5D2F">
        <w:rPr>
          <w:sz w:val="36"/>
          <w:szCs w:val="36"/>
        </w:rPr>
        <w:t>Téged, háromszemélyű egység, Atya és Fiú és Szentlélek, egyetlen egylényegű, egyerejű és kezdet nélküli Háromságként magasztalunk.</w:t>
      </w:r>
    </w:p>
    <w:p w:rsidR="006903FF" w:rsidRPr="006E5D2F" w:rsidRDefault="006903FF" w:rsidP="006E5D2F">
      <w:pPr>
        <w:pStyle w:val="Szvegtrzs"/>
        <w:spacing w:before="0" w:after="0" w:line="240" w:lineRule="auto"/>
        <w:rPr>
          <w:color w:val="auto"/>
          <w:sz w:val="36"/>
          <w:szCs w:val="36"/>
        </w:rPr>
      </w:pPr>
      <w:r w:rsidRPr="006E5D2F">
        <w:rPr>
          <w:i/>
          <w:color w:val="auto"/>
          <w:sz w:val="36"/>
          <w:szCs w:val="36"/>
        </w:rPr>
        <w:t xml:space="preserve">Most és… </w:t>
      </w:r>
    </w:p>
    <w:p w:rsidR="006903FF" w:rsidRDefault="006903FF" w:rsidP="006E5D2F">
      <w:pPr>
        <w:pStyle w:val="sztichira"/>
        <w:spacing w:before="0" w:after="0" w:line="240" w:lineRule="auto"/>
        <w:ind w:firstLine="708"/>
        <w:rPr>
          <w:sz w:val="36"/>
          <w:szCs w:val="36"/>
        </w:rPr>
      </w:pPr>
      <w:r w:rsidRPr="006E5D2F">
        <w:rPr>
          <w:sz w:val="36"/>
          <w:szCs w:val="36"/>
        </w:rPr>
        <w:t>Minden nemzedék boldognak hirdet téged, gyermeket szülő Szűz, minthogy mindenki általad szabadult meg az átoktól: mert örömünkre megszülted az Urat.</w:t>
      </w:r>
    </w:p>
    <w:p w:rsidR="00B8100E" w:rsidRDefault="00B8100E" w:rsidP="006E5D2F">
      <w:pPr>
        <w:pStyle w:val="sztichira"/>
        <w:spacing w:before="0" w:after="0" w:line="240" w:lineRule="auto"/>
        <w:ind w:firstLine="708"/>
        <w:rPr>
          <w:sz w:val="36"/>
          <w:szCs w:val="36"/>
        </w:rPr>
      </w:pPr>
    </w:p>
    <w:p w:rsidR="00B8100E" w:rsidRDefault="00B8100E" w:rsidP="006E5D2F">
      <w:pPr>
        <w:pStyle w:val="sztichira"/>
        <w:spacing w:before="0" w:after="0" w:line="240" w:lineRule="auto"/>
        <w:ind w:firstLine="708"/>
        <w:rPr>
          <w:sz w:val="36"/>
          <w:szCs w:val="36"/>
        </w:rPr>
      </w:pPr>
    </w:p>
    <w:p w:rsidR="00D6486F" w:rsidRPr="006E5D2F" w:rsidRDefault="00B8100E" w:rsidP="006E5D2F">
      <w:pPr>
        <w:pStyle w:val="sztichira"/>
        <w:spacing w:before="0" w:after="0" w:line="240" w:lineRule="auto"/>
        <w:rPr>
          <w:b/>
          <w:i/>
          <w:sz w:val="36"/>
          <w:szCs w:val="36"/>
        </w:rPr>
      </w:pPr>
      <w:r>
        <w:rPr>
          <w:b/>
          <w:i/>
          <w:noProof/>
          <w:sz w:val="36"/>
          <w:szCs w:val="36"/>
        </w:rPr>
        <w:lastRenderedPageBreak/>
        <w:drawing>
          <wp:inline distT="0" distB="0" distL="0" distR="0">
            <wp:extent cx="6300470" cy="5981700"/>
            <wp:effectExtent l="19050" t="0" r="5080" b="0"/>
            <wp:docPr id="11" name="Kép 10" descr="Segítőm 9. ó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ítőm 9. óda.png"/>
                    <pic:cNvPicPr/>
                  </pic:nvPicPr>
                  <pic:blipFill>
                    <a:blip r:embed="rId17"/>
                    <a:stretch>
                      <a:fillRect/>
                    </a:stretch>
                  </pic:blipFill>
                  <pic:spPr>
                    <a:xfrm>
                      <a:off x="0" y="0"/>
                      <a:ext cx="6300470" cy="5981700"/>
                    </a:xfrm>
                    <a:prstGeom prst="rect">
                      <a:avLst/>
                    </a:prstGeom>
                  </pic:spPr>
                </pic:pic>
              </a:graphicData>
            </a:graphic>
          </wp:inline>
        </w:drawing>
      </w:r>
    </w:p>
    <w:p w:rsidR="00B8100E" w:rsidRDefault="00B8100E" w:rsidP="006E5D2F">
      <w:pPr>
        <w:pStyle w:val="sztichira"/>
        <w:spacing w:before="0" w:after="0" w:line="240" w:lineRule="auto"/>
        <w:rPr>
          <w:b/>
          <w:i/>
          <w:sz w:val="36"/>
          <w:szCs w:val="36"/>
        </w:rPr>
      </w:pPr>
    </w:p>
    <w:p w:rsidR="00F541CC" w:rsidRPr="00F9154F" w:rsidRDefault="00F541CC" w:rsidP="006E5D2F">
      <w:pPr>
        <w:pStyle w:val="sztichira"/>
        <w:spacing w:before="0" w:after="0" w:line="240" w:lineRule="auto"/>
        <w:rPr>
          <w:i/>
          <w:sz w:val="38"/>
          <w:szCs w:val="38"/>
        </w:rPr>
      </w:pPr>
      <w:proofErr w:type="spellStart"/>
      <w:r w:rsidRPr="00F9154F">
        <w:rPr>
          <w:b/>
          <w:i/>
          <w:sz w:val="38"/>
          <w:szCs w:val="38"/>
        </w:rPr>
        <w:t>Elővers</w:t>
      </w:r>
      <w:proofErr w:type="spellEnd"/>
      <w:r w:rsidRPr="00F9154F">
        <w:rPr>
          <w:b/>
          <w:i/>
          <w:sz w:val="38"/>
          <w:szCs w:val="38"/>
        </w:rPr>
        <w:t>:</w:t>
      </w:r>
      <w:r w:rsidRPr="00F9154F">
        <w:rPr>
          <w:i/>
          <w:sz w:val="38"/>
          <w:szCs w:val="38"/>
        </w:rPr>
        <w:t xml:space="preserve"> KÖNYÖRÜLJ RAJTUNK, URUNK, KÖ</w:t>
      </w:r>
      <w:r w:rsidRPr="00F9154F">
        <w:rPr>
          <w:b/>
          <w:i/>
          <w:sz w:val="38"/>
          <w:szCs w:val="38"/>
        </w:rPr>
        <w:t>NYÖ</w:t>
      </w:r>
      <w:r w:rsidRPr="00F9154F">
        <w:rPr>
          <w:i/>
          <w:sz w:val="38"/>
          <w:szCs w:val="38"/>
        </w:rPr>
        <w:t>RÜLJ RAJTUNK!</w:t>
      </w:r>
      <w:r w:rsidR="00830F40" w:rsidRPr="005E520F">
        <w:rPr>
          <w:b/>
          <w:i/>
          <w:sz w:val="36"/>
          <w:szCs w:val="36"/>
        </w:rPr>
        <w:t xml:space="preserve"> (</w:t>
      </w:r>
      <w:proofErr w:type="spellStart"/>
      <w:r w:rsidR="00830F40" w:rsidRPr="005E520F">
        <w:rPr>
          <w:b/>
          <w:i/>
          <w:sz w:val="36"/>
          <w:szCs w:val="36"/>
        </w:rPr>
        <w:t>Metánia</w:t>
      </w:r>
      <w:proofErr w:type="spellEnd"/>
      <w:r w:rsidR="00830F40" w:rsidRPr="005E520F">
        <w:rPr>
          <w:b/>
          <w:i/>
          <w:sz w:val="36"/>
          <w:szCs w:val="36"/>
        </w:rPr>
        <w:t>)</w:t>
      </w:r>
    </w:p>
    <w:p w:rsidR="006903FF" w:rsidRPr="00F9154F" w:rsidRDefault="006903FF" w:rsidP="006E5D2F">
      <w:pPr>
        <w:pStyle w:val="sztichira"/>
        <w:spacing w:before="0" w:after="0" w:line="240" w:lineRule="auto"/>
        <w:ind w:firstLine="708"/>
        <w:rPr>
          <w:sz w:val="38"/>
          <w:szCs w:val="38"/>
        </w:rPr>
      </w:pPr>
      <w:r w:rsidRPr="00F9154F">
        <w:rPr>
          <w:sz w:val="38"/>
          <w:szCs w:val="38"/>
        </w:rPr>
        <w:t>Az ész megsebesült, a test el</w:t>
      </w:r>
      <w:r w:rsidRPr="003770B1">
        <w:rPr>
          <w:b/>
          <w:sz w:val="38"/>
          <w:szCs w:val="38"/>
          <w:u w:val="single"/>
        </w:rPr>
        <w:t>gyen</w:t>
      </w:r>
      <w:r w:rsidRPr="00F9154F">
        <w:rPr>
          <w:sz w:val="38"/>
          <w:szCs w:val="38"/>
        </w:rPr>
        <w:t xml:space="preserve">gült, * a lélek megbetegedett, a beszéd </w:t>
      </w:r>
      <w:r w:rsidRPr="003770B1">
        <w:rPr>
          <w:sz w:val="38"/>
          <w:szCs w:val="38"/>
        </w:rPr>
        <w:t>el</w:t>
      </w:r>
      <w:r w:rsidRPr="003770B1">
        <w:rPr>
          <w:b/>
          <w:sz w:val="38"/>
          <w:szCs w:val="38"/>
        </w:rPr>
        <w:t>hal</w:t>
      </w:r>
      <w:r w:rsidRPr="00F9154F">
        <w:rPr>
          <w:sz w:val="38"/>
          <w:szCs w:val="38"/>
        </w:rPr>
        <w:t>kult, * az élet haldoklik, a vég már a küszö</w:t>
      </w:r>
      <w:r w:rsidRPr="003770B1">
        <w:rPr>
          <w:b/>
          <w:sz w:val="38"/>
          <w:szCs w:val="38"/>
          <w:u w:val="single"/>
        </w:rPr>
        <w:t>bön</w:t>
      </w:r>
      <w:r w:rsidRPr="00F9154F">
        <w:rPr>
          <w:sz w:val="38"/>
          <w:szCs w:val="38"/>
        </w:rPr>
        <w:t xml:space="preserve"> van. * Nos, mit teszel majd, szerencsétlen </w:t>
      </w:r>
      <w:r w:rsidRPr="003770B1">
        <w:rPr>
          <w:b/>
          <w:sz w:val="38"/>
          <w:szCs w:val="38"/>
        </w:rPr>
        <w:t>lel</w:t>
      </w:r>
      <w:r w:rsidRPr="00F9154F">
        <w:rPr>
          <w:sz w:val="38"/>
          <w:szCs w:val="38"/>
        </w:rPr>
        <w:t>kem, *</w:t>
      </w:r>
      <w:r w:rsidR="003770B1">
        <w:rPr>
          <w:sz w:val="38"/>
          <w:szCs w:val="38"/>
        </w:rPr>
        <w:t>’</w:t>
      </w:r>
      <w:r w:rsidRPr="00F9154F">
        <w:rPr>
          <w:sz w:val="38"/>
          <w:szCs w:val="38"/>
        </w:rPr>
        <w:t xml:space="preserve"> ha eljön a bíró, hogy megvizs</w:t>
      </w:r>
      <w:r w:rsidRPr="003770B1">
        <w:rPr>
          <w:b/>
          <w:sz w:val="38"/>
          <w:szCs w:val="38"/>
        </w:rPr>
        <w:t>gál</w:t>
      </w:r>
      <w:r w:rsidRPr="00F9154F">
        <w:rPr>
          <w:sz w:val="38"/>
          <w:szCs w:val="38"/>
        </w:rPr>
        <w:t>jon téged?</w:t>
      </w:r>
    </w:p>
    <w:p w:rsidR="006903FF" w:rsidRPr="00F9154F" w:rsidRDefault="006903FF" w:rsidP="006E5D2F">
      <w:pPr>
        <w:pStyle w:val="sztichira"/>
        <w:spacing w:before="0" w:after="0" w:line="240" w:lineRule="auto"/>
        <w:ind w:firstLine="708"/>
        <w:rPr>
          <w:sz w:val="38"/>
          <w:szCs w:val="38"/>
        </w:rPr>
      </w:pPr>
      <w:r w:rsidRPr="00F9154F">
        <w:rPr>
          <w:sz w:val="38"/>
          <w:szCs w:val="38"/>
        </w:rPr>
        <w:t>Eléd tártam, lelkem, Mózes köny</w:t>
      </w:r>
      <w:r w:rsidRPr="003770B1">
        <w:rPr>
          <w:b/>
          <w:sz w:val="38"/>
          <w:szCs w:val="38"/>
          <w:u w:val="single"/>
        </w:rPr>
        <w:t>ve</w:t>
      </w:r>
      <w:r w:rsidRPr="00F9154F">
        <w:rPr>
          <w:sz w:val="38"/>
          <w:szCs w:val="38"/>
        </w:rPr>
        <w:t>it, * a teremtésről és ettől fogva az egész történe</w:t>
      </w:r>
      <w:r w:rsidRPr="003770B1">
        <w:rPr>
          <w:b/>
          <w:sz w:val="38"/>
          <w:szCs w:val="38"/>
        </w:rPr>
        <w:t>lem</w:t>
      </w:r>
      <w:r w:rsidRPr="00F9154F">
        <w:rPr>
          <w:sz w:val="38"/>
          <w:szCs w:val="38"/>
        </w:rPr>
        <w:t>ről, * az igazakról és gonoszokról szóló Szent</w:t>
      </w:r>
      <w:r w:rsidRPr="003770B1">
        <w:rPr>
          <w:b/>
          <w:sz w:val="38"/>
          <w:szCs w:val="38"/>
          <w:u w:val="single"/>
        </w:rPr>
        <w:t>í</w:t>
      </w:r>
      <w:r w:rsidRPr="00F9154F">
        <w:rPr>
          <w:sz w:val="38"/>
          <w:szCs w:val="38"/>
        </w:rPr>
        <w:t xml:space="preserve">rást, * de te közülük nem az előbbieket </w:t>
      </w:r>
      <w:r w:rsidRPr="003770B1">
        <w:rPr>
          <w:b/>
          <w:sz w:val="38"/>
          <w:szCs w:val="38"/>
        </w:rPr>
        <w:t>kö</w:t>
      </w:r>
      <w:r w:rsidRPr="00F9154F">
        <w:rPr>
          <w:sz w:val="38"/>
          <w:szCs w:val="38"/>
        </w:rPr>
        <w:t>vetted, *</w:t>
      </w:r>
      <w:r w:rsidR="003770B1">
        <w:rPr>
          <w:sz w:val="38"/>
          <w:szCs w:val="38"/>
        </w:rPr>
        <w:t>’</w:t>
      </w:r>
      <w:r w:rsidRPr="00F9154F">
        <w:rPr>
          <w:sz w:val="38"/>
          <w:szCs w:val="38"/>
        </w:rPr>
        <w:t xml:space="preserve"> hanem az utóbbiakat, vétkez</w:t>
      </w:r>
      <w:r w:rsidRPr="003770B1">
        <w:rPr>
          <w:b/>
          <w:sz w:val="38"/>
          <w:szCs w:val="38"/>
        </w:rPr>
        <w:t>ve</w:t>
      </w:r>
      <w:r w:rsidRPr="00F9154F">
        <w:rPr>
          <w:sz w:val="38"/>
          <w:szCs w:val="38"/>
        </w:rPr>
        <w:t xml:space="preserve"> Isten ellen.</w:t>
      </w:r>
    </w:p>
    <w:p w:rsidR="006903FF" w:rsidRPr="00F9154F" w:rsidRDefault="006903FF" w:rsidP="006E5D2F">
      <w:pPr>
        <w:pStyle w:val="sztichira"/>
        <w:spacing w:before="0" w:after="0" w:line="240" w:lineRule="auto"/>
        <w:ind w:firstLine="708"/>
        <w:rPr>
          <w:sz w:val="38"/>
          <w:szCs w:val="38"/>
        </w:rPr>
      </w:pPr>
      <w:r w:rsidRPr="00F9154F">
        <w:rPr>
          <w:sz w:val="38"/>
          <w:szCs w:val="38"/>
        </w:rPr>
        <w:lastRenderedPageBreak/>
        <w:t xml:space="preserve">A Törvény elvesztette erejét, </w:t>
      </w:r>
      <w:r w:rsidRPr="003770B1">
        <w:rPr>
          <w:b/>
          <w:sz w:val="38"/>
          <w:szCs w:val="38"/>
          <w:u w:val="single"/>
        </w:rPr>
        <w:t>lel</w:t>
      </w:r>
      <w:r w:rsidRPr="00F9154F">
        <w:rPr>
          <w:sz w:val="38"/>
          <w:szCs w:val="38"/>
        </w:rPr>
        <w:t xml:space="preserve">kem, * az Evangélium sem hoz termést </w:t>
      </w:r>
      <w:r w:rsidRPr="003770B1">
        <w:rPr>
          <w:b/>
          <w:sz w:val="38"/>
          <w:szCs w:val="38"/>
        </w:rPr>
        <w:t>ben</w:t>
      </w:r>
      <w:r w:rsidRPr="00F9154F">
        <w:rPr>
          <w:sz w:val="38"/>
          <w:szCs w:val="38"/>
        </w:rPr>
        <w:t>ned, * a Szentírást elhanyagoltad, s nem tudtak hatni rád a prófé</w:t>
      </w:r>
      <w:r w:rsidRPr="003770B1">
        <w:rPr>
          <w:b/>
          <w:sz w:val="38"/>
          <w:szCs w:val="38"/>
          <w:u w:val="single"/>
        </w:rPr>
        <w:t>ták</w:t>
      </w:r>
      <w:r w:rsidRPr="00F9154F">
        <w:rPr>
          <w:sz w:val="38"/>
          <w:szCs w:val="38"/>
        </w:rPr>
        <w:t xml:space="preserve"> sem, * sőt az igazak igéi sem, s így megsokasodtak </w:t>
      </w:r>
      <w:r w:rsidRPr="003770B1">
        <w:rPr>
          <w:b/>
          <w:sz w:val="38"/>
          <w:szCs w:val="38"/>
        </w:rPr>
        <w:t>se</w:t>
      </w:r>
      <w:r w:rsidRPr="00F9154F">
        <w:rPr>
          <w:sz w:val="38"/>
          <w:szCs w:val="38"/>
        </w:rPr>
        <w:t>beid, *</w:t>
      </w:r>
      <w:r w:rsidR="003770B1">
        <w:rPr>
          <w:sz w:val="38"/>
          <w:szCs w:val="38"/>
        </w:rPr>
        <w:t>’</w:t>
      </w:r>
      <w:r w:rsidRPr="00F9154F">
        <w:rPr>
          <w:sz w:val="38"/>
          <w:szCs w:val="38"/>
        </w:rPr>
        <w:t xml:space="preserve"> mert nincs orvosod, ki meggyógyí</w:t>
      </w:r>
      <w:r w:rsidRPr="003770B1">
        <w:rPr>
          <w:b/>
          <w:sz w:val="38"/>
          <w:szCs w:val="38"/>
        </w:rPr>
        <w:t>ta</w:t>
      </w:r>
      <w:r w:rsidRPr="00F9154F">
        <w:rPr>
          <w:sz w:val="38"/>
          <w:szCs w:val="38"/>
        </w:rPr>
        <w:t>na téged.</w:t>
      </w:r>
    </w:p>
    <w:p w:rsidR="006903FF" w:rsidRPr="00F9154F" w:rsidRDefault="006903FF" w:rsidP="006E5D2F">
      <w:pPr>
        <w:pStyle w:val="sztichira"/>
        <w:spacing w:before="0" w:after="0" w:line="240" w:lineRule="auto"/>
        <w:ind w:firstLine="708"/>
        <w:rPr>
          <w:sz w:val="38"/>
          <w:szCs w:val="38"/>
        </w:rPr>
      </w:pPr>
      <w:r w:rsidRPr="00F9154F">
        <w:rPr>
          <w:sz w:val="38"/>
          <w:szCs w:val="38"/>
        </w:rPr>
        <w:t xml:space="preserve">Az Újszövetségi Szentírás példáit is eléd tárom, </w:t>
      </w:r>
      <w:r w:rsidRPr="003770B1">
        <w:rPr>
          <w:b/>
          <w:sz w:val="38"/>
          <w:szCs w:val="38"/>
          <w:u w:val="single"/>
        </w:rPr>
        <w:t>lel</w:t>
      </w:r>
      <w:r w:rsidRPr="00F9154F">
        <w:rPr>
          <w:sz w:val="38"/>
          <w:szCs w:val="38"/>
        </w:rPr>
        <w:t>kem, * hogy töredelmes bánatra vezes</w:t>
      </w:r>
      <w:r w:rsidRPr="003770B1">
        <w:rPr>
          <w:b/>
          <w:sz w:val="38"/>
          <w:szCs w:val="38"/>
        </w:rPr>
        <w:t>se</w:t>
      </w:r>
      <w:r w:rsidRPr="00F9154F">
        <w:rPr>
          <w:sz w:val="38"/>
          <w:szCs w:val="38"/>
        </w:rPr>
        <w:t>nek. * Kövesd tehát az igazak példáját, és fordulj el a bűnösö</w:t>
      </w:r>
      <w:r w:rsidRPr="003770B1">
        <w:rPr>
          <w:b/>
          <w:sz w:val="38"/>
          <w:szCs w:val="38"/>
          <w:u w:val="single"/>
        </w:rPr>
        <w:t>ké</w:t>
      </w:r>
      <w:r w:rsidRPr="00F9154F">
        <w:rPr>
          <w:sz w:val="38"/>
          <w:szCs w:val="38"/>
        </w:rPr>
        <w:t xml:space="preserve">től, * és engeszteld meg </w:t>
      </w:r>
      <w:r w:rsidRPr="003770B1">
        <w:rPr>
          <w:b/>
          <w:sz w:val="38"/>
          <w:szCs w:val="38"/>
        </w:rPr>
        <w:t>Krisz</w:t>
      </w:r>
      <w:r w:rsidRPr="00F9154F">
        <w:rPr>
          <w:sz w:val="38"/>
          <w:szCs w:val="38"/>
        </w:rPr>
        <w:t>tust *</w:t>
      </w:r>
      <w:r w:rsidR="003770B1">
        <w:rPr>
          <w:sz w:val="38"/>
          <w:szCs w:val="38"/>
        </w:rPr>
        <w:t>’</w:t>
      </w:r>
      <w:r w:rsidRPr="00F9154F">
        <w:rPr>
          <w:sz w:val="38"/>
          <w:szCs w:val="38"/>
        </w:rPr>
        <w:t xml:space="preserve"> imával, böjttel, és tisz</w:t>
      </w:r>
      <w:r w:rsidRPr="003770B1">
        <w:rPr>
          <w:b/>
          <w:sz w:val="38"/>
          <w:szCs w:val="38"/>
        </w:rPr>
        <w:t>ta</w:t>
      </w:r>
      <w:r w:rsidRPr="00F9154F">
        <w:rPr>
          <w:sz w:val="38"/>
          <w:szCs w:val="38"/>
        </w:rPr>
        <w:t xml:space="preserve"> élettel!</w:t>
      </w:r>
    </w:p>
    <w:p w:rsidR="006903FF" w:rsidRPr="00F9154F" w:rsidRDefault="006903FF" w:rsidP="006E5D2F">
      <w:pPr>
        <w:pStyle w:val="sztichira"/>
        <w:spacing w:before="0" w:after="0" w:line="240" w:lineRule="auto"/>
        <w:ind w:firstLine="708"/>
        <w:rPr>
          <w:sz w:val="38"/>
          <w:szCs w:val="38"/>
        </w:rPr>
      </w:pPr>
      <w:r w:rsidRPr="00F9154F">
        <w:rPr>
          <w:sz w:val="38"/>
          <w:szCs w:val="38"/>
        </w:rPr>
        <w:t xml:space="preserve">Krisztus emberré lett, és test szerint közösségre lépett </w:t>
      </w:r>
      <w:r w:rsidRPr="003770B1">
        <w:rPr>
          <w:b/>
          <w:sz w:val="38"/>
          <w:szCs w:val="38"/>
          <w:u w:val="single"/>
        </w:rPr>
        <w:t>ve</w:t>
      </w:r>
      <w:r w:rsidRPr="00F9154F">
        <w:rPr>
          <w:sz w:val="38"/>
          <w:szCs w:val="38"/>
        </w:rPr>
        <w:t xml:space="preserve">lem, * mindent önként </w:t>
      </w:r>
      <w:r w:rsidRPr="003770B1">
        <w:rPr>
          <w:b/>
          <w:sz w:val="38"/>
          <w:szCs w:val="38"/>
        </w:rPr>
        <w:t>be</w:t>
      </w:r>
      <w:r w:rsidRPr="00F9154F">
        <w:rPr>
          <w:sz w:val="38"/>
          <w:szCs w:val="38"/>
        </w:rPr>
        <w:t>töltve, * ami a természethez tar</w:t>
      </w:r>
      <w:r w:rsidRPr="003770B1">
        <w:rPr>
          <w:b/>
          <w:sz w:val="38"/>
          <w:szCs w:val="38"/>
          <w:u w:val="single"/>
        </w:rPr>
        <w:t>to</w:t>
      </w:r>
      <w:r w:rsidRPr="00F9154F">
        <w:rPr>
          <w:sz w:val="38"/>
          <w:szCs w:val="38"/>
        </w:rPr>
        <w:t>zik, * egyedül a bűnt ki</w:t>
      </w:r>
      <w:r w:rsidRPr="003770B1">
        <w:rPr>
          <w:b/>
          <w:sz w:val="38"/>
          <w:szCs w:val="38"/>
        </w:rPr>
        <w:t>vé</w:t>
      </w:r>
      <w:r w:rsidRPr="00F9154F">
        <w:rPr>
          <w:sz w:val="38"/>
          <w:szCs w:val="38"/>
        </w:rPr>
        <w:t>ve, *</w:t>
      </w:r>
      <w:r w:rsidR="003770B1">
        <w:rPr>
          <w:sz w:val="38"/>
          <w:szCs w:val="38"/>
        </w:rPr>
        <w:t>’</w:t>
      </w:r>
      <w:r w:rsidRPr="00F9154F">
        <w:rPr>
          <w:sz w:val="38"/>
          <w:szCs w:val="38"/>
        </w:rPr>
        <w:t xml:space="preserve"> hogy leereszkedésével neked, lelkem, pél</w:t>
      </w:r>
      <w:r w:rsidRPr="003770B1">
        <w:rPr>
          <w:b/>
          <w:sz w:val="38"/>
          <w:szCs w:val="38"/>
        </w:rPr>
        <w:t>dát</w:t>
      </w:r>
      <w:r w:rsidRPr="00F9154F">
        <w:rPr>
          <w:sz w:val="38"/>
          <w:szCs w:val="38"/>
        </w:rPr>
        <w:t xml:space="preserve"> mutasson. </w:t>
      </w:r>
    </w:p>
    <w:p w:rsidR="006903FF" w:rsidRPr="00F9154F" w:rsidRDefault="006903FF" w:rsidP="006E5D2F">
      <w:pPr>
        <w:pStyle w:val="sztichira"/>
        <w:spacing w:before="0" w:after="0" w:line="240" w:lineRule="auto"/>
        <w:ind w:firstLine="708"/>
        <w:rPr>
          <w:sz w:val="38"/>
          <w:szCs w:val="38"/>
        </w:rPr>
      </w:pPr>
      <w:r w:rsidRPr="00F9154F">
        <w:rPr>
          <w:sz w:val="38"/>
          <w:szCs w:val="38"/>
        </w:rPr>
        <w:t>Krisztus ember</w:t>
      </w:r>
      <w:r w:rsidRPr="003770B1">
        <w:rPr>
          <w:b/>
          <w:sz w:val="38"/>
          <w:szCs w:val="38"/>
          <w:u w:val="single"/>
        </w:rPr>
        <w:t>ré</w:t>
      </w:r>
      <w:r w:rsidRPr="00F9154F">
        <w:rPr>
          <w:sz w:val="38"/>
          <w:szCs w:val="38"/>
        </w:rPr>
        <w:t xml:space="preserve"> lett, * s megtérésre hívta a gonosztevőket és a bűnö</w:t>
      </w:r>
      <w:r w:rsidRPr="003770B1">
        <w:rPr>
          <w:b/>
          <w:sz w:val="38"/>
          <w:szCs w:val="38"/>
        </w:rPr>
        <w:t>sö</w:t>
      </w:r>
      <w:r w:rsidRPr="00F9154F">
        <w:rPr>
          <w:sz w:val="38"/>
          <w:szCs w:val="38"/>
        </w:rPr>
        <w:t>ket. * Lelkem, tarts bűnbánatot te is, mert megnyílt a mennyország aj</w:t>
      </w:r>
      <w:r w:rsidRPr="003770B1">
        <w:rPr>
          <w:b/>
          <w:sz w:val="38"/>
          <w:szCs w:val="38"/>
          <w:u w:val="single"/>
        </w:rPr>
        <w:t>ta</w:t>
      </w:r>
      <w:r w:rsidRPr="00F9154F">
        <w:rPr>
          <w:sz w:val="38"/>
          <w:szCs w:val="38"/>
        </w:rPr>
        <w:t>ja, * és már előtted elfoglal</w:t>
      </w:r>
      <w:r w:rsidRPr="003770B1">
        <w:rPr>
          <w:b/>
          <w:sz w:val="38"/>
          <w:szCs w:val="38"/>
        </w:rPr>
        <w:t>ják</w:t>
      </w:r>
      <w:r w:rsidRPr="00F9154F">
        <w:rPr>
          <w:sz w:val="38"/>
          <w:szCs w:val="38"/>
        </w:rPr>
        <w:t xml:space="preserve"> azt *</w:t>
      </w:r>
      <w:r w:rsidR="003770B1">
        <w:rPr>
          <w:sz w:val="38"/>
          <w:szCs w:val="38"/>
        </w:rPr>
        <w:t>’</w:t>
      </w:r>
      <w:r w:rsidRPr="00F9154F">
        <w:rPr>
          <w:sz w:val="38"/>
          <w:szCs w:val="38"/>
        </w:rPr>
        <w:t xml:space="preserve"> a megtérő farizeusok, vámosok és bű</w:t>
      </w:r>
      <w:r w:rsidRPr="003770B1">
        <w:rPr>
          <w:b/>
          <w:sz w:val="38"/>
          <w:szCs w:val="38"/>
        </w:rPr>
        <w:t>nös</w:t>
      </w:r>
      <w:r w:rsidRPr="00F9154F">
        <w:rPr>
          <w:sz w:val="38"/>
          <w:szCs w:val="38"/>
        </w:rPr>
        <w:t xml:space="preserve"> életűek!</w:t>
      </w:r>
    </w:p>
    <w:p w:rsidR="006903FF" w:rsidRPr="00F9154F" w:rsidRDefault="006903FF" w:rsidP="006E5D2F">
      <w:pPr>
        <w:pStyle w:val="sztichira"/>
        <w:spacing w:before="0" w:after="0" w:line="240" w:lineRule="auto"/>
        <w:ind w:firstLine="708"/>
        <w:rPr>
          <w:sz w:val="38"/>
          <w:szCs w:val="38"/>
        </w:rPr>
      </w:pPr>
      <w:r w:rsidRPr="00F9154F">
        <w:rPr>
          <w:sz w:val="38"/>
          <w:szCs w:val="38"/>
        </w:rPr>
        <w:t>Krisztus megmentette a keleti bölcseket, magához gyűjtötte a pászto</w:t>
      </w:r>
      <w:r w:rsidRPr="003770B1">
        <w:rPr>
          <w:b/>
          <w:sz w:val="38"/>
          <w:szCs w:val="38"/>
          <w:u w:val="single"/>
        </w:rPr>
        <w:t>ro</w:t>
      </w:r>
      <w:r w:rsidRPr="00F9154F">
        <w:rPr>
          <w:sz w:val="38"/>
          <w:szCs w:val="38"/>
        </w:rPr>
        <w:t xml:space="preserve">kat, * vértanúivá fogadta a sok </w:t>
      </w:r>
      <w:r w:rsidRPr="003770B1">
        <w:rPr>
          <w:b/>
          <w:sz w:val="38"/>
          <w:szCs w:val="38"/>
        </w:rPr>
        <w:t>kis</w:t>
      </w:r>
      <w:r w:rsidRPr="00F9154F">
        <w:rPr>
          <w:sz w:val="38"/>
          <w:szCs w:val="38"/>
        </w:rPr>
        <w:t>dedet, * megdicsőítette az aggastyánt és a koros özvegy</w:t>
      </w:r>
      <w:r w:rsidRPr="003770B1">
        <w:rPr>
          <w:b/>
          <w:sz w:val="38"/>
          <w:szCs w:val="38"/>
          <w:u w:val="single"/>
        </w:rPr>
        <w:t>as</w:t>
      </w:r>
      <w:r w:rsidRPr="00F9154F">
        <w:rPr>
          <w:sz w:val="38"/>
          <w:szCs w:val="38"/>
        </w:rPr>
        <w:t xml:space="preserve">szonyt, * kiket te, lelkem, sem tetteddel, sem életeddel nem </w:t>
      </w:r>
      <w:r w:rsidRPr="003770B1">
        <w:rPr>
          <w:b/>
          <w:sz w:val="38"/>
          <w:szCs w:val="38"/>
        </w:rPr>
        <w:t>kö</w:t>
      </w:r>
      <w:r w:rsidRPr="00F9154F">
        <w:rPr>
          <w:sz w:val="38"/>
          <w:szCs w:val="38"/>
        </w:rPr>
        <w:t>vettél, *</w:t>
      </w:r>
      <w:r w:rsidR="003770B1">
        <w:rPr>
          <w:sz w:val="38"/>
          <w:szCs w:val="38"/>
        </w:rPr>
        <w:t>’</w:t>
      </w:r>
      <w:r w:rsidRPr="00F9154F">
        <w:rPr>
          <w:sz w:val="38"/>
          <w:szCs w:val="38"/>
        </w:rPr>
        <w:t xml:space="preserve"> pedig ezért </w:t>
      </w:r>
      <w:proofErr w:type="gramStart"/>
      <w:r w:rsidRPr="00F9154F">
        <w:rPr>
          <w:sz w:val="38"/>
          <w:szCs w:val="38"/>
        </w:rPr>
        <w:t>jaj</w:t>
      </w:r>
      <w:proofErr w:type="gramEnd"/>
      <w:r w:rsidRPr="00F9154F">
        <w:rPr>
          <w:sz w:val="38"/>
          <w:szCs w:val="38"/>
        </w:rPr>
        <w:t xml:space="preserve"> lesz neked </w:t>
      </w:r>
      <w:r w:rsidRPr="003770B1">
        <w:rPr>
          <w:b/>
          <w:sz w:val="38"/>
          <w:szCs w:val="38"/>
        </w:rPr>
        <w:t>az</w:t>
      </w:r>
      <w:r w:rsidRPr="00F9154F">
        <w:rPr>
          <w:sz w:val="38"/>
          <w:szCs w:val="38"/>
        </w:rPr>
        <w:t xml:space="preserve"> ítéletkor.</w:t>
      </w:r>
    </w:p>
    <w:p w:rsidR="006903FF" w:rsidRPr="00F9154F" w:rsidRDefault="006903FF" w:rsidP="006E5D2F">
      <w:pPr>
        <w:pStyle w:val="sztichira"/>
        <w:spacing w:before="0" w:after="0" w:line="240" w:lineRule="auto"/>
        <w:ind w:firstLine="708"/>
        <w:rPr>
          <w:sz w:val="38"/>
          <w:szCs w:val="38"/>
        </w:rPr>
      </w:pPr>
      <w:r w:rsidRPr="00F9154F">
        <w:rPr>
          <w:sz w:val="38"/>
          <w:szCs w:val="38"/>
        </w:rPr>
        <w:t>Negyven napig böjtölt már az Úr a pusz</w:t>
      </w:r>
      <w:r w:rsidRPr="003770B1">
        <w:rPr>
          <w:b/>
          <w:sz w:val="38"/>
          <w:szCs w:val="38"/>
          <w:u w:val="single"/>
        </w:rPr>
        <w:t>tá</w:t>
      </w:r>
      <w:r w:rsidRPr="00F9154F">
        <w:rPr>
          <w:sz w:val="38"/>
          <w:szCs w:val="38"/>
        </w:rPr>
        <w:t>ban, * s végül emberi természetét bizonyítva megé</w:t>
      </w:r>
      <w:r w:rsidRPr="003770B1">
        <w:rPr>
          <w:b/>
          <w:sz w:val="38"/>
          <w:szCs w:val="38"/>
        </w:rPr>
        <w:t>he</w:t>
      </w:r>
      <w:r w:rsidRPr="00F9154F">
        <w:rPr>
          <w:sz w:val="38"/>
          <w:szCs w:val="38"/>
        </w:rPr>
        <w:t xml:space="preserve">zett. * Te se csüggedj, </w:t>
      </w:r>
      <w:r w:rsidRPr="003770B1">
        <w:rPr>
          <w:b/>
          <w:sz w:val="38"/>
          <w:szCs w:val="38"/>
          <w:u w:val="single"/>
        </w:rPr>
        <w:t>lel</w:t>
      </w:r>
      <w:r w:rsidRPr="00F9154F">
        <w:rPr>
          <w:sz w:val="38"/>
          <w:szCs w:val="38"/>
        </w:rPr>
        <w:t xml:space="preserve">kem, * ha az ellenség rád </w:t>
      </w:r>
      <w:r w:rsidRPr="003770B1">
        <w:rPr>
          <w:b/>
          <w:sz w:val="38"/>
          <w:szCs w:val="38"/>
        </w:rPr>
        <w:t>tá</w:t>
      </w:r>
      <w:r w:rsidRPr="00F9154F">
        <w:rPr>
          <w:sz w:val="38"/>
          <w:szCs w:val="38"/>
        </w:rPr>
        <w:t>mad, *</w:t>
      </w:r>
      <w:r w:rsidR="003770B1">
        <w:rPr>
          <w:sz w:val="38"/>
          <w:szCs w:val="38"/>
        </w:rPr>
        <w:t>’</w:t>
      </w:r>
      <w:r w:rsidRPr="00F9154F">
        <w:rPr>
          <w:sz w:val="38"/>
          <w:szCs w:val="38"/>
        </w:rPr>
        <w:t xml:space="preserve"> hanem imával és böjttel űzd el lá</w:t>
      </w:r>
      <w:r w:rsidRPr="003770B1">
        <w:rPr>
          <w:b/>
          <w:sz w:val="38"/>
          <w:szCs w:val="38"/>
        </w:rPr>
        <w:t>ba</w:t>
      </w:r>
      <w:r w:rsidRPr="00F9154F">
        <w:rPr>
          <w:sz w:val="38"/>
          <w:szCs w:val="38"/>
        </w:rPr>
        <w:t>id elől!</w:t>
      </w:r>
    </w:p>
    <w:p w:rsidR="006903FF" w:rsidRPr="00F9154F" w:rsidRDefault="006903FF" w:rsidP="006E5D2F">
      <w:pPr>
        <w:pStyle w:val="sztichira"/>
        <w:spacing w:before="0" w:after="0" w:line="240" w:lineRule="auto"/>
        <w:ind w:firstLine="708"/>
        <w:rPr>
          <w:sz w:val="38"/>
          <w:szCs w:val="38"/>
        </w:rPr>
      </w:pPr>
      <w:r w:rsidRPr="00F9154F">
        <w:rPr>
          <w:sz w:val="38"/>
          <w:szCs w:val="38"/>
        </w:rPr>
        <w:t>Krisztus is kísértést szenvedett: az ördög kísértet</w:t>
      </w:r>
      <w:r w:rsidRPr="003770B1">
        <w:rPr>
          <w:b/>
          <w:sz w:val="38"/>
          <w:szCs w:val="38"/>
          <w:u w:val="single"/>
        </w:rPr>
        <w:t>te</w:t>
      </w:r>
      <w:r w:rsidRPr="00F9154F">
        <w:rPr>
          <w:sz w:val="38"/>
          <w:szCs w:val="38"/>
        </w:rPr>
        <w:t xml:space="preserve"> meg. * Megmutatta neki a köveket, hogy azok kenyerekké </w:t>
      </w:r>
      <w:r w:rsidRPr="003770B1">
        <w:rPr>
          <w:b/>
          <w:sz w:val="38"/>
          <w:szCs w:val="38"/>
        </w:rPr>
        <w:t>le</w:t>
      </w:r>
      <w:r w:rsidRPr="00F9154F">
        <w:rPr>
          <w:sz w:val="38"/>
          <w:szCs w:val="38"/>
        </w:rPr>
        <w:t>gyenek, * s hegyre fölvezet</w:t>
      </w:r>
      <w:r w:rsidRPr="003770B1">
        <w:rPr>
          <w:b/>
          <w:sz w:val="38"/>
          <w:szCs w:val="38"/>
          <w:u w:val="single"/>
        </w:rPr>
        <w:t>te</w:t>
      </w:r>
      <w:r w:rsidRPr="00F9154F">
        <w:rPr>
          <w:sz w:val="38"/>
          <w:szCs w:val="38"/>
        </w:rPr>
        <w:t xml:space="preserve"> őt, * hogy egyszerre lássa a világ minden </w:t>
      </w:r>
      <w:r w:rsidRPr="003770B1">
        <w:rPr>
          <w:b/>
          <w:sz w:val="38"/>
          <w:szCs w:val="38"/>
        </w:rPr>
        <w:t>or</w:t>
      </w:r>
      <w:r w:rsidRPr="00F9154F">
        <w:rPr>
          <w:sz w:val="38"/>
          <w:szCs w:val="38"/>
        </w:rPr>
        <w:t>szágát. *</w:t>
      </w:r>
      <w:r w:rsidR="003770B1">
        <w:rPr>
          <w:sz w:val="38"/>
          <w:szCs w:val="38"/>
        </w:rPr>
        <w:t>’</w:t>
      </w:r>
      <w:r w:rsidRPr="00F9154F">
        <w:rPr>
          <w:sz w:val="38"/>
          <w:szCs w:val="38"/>
        </w:rPr>
        <w:t xml:space="preserve"> Óvakodj, lelkem e látványtól, s józanul imádkozzál minden</w:t>
      </w:r>
      <w:r w:rsidRPr="003770B1">
        <w:rPr>
          <w:b/>
          <w:sz w:val="38"/>
          <w:szCs w:val="38"/>
        </w:rPr>
        <w:t>kor</w:t>
      </w:r>
      <w:r w:rsidRPr="00F9154F">
        <w:rPr>
          <w:sz w:val="38"/>
          <w:szCs w:val="38"/>
        </w:rPr>
        <w:t xml:space="preserve"> Istenhez!</w:t>
      </w:r>
    </w:p>
    <w:p w:rsidR="006903FF" w:rsidRPr="00F9154F" w:rsidRDefault="006903FF" w:rsidP="006E5D2F">
      <w:pPr>
        <w:pStyle w:val="sztichira"/>
        <w:spacing w:before="0" w:after="0" w:line="240" w:lineRule="auto"/>
        <w:ind w:firstLine="708"/>
        <w:rPr>
          <w:sz w:val="38"/>
          <w:szCs w:val="38"/>
        </w:rPr>
      </w:pPr>
      <w:r w:rsidRPr="00F9154F">
        <w:rPr>
          <w:sz w:val="38"/>
          <w:szCs w:val="38"/>
        </w:rPr>
        <w:t xml:space="preserve">Bár a magányt kedvelő gerlice, a kiáltó szava </w:t>
      </w:r>
      <w:r w:rsidRPr="003770B1">
        <w:rPr>
          <w:b/>
          <w:sz w:val="38"/>
          <w:szCs w:val="38"/>
          <w:u w:val="single"/>
        </w:rPr>
        <w:t>szó</w:t>
      </w:r>
      <w:r w:rsidRPr="00F9154F">
        <w:rPr>
          <w:sz w:val="38"/>
          <w:szCs w:val="38"/>
        </w:rPr>
        <w:t xml:space="preserve">lott, * Krisztus szövétneke bűnbánatot </w:t>
      </w:r>
      <w:r w:rsidRPr="003770B1">
        <w:rPr>
          <w:b/>
          <w:sz w:val="38"/>
          <w:szCs w:val="38"/>
        </w:rPr>
        <w:t>hir</w:t>
      </w:r>
      <w:r w:rsidRPr="00F9154F">
        <w:rPr>
          <w:sz w:val="38"/>
          <w:szCs w:val="38"/>
        </w:rPr>
        <w:t xml:space="preserve">detett, * Heródes mégis </w:t>
      </w:r>
      <w:r w:rsidRPr="00F9154F">
        <w:rPr>
          <w:sz w:val="38"/>
          <w:szCs w:val="38"/>
        </w:rPr>
        <w:lastRenderedPageBreak/>
        <w:t xml:space="preserve">törvénytelenül élt </w:t>
      </w:r>
      <w:proofErr w:type="spellStart"/>
      <w:r w:rsidRPr="00F9154F">
        <w:rPr>
          <w:sz w:val="38"/>
          <w:szCs w:val="38"/>
        </w:rPr>
        <w:t>Heródi</w:t>
      </w:r>
      <w:r w:rsidRPr="003770B1">
        <w:rPr>
          <w:b/>
          <w:sz w:val="38"/>
          <w:szCs w:val="38"/>
          <w:u w:val="single"/>
        </w:rPr>
        <w:t>ás</w:t>
      </w:r>
      <w:r w:rsidRPr="00F9154F">
        <w:rPr>
          <w:sz w:val="38"/>
          <w:szCs w:val="38"/>
        </w:rPr>
        <w:t>sal</w:t>
      </w:r>
      <w:proofErr w:type="spellEnd"/>
      <w:r w:rsidRPr="00F9154F">
        <w:rPr>
          <w:sz w:val="38"/>
          <w:szCs w:val="38"/>
        </w:rPr>
        <w:t xml:space="preserve">. * Vigyázz azért, lelkem, nehogy törvényszegők kelepcéjébe </w:t>
      </w:r>
      <w:r w:rsidRPr="003770B1">
        <w:rPr>
          <w:b/>
          <w:sz w:val="38"/>
          <w:szCs w:val="38"/>
        </w:rPr>
        <w:t>es</w:t>
      </w:r>
      <w:r w:rsidRPr="00F9154F">
        <w:rPr>
          <w:sz w:val="38"/>
          <w:szCs w:val="38"/>
        </w:rPr>
        <w:t>sél, *</w:t>
      </w:r>
      <w:r w:rsidR="003770B1">
        <w:rPr>
          <w:sz w:val="38"/>
          <w:szCs w:val="38"/>
        </w:rPr>
        <w:t>’</w:t>
      </w:r>
      <w:r w:rsidRPr="00F9154F">
        <w:rPr>
          <w:sz w:val="38"/>
          <w:szCs w:val="38"/>
        </w:rPr>
        <w:t xml:space="preserve"> inkább kedveljed a töredel</w:t>
      </w:r>
      <w:r w:rsidRPr="003770B1">
        <w:rPr>
          <w:b/>
          <w:sz w:val="38"/>
          <w:szCs w:val="38"/>
        </w:rPr>
        <w:t>mes</w:t>
      </w:r>
      <w:r w:rsidRPr="00F9154F">
        <w:rPr>
          <w:sz w:val="38"/>
          <w:szCs w:val="38"/>
        </w:rPr>
        <w:t xml:space="preserve"> bánatot!</w:t>
      </w:r>
    </w:p>
    <w:p w:rsidR="006903FF" w:rsidRPr="00F9154F" w:rsidRDefault="006903FF" w:rsidP="006E5D2F">
      <w:pPr>
        <w:pStyle w:val="sztichira"/>
        <w:spacing w:before="0" w:after="0" w:line="240" w:lineRule="auto"/>
        <w:ind w:firstLine="708"/>
        <w:rPr>
          <w:sz w:val="38"/>
          <w:szCs w:val="38"/>
        </w:rPr>
      </w:pPr>
      <w:r w:rsidRPr="00F9154F">
        <w:rPr>
          <w:sz w:val="38"/>
          <w:szCs w:val="38"/>
        </w:rPr>
        <w:t>A kegyelem Előhírnöke a pusztában tartóz</w:t>
      </w:r>
      <w:r w:rsidRPr="003770B1">
        <w:rPr>
          <w:b/>
          <w:sz w:val="38"/>
          <w:szCs w:val="38"/>
          <w:u w:val="single"/>
        </w:rPr>
        <w:t>ko</w:t>
      </w:r>
      <w:r w:rsidRPr="00F9154F">
        <w:rPr>
          <w:sz w:val="38"/>
          <w:szCs w:val="38"/>
        </w:rPr>
        <w:t xml:space="preserve">dott, * és amikor híre </w:t>
      </w:r>
      <w:r w:rsidRPr="003770B1">
        <w:rPr>
          <w:b/>
          <w:sz w:val="38"/>
          <w:szCs w:val="38"/>
        </w:rPr>
        <w:t>el</w:t>
      </w:r>
      <w:r w:rsidRPr="00F9154F">
        <w:rPr>
          <w:sz w:val="38"/>
          <w:szCs w:val="38"/>
        </w:rPr>
        <w:t>terjedt, * egész Júdea és Szamaria hozzá si</w:t>
      </w:r>
      <w:r w:rsidRPr="003770B1">
        <w:rPr>
          <w:b/>
          <w:sz w:val="38"/>
          <w:szCs w:val="38"/>
          <w:u w:val="single"/>
        </w:rPr>
        <w:t>e</w:t>
      </w:r>
      <w:r w:rsidRPr="00F9154F">
        <w:rPr>
          <w:sz w:val="38"/>
          <w:szCs w:val="38"/>
        </w:rPr>
        <w:t>tett, * és bűnét megvallva buzgón megkeresztel</w:t>
      </w:r>
      <w:r w:rsidRPr="003770B1">
        <w:rPr>
          <w:b/>
          <w:sz w:val="38"/>
          <w:szCs w:val="38"/>
        </w:rPr>
        <w:t>ke</w:t>
      </w:r>
      <w:r w:rsidRPr="00F9154F">
        <w:rPr>
          <w:sz w:val="38"/>
          <w:szCs w:val="38"/>
        </w:rPr>
        <w:t>dett. *</w:t>
      </w:r>
      <w:r w:rsidR="003770B1">
        <w:rPr>
          <w:sz w:val="38"/>
          <w:szCs w:val="38"/>
        </w:rPr>
        <w:t>’</w:t>
      </w:r>
      <w:r w:rsidRPr="00F9154F">
        <w:rPr>
          <w:sz w:val="38"/>
          <w:szCs w:val="38"/>
        </w:rPr>
        <w:t xml:space="preserve"> De te nem követted e</w:t>
      </w:r>
      <w:r w:rsidRPr="003770B1">
        <w:rPr>
          <w:b/>
          <w:sz w:val="38"/>
          <w:szCs w:val="38"/>
        </w:rPr>
        <w:t>ze</w:t>
      </w:r>
      <w:r w:rsidRPr="00F9154F">
        <w:rPr>
          <w:sz w:val="38"/>
          <w:szCs w:val="38"/>
        </w:rPr>
        <w:t>ket, lelkem!</w:t>
      </w:r>
    </w:p>
    <w:p w:rsidR="006903FF" w:rsidRPr="00F9154F" w:rsidRDefault="006903FF" w:rsidP="006E5D2F">
      <w:pPr>
        <w:pStyle w:val="sztichira"/>
        <w:spacing w:before="0" w:after="0" w:line="240" w:lineRule="auto"/>
        <w:ind w:firstLine="708"/>
        <w:rPr>
          <w:sz w:val="38"/>
          <w:szCs w:val="38"/>
        </w:rPr>
      </w:pPr>
      <w:r w:rsidRPr="00F9154F">
        <w:rPr>
          <w:sz w:val="38"/>
          <w:szCs w:val="38"/>
        </w:rPr>
        <w:t>A házasság tiszteletreméltó, és a nászágy szeplő</w:t>
      </w:r>
      <w:r w:rsidRPr="003770B1">
        <w:rPr>
          <w:b/>
          <w:sz w:val="38"/>
          <w:szCs w:val="38"/>
          <w:u w:val="single"/>
        </w:rPr>
        <w:t>te</w:t>
      </w:r>
      <w:r w:rsidRPr="00F9154F">
        <w:rPr>
          <w:sz w:val="38"/>
          <w:szCs w:val="38"/>
        </w:rPr>
        <w:t>len, * mert Krisztus mindkettőt eleve megál</w:t>
      </w:r>
      <w:r w:rsidRPr="003770B1">
        <w:rPr>
          <w:b/>
          <w:sz w:val="38"/>
          <w:szCs w:val="38"/>
        </w:rPr>
        <w:t>dot</w:t>
      </w:r>
      <w:r w:rsidRPr="00F9154F">
        <w:rPr>
          <w:sz w:val="38"/>
          <w:szCs w:val="38"/>
        </w:rPr>
        <w:t>ta, * amikor a kánai menyegzőn testileg ét</w:t>
      </w:r>
      <w:r w:rsidRPr="003770B1">
        <w:rPr>
          <w:b/>
          <w:sz w:val="38"/>
          <w:szCs w:val="38"/>
          <w:u w:val="single"/>
        </w:rPr>
        <w:t>ke</w:t>
      </w:r>
      <w:r w:rsidRPr="00F9154F">
        <w:rPr>
          <w:sz w:val="38"/>
          <w:szCs w:val="38"/>
        </w:rPr>
        <w:t>zett, * és első csodájaként a vizet borrá változ</w:t>
      </w:r>
      <w:r w:rsidRPr="003770B1">
        <w:rPr>
          <w:b/>
          <w:sz w:val="38"/>
          <w:szCs w:val="38"/>
        </w:rPr>
        <w:t>tat</w:t>
      </w:r>
      <w:r w:rsidRPr="00F9154F">
        <w:rPr>
          <w:sz w:val="38"/>
          <w:szCs w:val="38"/>
        </w:rPr>
        <w:t>ta, *</w:t>
      </w:r>
      <w:r w:rsidR="003770B1">
        <w:rPr>
          <w:sz w:val="38"/>
          <w:szCs w:val="38"/>
        </w:rPr>
        <w:t>’</w:t>
      </w:r>
      <w:r w:rsidRPr="00F9154F">
        <w:rPr>
          <w:sz w:val="38"/>
          <w:szCs w:val="38"/>
        </w:rPr>
        <w:t xml:space="preserve"> hogy te is megvál</w:t>
      </w:r>
      <w:r w:rsidRPr="003770B1">
        <w:rPr>
          <w:b/>
          <w:sz w:val="38"/>
          <w:szCs w:val="38"/>
        </w:rPr>
        <w:t>toz</w:t>
      </w:r>
      <w:r w:rsidRPr="00F9154F">
        <w:rPr>
          <w:sz w:val="38"/>
          <w:szCs w:val="38"/>
        </w:rPr>
        <w:t>zál, lelkem.</w:t>
      </w:r>
    </w:p>
    <w:p w:rsidR="006903FF" w:rsidRPr="00F9154F" w:rsidRDefault="006903FF" w:rsidP="006E5D2F">
      <w:pPr>
        <w:pStyle w:val="sztichira"/>
        <w:spacing w:before="0" w:after="0" w:line="240" w:lineRule="auto"/>
        <w:ind w:firstLine="708"/>
        <w:rPr>
          <w:sz w:val="38"/>
          <w:szCs w:val="38"/>
        </w:rPr>
      </w:pPr>
      <w:r w:rsidRPr="00F9154F">
        <w:rPr>
          <w:sz w:val="38"/>
          <w:szCs w:val="38"/>
        </w:rPr>
        <w:t xml:space="preserve">Megerősítette Krisztus a bénát, úgyhogy az még ágyát is magára </w:t>
      </w:r>
      <w:r w:rsidRPr="003770B1">
        <w:rPr>
          <w:b/>
          <w:sz w:val="38"/>
          <w:szCs w:val="38"/>
          <w:u w:val="single"/>
        </w:rPr>
        <w:t>vet</w:t>
      </w:r>
      <w:r w:rsidRPr="00F9154F">
        <w:rPr>
          <w:sz w:val="38"/>
          <w:szCs w:val="38"/>
        </w:rPr>
        <w:t>te, * halott ifjakat föltá</w:t>
      </w:r>
      <w:r w:rsidRPr="003770B1">
        <w:rPr>
          <w:b/>
          <w:sz w:val="38"/>
          <w:szCs w:val="38"/>
        </w:rPr>
        <w:t>masz</w:t>
      </w:r>
      <w:r w:rsidRPr="00F9154F">
        <w:rPr>
          <w:sz w:val="38"/>
          <w:szCs w:val="38"/>
        </w:rPr>
        <w:t>tott, * mert az özvegy és a százados magzatát életre kel</w:t>
      </w:r>
      <w:r w:rsidRPr="003770B1">
        <w:rPr>
          <w:b/>
          <w:sz w:val="38"/>
          <w:szCs w:val="38"/>
          <w:u w:val="single"/>
        </w:rPr>
        <w:t>tet</w:t>
      </w:r>
      <w:r w:rsidRPr="00F9154F">
        <w:rPr>
          <w:sz w:val="38"/>
          <w:szCs w:val="38"/>
        </w:rPr>
        <w:t xml:space="preserve">te, * s a szamariai asszonynak megjelenve neked is előjelezte, </w:t>
      </w:r>
      <w:r w:rsidRPr="003770B1">
        <w:rPr>
          <w:b/>
          <w:sz w:val="38"/>
          <w:szCs w:val="38"/>
        </w:rPr>
        <w:t>lel</w:t>
      </w:r>
      <w:r w:rsidRPr="00F9154F">
        <w:rPr>
          <w:sz w:val="38"/>
          <w:szCs w:val="38"/>
        </w:rPr>
        <w:t>kem, *</w:t>
      </w:r>
      <w:r w:rsidR="003770B1">
        <w:rPr>
          <w:sz w:val="38"/>
          <w:szCs w:val="38"/>
        </w:rPr>
        <w:t>’</w:t>
      </w:r>
      <w:r w:rsidRPr="00F9154F">
        <w:rPr>
          <w:sz w:val="38"/>
          <w:szCs w:val="38"/>
        </w:rPr>
        <w:t xml:space="preserve"> a Lélekben végzett isten</w:t>
      </w:r>
      <w:r w:rsidRPr="003770B1">
        <w:rPr>
          <w:b/>
          <w:sz w:val="38"/>
          <w:szCs w:val="38"/>
        </w:rPr>
        <w:t>tisz</w:t>
      </w:r>
      <w:r w:rsidRPr="00F9154F">
        <w:rPr>
          <w:sz w:val="38"/>
          <w:szCs w:val="38"/>
        </w:rPr>
        <w:t>teletet.</w:t>
      </w:r>
    </w:p>
    <w:p w:rsidR="006903FF" w:rsidRPr="00F9154F" w:rsidRDefault="006903FF" w:rsidP="006E5D2F">
      <w:pPr>
        <w:pStyle w:val="sztichira"/>
        <w:spacing w:before="0" w:after="0" w:line="240" w:lineRule="auto"/>
        <w:ind w:firstLine="708"/>
        <w:rPr>
          <w:sz w:val="38"/>
          <w:szCs w:val="38"/>
        </w:rPr>
      </w:pPr>
      <w:r w:rsidRPr="00F9154F">
        <w:rPr>
          <w:sz w:val="38"/>
          <w:szCs w:val="38"/>
        </w:rPr>
        <w:t>A vérfolyásban szenvedőt meggyógyította az Úr ruhája szegélyének érinté</w:t>
      </w:r>
      <w:r w:rsidRPr="003770B1">
        <w:rPr>
          <w:b/>
          <w:sz w:val="38"/>
          <w:szCs w:val="38"/>
          <w:u w:val="single"/>
        </w:rPr>
        <w:t>sé</w:t>
      </w:r>
      <w:r w:rsidRPr="00F9154F">
        <w:rPr>
          <w:sz w:val="38"/>
          <w:szCs w:val="38"/>
        </w:rPr>
        <w:t>vel, * leprásokat megtisztított, vakok szeme</w:t>
      </w:r>
      <w:r w:rsidR="003770B1">
        <w:rPr>
          <w:sz w:val="38"/>
          <w:szCs w:val="38"/>
        </w:rPr>
        <w:t xml:space="preserve"> </w:t>
      </w:r>
      <w:r w:rsidRPr="00F9154F">
        <w:rPr>
          <w:sz w:val="38"/>
          <w:szCs w:val="38"/>
        </w:rPr>
        <w:t>világát vissza</w:t>
      </w:r>
      <w:r w:rsidRPr="003770B1">
        <w:rPr>
          <w:b/>
          <w:sz w:val="38"/>
          <w:szCs w:val="38"/>
        </w:rPr>
        <w:t>ad</w:t>
      </w:r>
      <w:r w:rsidRPr="00F9154F">
        <w:rPr>
          <w:sz w:val="38"/>
          <w:szCs w:val="38"/>
        </w:rPr>
        <w:t>ta, * a sántákat lábra állí</w:t>
      </w:r>
      <w:r w:rsidRPr="003770B1">
        <w:rPr>
          <w:b/>
          <w:sz w:val="38"/>
          <w:szCs w:val="38"/>
          <w:u w:val="single"/>
        </w:rPr>
        <w:t>tot</w:t>
      </w:r>
      <w:r w:rsidRPr="00F9154F">
        <w:rPr>
          <w:sz w:val="38"/>
          <w:szCs w:val="38"/>
        </w:rPr>
        <w:t>ta, * süketeket, némákat és a meggörbült asszonyt szavával orvo</w:t>
      </w:r>
      <w:r w:rsidRPr="003770B1">
        <w:rPr>
          <w:b/>
          <w:sz w:val="38"/>
          <w:szCs w:val="38"/>
        </w:rPr>
        <w:t>sol</w:t>
      </w:r>
      <w:r w:rsidRPr="00F9154F">
        <w:rPr>
          <w:sz w:val="38"/>
          <w:szCs w:val="38"/>
        </w:rPr>
        <w:t>ta, *</w:t>
      </w:r>
      <w:r w:rsidR="003770B1">
        <w:rPr>
          <w:sz w:val="38"/>
          <w:szCs w:val="38"/>
        </w:rPr>
        <w:t>’</w:t>
      </w:r>
      <w:r w:rsidRPr="00F9154F">
        <w:rPr>
          <w:sz w:val="38"/>
          <w:szCs w:val="38"/>
        </w:rPr>
        <w:t xml:space="preserve"> hogy te, szerencsétlen lel</w:t>
      </w:r>
      <w:r w:rsidRPr="003770B1">
        <w:rPr>
          <w:b/>
          <w:sz w:val="38"/>
          <w:szCs w:val="38"/>
        </w:rPr>
        <w:t>kem</w:t>
      </w:r>
      <w:r w:rsidRPr="00F9154F">
        <w:rPr>
          <w:sz w:val="38"/>
          <w:szCs w:val="38"/>
        </w:rPr>
        <w:t>, üdvözülj!</w:t>
      </w:r>
    </w:p>
    <w:p w:rsidR="006903FF" w:rsidRPr="00F9154F" w:rsidRDefault="006903FF" w:rsidP="006E5D2F">
      <w:pPr>
        <w:pStyle w:val="sztichira"/>
        <w:spacing w:before="0" w:after="0" w:line="240" w:lineRule="auto"/>
        <w:ind w:firstLine="708"/>
        <w:rPr>
          <w:sz w:val="38"/>
          <w:szCs w:val="38"/>
        </w:rPr>
      </w:pPr>
      <w:r w:rsidRPr="00F9154F">
        <w:rPr>
          <w:sz w:val="38"/>
          <w:szCs w:val="38"/>
        </w:rPr>
        <w:t>Krisztus betegeket gyó</w:t>
      </w:r>
      <w:r w:rsidRPr="003770B1">
        <w:rPr>
          <w:b/>
          <w:sz w:val="38"/>
          <w:szCs w:val="38"/>
          <w:u w:val="single"/>
        </w:rPr>
        <w:t>gyí</w:t>
      </w:r>
      <w:r w:rsidRPr="00F9154F">
        <w:rPr>
          <w:sz w:val="38"/>
          <w:szCs w:val="38"/>
        </w:rPr>
        <w:t xml:space="preserve">tott, * szegényeknek hirdette evangéliumát, nyomorékokat </w:t>
      </w:r>
      <w:r w:rsidRPr="003770B1">
        <w:rPr>
          <w:b/>
          <w:sz w:val="38"/>
          <w:szCs w:val="38"/>
        </w:rPr>
        <w:t>or</w:t>
      </w:r>
      <w:r w:rsidRPr="00F9154F">
        <w:rPr>
          <w:sz w:val="38"/>
          <w:szCs w:val="38"/>
        </w:rPr>
        <w:t xml:space="preserve">vosolt, * a vámosokkal </w:t>
      </w:r>
      <w:r w:rsidRPr="003770B1">
        <w:rPr>
          <w:b/>
          <w:sz w:val="38"/>
          <w:szCs w:val="38"/>
          <w:u w:val="single"/>
        </w:rPr>
        <w:t>e</w:t>
      </w:r>
      <w:r w:rsidRPr="00F9154F">
        <w:rPr>
          <w:sz w:val="38"/>
          <w:szCs w:val="38"/>
        </w:rPr>
        <w:t xml:space="preserve">vett, * bűnösökkel </w:t>
      </w:r>
      <w:r w:rsidRPr="003770B1">
        <w:rPr>
          <w:b/>
          <w:sz w:val="38"/>
          <w:szCs w:val="38"/>
        </w:rPr>
        <w:t>tár</w:t>
      </w:r>
      <w:r w:rsidRPr="00F9154F">
        <w:rPr>
          <w:sz w:val="38"/>
          <w:szCs w:val="38"/>
        </w:rPr>
        <w:t xml:space="preserve">salgott, </w:t>
      </w:r>
      <w:r w:rsidR="003770B1">
        <w:rPr>
          <w:sz w:val="38"/>
          <w:szCs w:val="38"/>
        </w:rPr>
        <w:t xml:space="preserve">*’ </w:t>
      </w:r>
      <w:r w:rsidRPr="00F9154F">
        <w:rPr>
          <w:sz w:val="38"/>
          <w:szCs w:val="38"/>
        </w:rPr>
        <w:t xml:space="preserve">s </w:t>
      </w:r>
      <w:proofErr w:type="spellStart"/>
      <w:r w:rsidRPr="00F9154F">
        <w:rPr>
          <w:sz w:val="38"/>
          <w:szCs w:val="38"/>
        </w:rPr>
        <w:t>Jairus</w:t>
      </w:r>
      <w:proofErr w:type="spellEnd"/>
      <w:r w:rsidRPr="00F9154F">
        <w:rPr>
          <w:sz w:val="38"/>
          <w:szCs w:val="38"/>
        </w:rPr>
        <w:t xml:space="preserve"> meghalt leányának lelkét visszahozta kezének é</w:t>
      </w:r>
      <w:r w:rsidRPr="003770B1">
        <w:rPr>
          <w:b/>
          <w:sz w:val="38"/>
          <w:szCs w:val="38"/>
        </w:rPr>
        <w:t>rin</w:t>
      </w:r>
      <w:r w:rsidRPr="00F9154F">
        <w:rPr>
          <w:sz w:val="38"/>
          <w:szCs w:val="38"/>
        </w:rPr>
        <w:t>tésével.</w:t>
      </w:r>
    </w:p>
    <w:p w:rsidR="006903FF" w:rsidRPr="00F9154F" w:rsidRDefault="006903FF" w:rsidP="006E5D2F">
      <w:pPr>
        <w:pStyle w:val="sztichira"/>
        <w:spacing w:before="0" w:after="0" w:line="240" w:lineRule="auto"/>
        <w:ind w:firstLine="708"/>
        <w:rPr>
          <w:sz w:val="38"/>
          <w:szCs w:val="38"/>
        </w:rPr>
      </w:pPr>
      <w:r w:rsidRPr="00F9154F">
        <w:rPr>
          <w:sz w:val="38"/>
          <w:szCs w:val="38"/>
        </w:rPr>
        <w:t>A vámos üdvözült, a parázna asszony tisztá</w:t>
      </w:r>
      <w:r w:rsidRPr="003770B1">
        <w:rPr>
          <w:b/>
          <w:sz w:val="38"/>
          <w:szCs w:val="38"/>
          <w:u w:val="single"/>
        </w:rPr>
        <w:t>vá</w:t>
      </w:r>
      <w:r w:rsidRPr="00F9154F">
        <w:rPr>
          <w:sz w:val="38"/>
          <w:szCs w:val="38"/>
        </w:rPr>
        <w:t xml:space="preserve"> lett, * a gőgös farizeus viszont ítéletet vont </w:t>
      </w:r>
      <w:r w:rsidRPr="003770B1">
        <w:rPr>
          <w:b/>
          <w:sz w:val="38"/>
          <w:szCs w:val="38"/>
        </w:rPr>
        <w:t>ma</w:t>
      </w:r>
      <w:r w:rsidRPr="00F9154F">
        <w:rPr>
          <w:sz w:val="38"/>
          <w:szCs w:val="38"/>
        </w:rPr>
        <w:t>gára, * mert míg az első irgalmat kért, a másik könyörü</w:t>
      </w:r>
      <w:r w:rsidRPr="003770B1">
        <w:rPr>
          <w:b/>
          <w:sz w:val="38"/>
          <w:szCs w:val="38"/>
          <w:u w:val="single"/>
        </w:rPr>
        <w:t>le</w:t>
      </w:r>
      <w:r w:rsidRPr="00F9154F">
        <w:rPr>
          <w:sz w:val="38"/>
          <w:szCs w:val="38"/>
        </w:rPr>
        <w:t xml:space="preserve">tet, * emez önmagát magasztalta, mondván: „Isten, hálát adok neked, hogy nem vagyok </w:t>
      </w:r>
      <w:r w:rsidRPr="003770B1">
        <w:rPr>
          <w:b/>
          <w:sz w:val="38"/>
          <w:szCs w:val="38"/>
        </w:rPr>
        <w:t>o</w:t>
      </w:r>
      <w:r w:rsidRPr="00F9154F">
        <w:rPr>
          <w:sz w:val="38"/>
          <w:szCs w:val="38"/>
        </w:rPr>
        <w:t>lyan…” *</w:t>
      </w:r>
      <w:r w:rsidR="003770B1">
        <w:rPr>
          <w:sz w:val="38"/>
          <w:szCs w:val="38"/>
        </w:rPr>
        <w:t>’</w:t>
      </w:r>
      <w:r w:rsidRPr="00F9154F">
        <w:rPr>
          <w:sz w:val="38"/>
          <w:szCs w:val="38"/>
        </w:rPr>
        <w:t xml:space="preserve"> és még egyéb oktalan szavakat </w:t>
      </w:r>
      <w:r w:rsidRPr="003770B1">
        <w:rPr>
          <w:b/>
          <w:sz w:val="38"/>
          <w:szCs w:val="38"/>
        </w:rPr>
        <w:t>is</w:t>
      </w:r>
      <w:r w:rsidRPr="00F9154F">
        <w:rPr>
          <w:sz w:val="38"/>
          <w:szCs w:val="38"/>
        </w:rPr>
        <w:t xml:space="preserve"> hangoztatott.</w:t>
      </w:r>
    </w:p>
    <w:p w:rsidR="006903FF" w:rsidRPr="00F9154F" w:rsidRDefault="006903FF" w:rsidP="006E5D2F">
      <w:pPr>
        <w:pStyle w:val="sztichira"/>
        <w:spacing w:before="0" w:after="0" w:line="240" w:lineRule="auto"/>
        <w:ind w:firstLine="708"/>
        <w:rPr>
          <w:sz w:val="38"/>
          <w:szCs w:val="38"/>
        </w:rPr>
      </w:pPr>
      <w:r w:rsidRPr="00F9154F">
        <w:rPr>
          <w:sz w:val="38"/>
          <w:szCs w:val="38"/>
        </w:rPr>
        <w:t>Zakeus vámos volt, mégis üd</w:t>
      </w:r>
      <w:r w:rsidRPr="003770B1">
        <w:rPr>
          <w:b/>
          <w:sz w:val="38"/>
          <w:szCs w:val="38"/>
          <w:u w:val="single"/>
        </w:rPr>
        <w:t>vö</w:t>
      </w:r>
      <w:r w:rsidRPr="00F9154F">
        <w:rPr>
          <w:sz w:val="38"/>
          <w:szCs w:val="38"/>
        </w:rPr>
        <w:t>zült, * s míg Simon, a farizeus megbotrán</w:t>
      </w:r>
      <w:r w:rsidRPr="003770B1">
        <w:rPr>
          <w:b/>
          <w:sz w:val="38"/>
          <w:szCs w:val="38"/>
        </w:rPr>
        <w:t>ko</w:t>
      </w:r>
      <w:r w:rsidRPr="00F9154F">
        <w:rPr>
          <w:sz w:val="38"/>
          <w:szCs w:val="38"/>
        </w:rPr>
        <w:t xml:space="preserve">zott, * a parázna asszony feloldozást nyert </w:t>
      </w:r>
      <w:r w:rsidRPr="003770B1">
        <w:rPr>
          <w:b/>
          <w:sz w:val="38"/>
          <w:szCs w:val="38"/>
          <w:u w:val="single"/>
        </w:rPr>
        <w:lastRenderedPageBreak/>
        <w:t>at</w:t>
      </w:r>
      <w:r w:rsidRPr="00F9154F">
        <w:rPr>
          <w:sz w:val="38"/>
          <w:szCs w:val="38"/>
        </w:rPr>
        <w:t>tól, * akinek hatalma van bűnök megbocsátá</w:t>
      </w:r>
      <w:r w:rsidRPr="003770B1">
        <w:rPr>
          <w:b/>
          <w:sz w:val="38"/>
          <w:szCs w:val="38"/>
        </w:rPr>
        <w:t>sá</w:t>
      </w:r>
      <w:r w:rsidRPr="00F9154F">
        <w:rPr>
          <w:sz w:val="38"/>
          <w:szCs w:val="38"/>
        </w:rPr>
        <w:t>ra. *</w:t>
      </w:r>
      <w:r w:rsidR="003770B1">
        <w:rPr>
          <w:sz w:val="38"/>
          <w:szCs w:val="38"/>
        </w:rPr>
        <w:t>’</w:t>
      </w:r>
      <w:r w:rsidRPr="00F9154F">
        <w:rPr>
          <w:sz w:val="38"/>
          <w:szCs w:val="38"/>
        </w:rPr>
        <w:t xml:space="preserve"> Lelkem, igyekezzél a jó pél</w:t>
      </w:r>
      <w:r w:rsidRPr="003770B1">
        <w:rPr>
          <w:b/>
          <w:sz w:val="38"/>
          <w:szCs w:val="38"/>
        </w:rPr>
        <w:t>dát</w:t>
      </w:r>
      <w:r w:rsidRPr="00F9154F">
        <w:rPr>
          <w:sz w:val="38"/>
          <w:szCs w:val="38"/>
        </w:rPr>
        <w:t xml:space="preserve"> követni!</w:t>
      </w:r>
    </w:p>
    <w:p w:rsidR="006903FF" w:rsidRPr="00F9154F" w:rsidRDefault="006903FF" w:rsidP="006E5D2F">
      <w:pPr>
        <w:pStyle w:val="sztichira"/>
        <w:spacing w:before="0" w:after="0" w:line="240" w:lineRule="auto"/>
        <w:ind w:firstLine="708"/>
        <w:rPr>
          <w:sz w:val="38"/>
          <w:szCs w:val="38"/>
        </w:rPr>
      </w:pPr>
      <w:r w:rsidRPr="00F9154F">
        <w:rPr>
          <w:sz w:val="38"/>
          <w:szCs w:val="38"/>
        </w:rPr>
        <w:t xml:space="preserve">Szerencsétlen </w:t>
      </w:r>
      <w:r w:rsidRPr="00C15391">
        <w:rPr>
          <w:b/>
          <w:sz w:val="38"/>
          <w:szCs w:val="38"/>
          <w:u w:val="single"/>
        </w:rPr>
        <w:t>lel</w:t>
      </w:r>
      <w:r w:rsidRPr="00F9154F">
        <w:rPr>
          <w:sz w:val="38"/>
          <w:szCs w:val="38"/>
        </w:rPr>
        <w:t xml:space="preserve">kem, * nem követted azt a bűnös </w:t>
      </w:r>
      <w:r w:rsidRPr="00C15391">
        <w:rPr>
          <w:b/>
          <w:sz w:val="38"/>
          <w:szCs w:val="38"/>
        </w:rPr>
        <w:t>as</w:t>
      </w:r>
      <w:r w:rsidRPr="00F9154F">
        <w:rPr>
          <w:sz w:val="38"/>
          <w:szCs w:val="38"/>
        </w:rPr>
        <w:t xml:space="preserve">szonyt, * ki az alabástrom edényben drága kenetet </w:t>
      </w:r>
      <w:r w:rsidRPr="00C15391">
        <w:rPr>
          <w:b/>
          <w:sz w:val="38"/>
          <w:szCs w:val="38"/>
          <w:u w:val="single"/>
        </w:rPr>
        <w:t>vé</w:t>
      </w:r>
      <w:r w:rsidRPr="00F9154F">
        <w:rPr>
          <w:sz w:val="38"/>
          <w:szCs w:val="38"/>
        </w:rPr>
        <w:t xml:space="preserve">ve, * megkente </w:t>
      </w:r>
      <w:proofErr w:type="gramStart"/>
      <w:r w:rsidRPr="00F9154F">
        <w:rPr>
          <w:sz w:val="38"/>
          <w:szCs w:val="38"/>
        </w:rPr>
        <w:t>vele</w:t>
      </w:r>
      <w:proofErr w:type="gramEnd"/>
      <w:r w:rsidRPr="00F9154F">
        <w:rPr>
          <w:sz w:val="38"/>
          <w:szCs w:val="38"/>
        </w:rPr>
        <w:t xml:space="preserve"> s könnyeivel öntözte az Üdvözítő </w:t>
      </w:r>
      <w:r w:rsidRPr="00C15391">
        <w:rPr>
          <w:b/>
          <w:sz w:val="38"/>
          <w:szCs w:val="38"/>
        </w:rPr>
        <w:t>lá</w:t>
      </w:r>
      <w:r w:rsidRPr="00F9154F">
        <w:rPr>
          <w:sz w:val="38"/>
          <w:szCs w:val="38"/>
        </w:rPr>
        <w:t>bait, *</w:t>
      </w:r>
      <w:r w:rsidR="00C15391">
        <w:rPr>
          <w:sz w:val="38"/>
          <w:szCs w:val="38"/>
        </w:rPr>
        <w:t>’</w:t>
      </w:r>
      <w:r w:rsidRPr="00F9154F">
        <w:rPr>
          <w:sz w:val="38"/>
          <w:szCs w:val="38"/>
        </w:rPr>
        <w:t xml:space="preserve"> s hajával letörölte régi vétkeinek a</w:t>
      </w:r>
      <w:r w:rsidRPr="00C15391">
        <w:rPr>
          <w:b/>
          <w:sz w:val="38"/>
          <w:szCs w:val="38"/>
        </w:rPr>
        <w:t>dós</w:t>
      </w:r>
      <w:r w:rsidRPr="00F9154F">
        <w:rPr>
          <w:sz w:val="38"/>
          <w:szCs w:val="38"/>
        </w:rPr>
        <w:t>levelét.</w:t>
      </w:r>
    </w:p>
    <w:p w:rsidR="006903FF" w:rsidRPr="00F9154F" w:rsidRDefault="006903FF" w:rsidP="006E5D2F">
      <w:pPr>
        <w:pStyle w:val="sztichira"/>
        <w:spacing w:before="0" w:after="0" w:line="240" w:lineRule="auto"/>
        <w:ind w:firstLine="708"/>
        <w:rPr>
          <w:sz w:val="38"/>
          <w:szCs w:val="38"/>
        </w:rPr>
      </w:pPr>
      <w:r w:rsidRPr="00F9154F">
        <w:rPr>
          <w:sz w:val="38"/>
          <w:szCs w:val="38"/>
        </w:rPr>
        <w:t>Tudod, lelkem, hogy átkozta meg Krisztus azokat a váro</w:t>
      </w:r>
      <w:r w:rsidRPr="00C15391">
        <w:rPr>
          <w:b/>
          <w:sz w:val="38"/>
          <w:szCs w:val="38"/>
          <w:u w:val="single"/>
        </w:rPr>
        <w:t>so</w:t>
      </w:r>
      <w:r w:rsidRPr="00F9154F">
        <w:rPr>
          <w:sz w:val="38"/>
          <w:szCs w:val="38"/>
        </w:rPr>
        <w:t xml:space="preserve">kat, * melyekben az evangéliumot </w:t>
      </w:r>
      <w:r w:rsidRPr="00C15391">
        <w:rPr>
          <w:b/>
          <w:sz w:val="38"/>
          <w:szCs w:val="38"/>
        </w:rPr>
        <w:t>hir</w:t>
      </w:r>
      <w:r w:rsidRPr="00F9154F">
        <w:rPr>
          <w:sz w:val="38"/>
          <w:szCs w:val="38"/>
        </w:rPr>
        <w:t xml:space="preserve">dette. * Rettentsen meg ez a </w:t>
      </w:r>
      <w:r w:rsidRPr="00C15391">
        <w:rPr>
          <w:b/>
          <w:sz w:val="38"/>
          <w:szCs w:val="38"/>
          <w:u w:val="single"/>
        </w:rPr>
        <w:t>pél</w:t>
      </w:r>
      <w:r w:rsidRPr="00F9154F">
        <w:rPr>
          <w:sz w:val="38"/>
          <w:szCs w:val="38"/>
        </w:rPr>
        <w:t xml:space="preserve">da, * nehogy olyan légy, mint </w:t>
      </w:r>
      <w:r w:rsidRPr="00C15391">
        <w:rPr>
          <w:b/>
          <w:sz w:val="38"/>
          <w:szCs w:val="38"/>
        </w:rPr>
        <w:t>e</w:t>
      </w:r>
      <w:r w:rsidRPr="00F9154F">
        <w:rPr>
          <w:sz w:val="38"/>
          <w:szCs w:val="38"/>
        </w:rPr>
        <w:t>zek, *</w:t>
      </w:r>
      <w:r w:rsidR="00C15391">
        <w:rPr>
          <w:sz w:val="38"/>
          <w:szCs w:val="38"/>
        </w:rPr>
        <w:t>’</w:t>
      </w:r>
      <w:r w:rsidRPr="00F9154F">
        <w:rPr>
          <w:sz w:val="38"/>
          <w:szCs w:val="38"/>
        </w:rPr>
        <w:t xml:space="preserve"> akiket az Úr szodomaiakhoz hasonlóan az alvi</w:t>
      </w:r>
      <w:r w:rsidRPr="00C15391">
        <w:rPr>
          <w:b/>
          <w:sz w:val="38"/>
          <w:szCs w:val="38"/>
        </w:rPr>
        <w:t>lág</w:t>
      </w:r>
      <w:r w:rsidRPr="00F9154F">
        <w:rPr>
          <w:sz w:val="38"/>
          <w:szCs w:val="38"/>
        </w:rPr>
        <w:t>ra ítélt!</w:t>
      </w:r>
    </w:p>
    <w:p w:rsidR="006903FF" w:rsidRPr="00F9154F" w:rsidRDefault="006903FF" w:rsidP="006E5D2F">
      <w:pPr>
        <w:pStyle w:val="sztichira"/>
        <w:spacing w:before="0" w:after="0" w:line="240" w:lineRule="auto"/>
        <w:ind w:firstLine="708"/>
        <w:rPr>
          <w:sz w:val="38"/>
          <w:szCs w:val="38"/>
        </w:rPr>
      </w:pPr>
      <w:r w:rsidRPr="00F9154F">
        <w:rPr>
          <w:sz w:val="38"/>
          <w:szCs w:val="38"/>
        </w:rPr>
        <w:t xml:space="preserve">Ne légy még gyarlóbb kétségbeeséseddel, </w:t>
      </w:r>
      <w:r w:rsidRPr="00C15391">
        <w:rPr>
          <w:b/>
          <w:sz w:val="38"/>
          <w:szCs w:val="38"/>
          <w:u w:val="single"/>
        </w:rPr>
        <w:t>lel</w:t>
      </w:r>
      <w:r w:rsidRPr="00F9154F">
        <w:rPr>
          <w:sz w:val="38"/>
          <w:szCs w:val="38"/>
        </w:rPr>
        <w:t xml:space="preserve">kem, * hiszen hallottál a kánaáni asszony hite </w:t>
      </w:r>
      <w:r w:rsidRPr="00C15391">
        <w:rPr>
          <w:b/>
          <w:sz w:val="38"/>
          <w:szCs w:val="38"/>
        </w:rPr>
        <w:t>fe</w:t>
      </w:r>
      <w:r w:rsidRPr="00F9154F">
        <w:rPr>
          <w:sz w:val="38"/>
          <w:szCs w:val="38"/>
        </w:rPr>
        <w:t>lől, * melynek alapján leánya Isten szavára meg</w:t>
      </w:r>
      <w:r w:rsidRPr="00C15391">
        <w:rPr>
          <w:b/>
          <w:sz w:val="38"/>
          <w:szCs w:val="38"/>
          <w:u w:val="single"/>
        </w:rPr>
        <w:t>gyó</w:t>
      </w:r>
      <w:r w:rsidRPr="00F9154F">
        <w:rPr>
          <w:sz w:val="38"/>
          <w:szCs w:val="38"/>
        </w:rPr>
        <w:t xml:space="preserve">gyult. * Szíved mélyéből te is ezt kiáltsd </w:t>
      </w:r>
      <w:r w:rsidRPr="00C15391">
        <w:rPr>
          <w:b/>
          <w:sz w:val="38"/>
          <w:szCs w:val="38"/>
        </w:rPr>
        <w:t>Krisz</w:t>
      </w:r>
      <w:r w:rsidRPr="00F9154F">
        <w:rPr>
          <w:sz w:val="38"/>
          <w:szCs w:val="38"/>
        </w:rPr>
        <w:t>tusnak: *</w:t>
      </w:r>
      <w:r w:rsidR="00C15391">
        <w:rPr>
          <w:sz w:val="38"/>
          <w:szCs w:val="38"/>
        </w:rPr>
        <w:t>’</w:t>
      </w:r>
      <w:r w:rsidRPr="00F9154F">
        <w:rPr>
          <w:sz w:val="38"/>
          <w:szCs w:val="38"/>
        </w:rPr>
        <w:t xml:space="preserve"> Dávid Fia, üd</w:t>
      </w:r>
      <w:r w:rsidRPr="00C15391">
        <w:rPr>
          <w:b/>
          <w:sz w:val="38"/>
          <w:szCs w:val="38"/>
        </w:rPr>
        <w:t>vö</w:t>
      </w:r>
      <w:r w:rsidRPr="00F9154F">
        <w:rPr>
          <w:sz w:val="38"/>
          <w:szCs w:val="38"/>
        </w:rPr>
        <w:t>zíts engem!</w:t>
      </w:r>
    </w:p>
    <w:p w:rsidR="006903FF" w:rsidRPr="00F9154F" w:rsidRDefault="006903FF" w:rsidP="006E5D2F">
      <w:pPr>
        <w:pStyle w:val="sztichira"/>
        <w:spacing w:before="0" w:after="0" w:line="240" w:lineRule="auto"/>
        <w:ind w:firstLine="708"/>
        <w:rPr>
          <w:sz w:val="38"/>
          <w:szCs w:val="38"/>
        </w:rPr>
      </w:pPr>
      <w:r w:rsidRPr="00F9154F">
        <w:rPr>
          <w:sz w:val="38"/>
          <w:szCs w:val="38"/>
        </w:rPr>
        <w:t xml:space="preserve">Szánj meg, üdvözíts engem, könyörülj rajtam, Dávidnak </w:t>
      </w:r>
      <w:r w:rsidRPr="00C15391">
        <w:rPr>
          <w:b/>
          <w:sz w:val="38"/>
          <w:szCs w:val="38"/>
          <w:u w:val="single"/>
        </w:rPr>
        <w:t>Fi</w:t>
      </w:r>
      <w:r w:rsidRPr="00F9154F">
        <w:rPr>
          <w:sz w:val="38"/>
          <w:szCs w:val="38"/>
        </w:rPr>
        <w:t xml:space="preserve">a, * ki az </w:t>
      </w:r>
      <w:proofErr w:type="spellStart"/>
      <w:r w:rsidRPr="00F9154F">
        <w:rPr>
          <w:sz w:val="38"/>
          <w:szCs w:val="38"/>
        </w:rPr>
        <w:t>ördöngősöket</w:t>
      </w:r>
      <w:proofErr w:type="spellEnd"/>
      <w:r w:rsidRPr="00F9154F">
        <w:rPr>
          <w:sz w:val="38"/>
          <w:szCs w:val="38"/>
        </w:rPr>
        <w:t xml:space="preserve"> szavaddal meggyógyí</w:t>
      </w:r>
      <w:r w:rsidRPr="00C15391">
        <w:rPr>
          <w:b/>
          <w:sz w:val="38"/>
          <w:szCs w:val="38"/>
        </w:rPr>
        <w:t>tot</w:t>
      </w:r>
      <w:r w:rsidRPr="00F9154F">
        <w:rPr>
          <w:sz w:val="38"/>
          <w:szCs w:val="38"/>
        </w:rPr>
        <w:t xml:space="preserve">tad! * Mondd el nekem is azt, amit a gonosztevőnek kegyelmesen </w:t>
      </w:r>
      <w:r w:rsidRPr="00C15391">
        <w:rPr>
          <w:b/>
          <w:sz w:val="38"/>
          <w:szCs w:val="38"/>
          <w:u w:val="single"/>
        </w:rPr>
        <w:t>mond</w:t>
      </w:r>
      <w:r w:rsidRPr="00F9154F">
        <w:rPr>
          <w:sz w:val="38"/>
          <w:szCs w:val="38"/>
        </w:rPr>
        <w:t>tál: * Bizony, mondom neked, még ma velem leszel a Paradi</w:t>
      </w:r>
      <w:r w:rsidRPr="00C15391">
        <w:rPr>
          <w:b/>
          <w:sz w:val="38"/>
          <w:szCs w:val="38"/>
        </w:rPr>
        <w:t>csom</w:t>
      </w:r>
      <w:r w:rsidRPr="00F9154F">
        <w:rPr>
          <w:sz w:val="38"/>
          <w:szCs w:val="38"/>
        </w:rPr>
        <w:t>ban, *</w:t>
      </w:r>
      <w:r w:rsidR="00C15391">
        <w:rPr>
          <w:sz w:val="38"/>
          <w:szCs w:val="38"/>
        </w:rPr>
        <w:t>’</w:t>
      </w:r>
      <w:r w:rsidRPr="00F9154F">
        <w:rPr>
          <w:sz w:val="38"/>
          <w:szCs w:val="38"/>
        </w:rPr>
        <w:t xml:space="preserve"> midőn eljövök di</w:t>
      </w:r>
      <w:r w:rsidRPr="00C15391">
        <w:rPr>
          <w:b/>
          <w:sz w:val="38"/>
          <w:szCs w:val="38"/>
        </w:rPr>
        <w:t>cső</w:t>
      </w:r>
      <w:r w:rsidRPr="00F9154F">
        <w:rPr>
          <w:sz w:val="38"/>
          <w:szCs w:val="38"/>
        </w:rPr>
        <w:t>ségemben!</w:t>
      </w:r>
    </w:p>
    <w:p w:rsidR="006903FF" w:rsidRPr="00F9154F" w:rsidRDefault="006903FF" w:rsidP="006E5D2F">
      <w:pPr>
        <w:pStyle w:val="sztichira"/>
        <w:spacing w:before="0" w:after="0" w:line="240" w:lineRule="auto"/>
        <w:ind w:firstLine="708"/>
        <w:rPr>
          <w:sz w:val="38"/>
          <w:szCs w:val="38"/>
        </w:rPr>
      </w:pPr>
      <w:r w:rsidRPr="00F9154F">
        <w:rPr>
          <w:sz w:val="38"/>
          <w:szCs w:val="38"/>
        </w:rPr>
        <w:t xml:space="preserve">Bár mindkét lator a kereszten </w:t>
      </w:r>
      <w:r w:rsidRPr="00C15391">
        <w:rPr>
          <w:b/>
          <w:sz w:val="38"/>
          <w:szCs w:val="38"/>
          <w:u w:val="single"/>
        </w:rPr>
        <w:t>füg</w:t>
      </w:r>
      <w:r w:rsidRPr="00F9154F">
        <w:rPr>
          <w:sz w:val="38"/>
          <w:szCs w:val="38"/>
        </w:rPr>
        <w:t xml:space="preserve">gött, * az egyik gonosztevő káromolt, s csak a másik áldott téged, </w:t>
      </w:r>
      <w:r w:rsidRPr="00C15391">
        <w:rPr>
          <w:b/>
          <w:sz w:val="38"/>
          <w:szCs w:val="38"/>
        </w:rPr>
        <w:t>Ke</w:t>
      </w:r>
      <w:r w:rsidRPr="00F9154F">
        <w:rPr>
          <w:sz w:val="38"/>
          <w:szCs w:val="38"/>
        </w:rPr>
        <w:t>gyelmes! * Mint e megtért gonoszte</w:t>
      </w:r>
      <w:r w:rsidRPr="00C15391">
        <w:rPr>
          <w:b/>
          <w:sz w:val="38"/>
          <w:szCs w:val="38"/>
          <w:u w:val="single"/>
        </w:rPr>
        <w:t>vő</w:t>
      </w:r>
      <w:r w:rsidRPr="00F9154F">
        <w:rPr>
          <w:sz w:val="38"/>
          <w:szCs w:val="38"/>
        </w:rPr>
        <w:t xml:space="preserve">nek, * ki fölismerte benned az </w:t>
      </w:r>
      <w:r w:rsidRPr="00C15391">
        <w:rPr>
          <w:b/>
          <w:sz w:val="38"/>
          <w:szCs w:val="38"/>
        </w:rPr>
        <w:t>Is</w:t>
      </w:r>
      <w:r w:rsidRPr="00F9154F">
        <w:rPr>
          <w:sz w:val="38"/>
          <w:szCs w:val="38"/>
        </w:rPr>
        <w:t>tent, *</w:t>
      </w:r>
      <w:r w:rsidR="00C15391">
        <w:rPr>
          <w:sz w:val="38"/>
          <w:szCs w:val="38"/>
        </w:rPr>
        <w:t>’</w:t>
      </w:r>
      <w:r w:rsidRPr="00F9154F">
        <w:rPr>
          <w:sz w:val="38"/>
          <w:szCs w:val="38"/>
        </w:rPr>
        <w:t xml:space="preserve"> nekem is nyisd meg dicsőséges orszá</w:t>
      </w:r>
      <w:r w:rsidRPr="00C15391">
        <w:rPr>
          <w:b/>
          <w:sz w:val="38"/>
          <w:szCs w:val="38"/>
        </w:rPr>
        <w:t>god</w:t>
      </w:r>
      <w:r w:rsidRPr="00F9154F">
        <w:rPr>
          <w:sz w:val="38"/>
          <w:szCs w:val="38"/>
        </w:rPr>
        <w:t xml:space="preserve"> ajtaját!</w:t>
      </w:r>
    </w:p>
    <w:p w:rsidR="006903FF" w:rsidRPr="00F9154F" w:rsidRDefault="006903FF" w:rsidP="006E5D2F">
      <w:pPr>
        <w:pStyle w:val="sztichira"/>
        <w:spacing w:before="0" w:after="0" w:line="240" w:lineRule="auto"/>
        <w:ind w:firstLine="708"/>
        <w:rPr>
          <w:sz w:val="38"/>
          <w:szCs w:val="38"/>
        </w:rPr>
      </w:pPr>
      <w:r w:rsidRPr="00F9154F">
        <w:rPr>
          <w:sz w:val="38"/>
          <w:szCs w:val="38"/>
        </w:rPr>
        <w:t xml:space="preserve">Megrettent minden teremtmény, midőn megfeszítve látott </w:t>
      </w:r>
      <w:r w:rsidRPr="00822448">
        <w:rPr>
          <w:b/>
          <w:sz w:val="38"/>
          <w:szCs w:val="38"/>
          <w:u w:val="single"/>
        </w:rPr>
        <w:t>té</w:t>
      </w:r>
      <w:r w:rsidRPr="00F9154F">
        <w:rPr>
          <w:sz w:val="38"/>
          <w:szCs w:val="38"/>
        </w:rPr>
        <w:t>ged; * a hegyek és kősziklák félelmükben meg</w:t>
      </w:r>
      <w:r w:rsidRPr="00822448">
        <w:rPr>
          <w:b/>
          <w:sz w:val="38"/>
          <w:szCs w:val="38"/>
        </w:rPr>
        <w:t>re</w:t>
      </w:r>
      <w:r w:rsidRPr="00F9154F">
        <w:rPr>
          <w:sz w:val="38"/>
          <w:szCs w:val="38"/>
        </w:rPr>
        <w:t>pedtek, * a föld megrengett, az alvilág fel</w:t>
      </w:r>
      <w:r w:rsidRPr="00822448">
        <w:rPr>
          <w:b/>
          <w:sz w:val="38"/>
          <w:szCs w:val="38"/>
          <w:u w:val="single"/>
        </w:rPr>
        <w:t>tá</w:t>
      </w:r>
      <w:r w:rsidRPr="00F9154F">
        <w:rPr>
          <w:sz w:val="38"/>
          <w:szCs w:val="38"/>
        </w:rPr>
        <w:t>rult, * a nap elsö</w:t>
      </w:r>
      <w:r w:rsidRPr="00873B39">
        <w:rPr>
          <w:b/>
          <w:sz w:val="38"/>
          <w:szCs w:val="38"/>
        </w:rPr>
        <w:t>té</w:t>
      </w:r>
      <w:r w:rsidRPr="00F9154F">
        <w:rPr>
          <w:sz w:val="38"/>
          <w:szCs w:val="38"/>
        </w:rPr>
        <w:t>tült, *</w:t>
      </w:r>
      <w:r w:rsidR="00873B39">
        <w:rPr>
          <w:sz w:val="38"/>
          <w:szCs w:val="38"/>
        </w:rPr>
        <w:t>’</w:t>
      </w:r>
      <w:r w:rsidRPr="00F9154F">
        <w:rPr>
          <w:sz w:val="38"/>
          <w:szCs w:val="38"/>
        </w:rPr>
        <w:t xml:space="preserve"> látván téged, Jézus, test</w:t>
      </w:r>
      <w:r w:rsidRPr="00873B39">
        <w:rPr>
          <w:b/>
          <w:sz w:val="38"/>
          <w:szCs w:val="38"/>
        </w:rPr>
        <w:t>ben</w:t>
      </w:r>
      <w:r w:rsidRPr="00F9154F">
        <w:rPr>
          <w:sz w:val="38"/>
          <w:szCs w:val="38"/>
        </w:rPr>
        <w:t xml:space="preserve"> megfeszítve.</w:t>
      </w:r>
    </w:p>
    <w:p w:rsidR="006903FF" w:rsidRPr="00F9154F" w:rsidRDefault="006903FF" w:rsidP="006E5D2F">
      <w:pPr>
        <w:pStyle w:val="sztichira"/>
        <w:spacing w:before="0" w:after="0" w:line="240" w:lineRule="auto"/>
        <w:ind w:firstLine="708"/>
        <w:rPr>
          <w:sz w:val="38"/>
          <w:szCs w:val="38"/>
        </w:rPr>
      </w:pPr>
      <w:r w:rsidRPr="00F9154F">
        <w:rPr>
          <w:sz w:val="38"/>
          <w:szCs w:val="38"/>
        </w:rPr>
        <w:t>Ne várd el tőlem a bűnbánat méltó gyümöl</w:t>
      </w:r>
      <w:r w:rsidRPr="00873B39">
        <w:rPr>
          <w:b/>
          <w:sz w:val="38"/>
          <w:szCs w:val="38"/>
          <w:u w:val="single"/>
        </w:rPr>
        <w:t>cse</w:t>
      </w:r>
      <w:r w:rsidRPr="00F9154F">
        <w:rPr>
          <w:sz w:val="38"/>
          <w:szCs w:val="38"/>
        </w:rPr>
        <w:t xml:space="preserve">it, * mert megfogyatkozott az én </w:t>
      </w:r>
      <w:r w:rsidRPr="00873B39">
        <w:rPr>
          <w:b/>
          <w:sz w:val="38"/>
          <w:szCs w:val="38"/>
        </w:rPr>
        <w:t>e</w:t>
      </w:r>
      <w:r w:rsidRPr="00F9154F">
        <w:rPr>
          <w:sz w:val="38"/>
          <w:szCs w:val="38"/>
        </w:rPr>
        <w:t>rőm, * adj nekem töredelmes szívet és lelki szegény</w:t>
      </w:r>
      <w:r w:rsidRPr="00873B39">
        <w:rPr>
          <w:b/>
          <w:sz w:val="38"/>
          <w:szCs w:val="38"/>
          <w:u w:val="single"/>
        </w:rPr>
        <w:t>sé</w:t>
      </w:r>
      <w:r w:rsidRPr="00F9154F">
        <w:rPr>
          <w:sz w:val="38"/>
          <w:szCs w:val="38"/>
        </w:rPr>
        <w:t xml:space="preserve">get, * hogy kedvesen fogadott áldozat </w:t>
      </w:r>
      <w:r w:rsidRPr="00873B39">
        <w:rPr>
          <w:b/>
          <w:sz w:val="38"/>
          <w:szCs w:val="38"/>
        </w:rPr>
        <w:t>gya</w:t>
      </w:r>
      <w:r w:rsidRPr="00F9154F">
        <w:rPr>
          <w:sz w:val="38"/>
          <w:szCs w:val="38"/>
        </w:rPr>
        <w:t>nánt *</w:t>
      </w:r>
      <w:r w:rsidR="00873B39">
        <w:rPr>
          <w:sz w:val="38"/>
          <w:szCs w:val="38"/>
        </w:rPr>
        <w:t>’</w:t>
      </w:r>
      <w:r w:rsidRPr="00F9154F">
        <w:rPr>
          <w:sz w:val="38"/>
          <w:szCs w:val="38"/>
        </w:rPr>
        <w:t xml:space="preserve"> ezeket mutassam be neked, egyet</w:t>
      </w:r>
      <w:r w:rsidRPr="00873B39">
        <w:rPr>
          <w:b/>
          <w:sz w:val="38"/>
          <w:szCs w:val="38"/>
        </w:rPr>
        <w:t>len</w:t>
      </w:r>
      <w:r w:rsidRPr="00F9154F">
        <w:rPr>
          <w:sz w:val="38"/>
          <w:szCs w:val="38"/>
        </w:rPr>
        <w:t xml:space="preserve"> Üdvözítőm!</w:t>
      </w:r>
    </w:p>
    <w:p w:rsidR="006903FF" w:rsidRPr="00F9154F" w:rsidRDefault="006903FF" w:rsidP="006E5D2F">
      <w:pPr>
        <w:pStyle w:val="sztichira"/>
        <w:spacing w:before="0" w:after="0" w:line="240" w:lineRule="auto"/>
        <w:ind w:firstLine="708"/>
        <w:rPr>
          <w:sz w:val="38"/>
          <w:szCs w:val="38"/>
        </w:rPr>
      </w:pPr>
      <w:r w:rsidRPr="00F9154F">
        <w:rPr>
          <w:sz w:val="38"/>
          <w:szCs w:val="38"/>
        </w:rPr>
        <w:t xml:space="preserve">Bírám, ki jól ismersz </w:t>
      </w:r>
      <w:r w:rsidRPr="00873B39">
        <w:rPr>
          <w:b/>
          <w:sz w:val="38"/>
          <w:szCs w:val="38"/>
          <w:u w:val="single"/>
        </w:rPr>
        <w:t>en</w:t>
      </w:r>
      <w:r w:rsidRPr="00F9154F">
        <w:rPr>
          <w:sz w:val="38"/>
          <w:szCs w:val="38"/>
        </w:rPr>
        <w:t xml:space="preserve">gem, * ki majd újra eljössz az angyalokkal, megítélni az egész </w:t>
      </w:r>
      <w:r w:rsidRPr="00873B39">
        <w:rPr>
          <w:b/>
          <w:sz w:val="38"/>
          <w:szCs w:val="38"/>
        </w:rPr>
        <w:t>vi</w:t>
      </w:r>
      <w:r w:rsidRPr="00F9154F">
        <w:rPr>
          <w:sz w:val="38"/>
          <w:szCs w:val="38"/>
        </w:rPr>
        <w:t xml:space="preserve">lágot, * Jézusom, akkor majd </w:t>
      </w:r>
      <w:r w:rsidRPr="00F9154F">
        <w:rPr>
          <w:sz w:val="38"/>
          <w:szCs w:val="38"/>
        </w:rPr>
        <w:lastRenderedPageBreak/>
        <w:t xml:space="preserve">irgalmasan tekints </w:t>
      </w:r>
      <w:r w:rsidRPr="00873B39">
        <w:rPr>
          <w:b/>
          <w:sz w:val="38"/>
          <w:szCs w:val="38"/>
          <w:u w:val="single"/>
        </w:rPr>
        <w:t>re</w:t>
      </w:r>
      <w:r w:rsidRPr="00F9154F">
        <w:rPr>
          <w:sz w:val="38"/>
          <w:szCs w:val="38"/>
        </w:rPr>
        <w:t xml:space="preserve">ám, * szánj meg engem és könyörülj </w:t>
      </w:r>
      <w:r w:rsidRPr="00873B39">
        <w:rPr>
          <w:b/>
          <w:sz w:val="38"/>
          <w:szCs w:val="38"/>
        </w:rPr>
        <w:t>raj</w:t>
      </w:r>
      <w:r w:rsidRPr="00F9154F">
        <w:rPr>
          <w:sz w:val="38"/>
          <w:szCs w:val="38"/>
        </w:rPr>
        <w:t>tam, *</w:t>
      </w:r>
      <w:r w:rsidR="00873B39">
        <w:rPr>
          <w:sz w:val="38"/>
          <w:szCs w:val="38"/>
        </w:rPr>
        <w:t>’</w:t>
      </w:r>
      <w:r w:rsidRPr="00F9154F">
        <w:rPr>
          <w:sz w:val="38"/>
          <w:szCs w:val="38"/>
        </w:rPr>
        <w:t xml:space="preserve"> aki minden embernél töb</w:t>
      </w:r>
      <w:r w:rsidRPr="00873B39">
        <w:rPr>
          <w:b/>
          <w:sz w:val="38"/>
          <w:szCs w:val="38"/>
        </w:rPr>
        <w:t>bet</w:t>
      </w:r>
      <w:r w:rsidRPr="00F9154F">
        <w:rPr>
          <w:sz w:val="38"/>
          <w:szCs w:val="38"/>
        </w:rPr>
        <w:t xml:space="preserve"> vétkeztem! </w:t>
      </w:r>
    </w:p>
    <w:p w:rsidR="00F541CC" w:rsidRPr="00F9154F" w:rsidRDefault="00F541CC" w:rsidP="006E5D2F">
      <w:pPr>
        <w:pStyle w:val="sztichira"/>
        <w:spacing w:before="0" w:after="0" w:line="240" w:lineRule="auto"/>
        <w:rPr>
          <w:i/>
          <w:sz w:val="38"/>
          <w:szCs w:val="38"/>
        </w:rPr>
      </w:pPr>
      <w:proofErr w:type="spellStart"/>
      <w:r w:rsidRPr="00F9154F">
        <w:rPr>
          <w:b/>
          <w:i/>
          <w:sz w:val="38"/>
          <w:szCs w:val="38"/>
        </w:rPr>
        <w:t>Elővers</w:t>
      </w:r>
      <w:proofErr w:type="spellEnd"/>
      <w:r w:rsidRPr="00F9154F">
        <w:rPr>
          <w:b/>
          <w:i/>
          <w:sz w:val="38"/>
          <w:szCs w:val="38"/>
        </w:rPr>
        <w:t>:</w:t>
      </w:r>
      <w:r w:rsidRPr="00F9154F">
        <w:rPr>
          <w:i/>
          <w:sz w:val="38"/>
          <w:szCs w:val="38"/>
        </w:rPr>
        <w:t xml:space="preserve"> Bűnbánó anyánk, Szent Mária, imádd az Is</w:t>
      </w:r>
      <w:r w:rsidRPr="00F9154F">
        <w:rPr>
          <w:b/>
          <w:i/>
          <w:sz w:val="38"/>
          <w:szCs w:val="38"/>
        </w:rPr>
        <w:t>tent</w:t>
      </w:r>
      <w:r w:rsidRPr="00F9154F">
        <w:rPr>
          <w:i/>
          <w:sz w:val="38"/>
          <w:szCs w:val="38"/>
        </w:rPr>
        <w:t xml:space="preserve"> érettünk!</w:t>
      </w:r>
    </w:p>
    <w:p w:rsidR="006903FF" w:rsidRPr="00F9154F" w:rsidRDefault="006903FF" w:rsidP="006E5D2F">
      <w:pPr>
        <w:pStyle w:val="sztichira"/>
        <w:spacing w:before="0" w:after="0" w:line="240" w:lineRule="auto"/>
        <w:ind w:firstLine="708"/>
        <w:rPr>
          <w:sz w:val="38"/>
          <w:szCs w:val="38"/>
        </w:rPr>
      </w:pPr>
      <w:r w:rsidRPr="00F9154F">
        <w:rPr>
          <w:sz w:val="38"/>
          <w:szCs w:val="38"/>
        </w:rPr>
        <w:t>Minden angyali rendet és emberi gyüleke</w:t>
      </w:r>
      <w:r w:rsidRPr="00456502">
        <w:rPr>
          <w:b/>
          <w:sz w:val="38"/>
          <w:szCs w:val="38"/>
          <w:u w:val="single"/>
        </w:rPr>
        <w:t>ze</w:t>
      </w:r>
      <w:r w:rsidRPr="00F9154F">
        <w:rPr>
          <w:sz w:val="38"/>
          <w:szCs w:val="38"/>
        </w:rPr>
        <w:t>tet * ámulatba ejtettél kiváló éle</w:t>
      </w:r>
      <w:r w:rsidRPr="00456502">
        <w:rPr>
          <w:b/>
          <w:sz w:val="38"/>
          <w:szCs w:val="38"/>
        </w:rPr>
        <w:t>ted</w:t>
      </w:r>
      <w:r w:rsidRPr="00F9154F">
        <w:rPr>
          <w:sz w:val="38"/>
          <w:szCs w:val="38"/>
        </w:rPr>
        <w:t xml:space="preserve">del, * mivel szinte test nélkül </w:t>
      </w:r>
      <w:r w:rsidRPr="00456502">
        <w:rPr>
          <w:b/>
          <w:sz w:val="38"/>
          <w:szCs w:val="38"/>
          <w:u w:val="single"/>
        </w:rPr>
        <w:t>él</w:t>
      </w:r>
      <w:r w:rsidRPr="00F9154F">
        <w:rPr>
          <w:sz w:val="38"/>
          <w:szCs w:val="38"/>
        </w:rPr>
        <w:t>tél, * és a természetet is fölül</w:t>
      </w:r>
      <w:r w:rsidRPr="004C640A">
        <w:rPr>
          <w:b/>
          <w:sz w:val="38"/>
          <w:szCs w:val="38"/>
        </w:rPr>
        <w:t>múl</w:t>
      </w:r>
      <w:r w:rsidRPr="00F9154F">
        <w:rPr>
          <w:sz w:val="38"/>
          <w:szCs w:val="38"/>
        </w:rPr>
        <w:t>tad, *</w:t>
      </w:r>
      <w:r w:rsidR="004C640A">
        <w:rPr>
          <w:sz w:val="38"/>
          <w:szCs w:val="38"/>
        </w:rPr>
        <w:t>’</w:t>
      </w:r>
      <w:r w:rsidRPr="00F9154F">
        <w:rPr>
          <w:sz w:val="38"/>
          <w:szCs w:val="38"/>
        </w:rPr>
        <w:t xml:space="preserve"> s úgy keltél át a Jordán folyón, mintha szellemi lábon jár</w:t>
      </w:r>
      <w:r w:rsidRPr="004C640A">
        <w:rPr>
          <w:b/>
          <w:sz w:val="38"/>
          <w:szCs w:val="38"/>
        </w:rPr>
        <w:t>nál</w:t>
      </w:r>
      <w:r w:rsidRPr="00F9154F">
        <w:rPr>
          <w:sz w:val="38"/>
          <w:szCs w:val="38"/>
        </w:rPr>
        <w:t>, Mária!</w:t>
      </w:r>
    </w:p>
    <w:p w:rsidR="00F541CC" w:rsidRPr="00F9154F" w:rsidRDefault="00F541CC" w:rsidP="006E5D2F">
      <w:pPr>
        <w:pStyle w:val="sztichira"/>
        <w:spacing w:before="0" w:after="0" w:line="240" w:lineRule="auto"/>
        <w:rPr>
          <w:i/>
          <w:sz w:val="38"/>
          <w:szCs w:val="38"/>
        </w:rPr>
      </w:pPr>
      <w:proofErr w:type="spellStart"/>
      <w:r w:rsidRPr="00F9154F">
        <w:rPr>
          <w:b/>
          <w:i/>
          <w:sz w:val="38"/>
          <w:szCs w:val="38"/>
        </w:rPr>
        <w:t>Elővers</w:t>
      </w:r>
      <w:proofErr w:type="spellEnd"/>
      <w:r w:rsidRPr="00F9154F">
        <w:rPr>
          <w:b/>
          <w:i/>
          <w:sz w:val="38"/>
          <w:szCs w:val="38"/>
        </w:rPr>
        <w:t>:</w:t>
      </w:r>
      <w:r w:rsidRPr="00F9154F">
        <w:rPr>
          <w:i/>
          <w:sz w:val="38"/>
          <w:szCs w:val="38"/>
        </w:rPr>
        <w:t xml:space="preserve"> Bűnbánó anyánk, Szent Mária, imádd az Is</w:t>
      </w:r>
      <w:r w:rsidRPr="00F9154F">
        <w:rPr>
          <w:b/>
          <w:i/>
          <w:sz w:val="38"/>
          <w:szCs w:val="38"/>
        </w:rPr>
        <w:t>tent</w:t>
      </w:r>
      <w:r w:rsidRPr="00F9154F">
        <w:rPr>
          <w:i/>
          <w:sz w:val="38"/>
          <w:szCs w:val="38"/>
        </w:rPr>
        <w:t xml:space="preserve"> érettünk!</w:t>
      </w:r>
    </w:p>
    <w:p w:rsidR="006903FF" w:rsidRPr="00F9154F" w:rsidRDefault="006903FF" w:rsidP="006E5D2F">
      <w:pPr>
        <w:pStyle w:val="sztichira"/>
        <w:spacing w:before="0" w:after="0" w:line="240" w:lineRule="auto"/>
        <w:ind w:firstLine="708"/>
        <w:rPr>
          <w:b/>
          <w:spacing w:val="-4"/>
          <w:sz w:val="38"/>
          <w:szCs w:val="38"/>
        </w:rPr>
      </w:pPr>
      <w:r w:rsidRPr="00F9154F">
        <w:rPr>
          <w:spacing w:val="-4"/>
          <w:sz w:val="38"/>
          <w:szCs w:val="38"/>
        </w:rPr>
        <w:t>Szentéletű Anyánk, kérleld a mindenség Alkotóját é</w:t>
      </w:r>
      <w:r w:rsidRPr="004C640A">
        <w:rPr>
          <w:b/>
          <w:spacing w:val="-4"/>
          <w:sz w:val="38"/>
          <w:szCs w:val="38"/>
          <w:u w:val="single"/>
        </w:rPr>
        <w:t>ret</w:t>
      </w:r>
      <w:r w:rsidRPr="00F9154F">
        <w:rPr>
          <w:spacing w:val="-4"/>
          <w:sz w:val="38"/>
          <w:szCs w:val="38"/>
        </w:rPr>
        <w:t>tünk, * hogy akik téged di</w:t>
      </w:r>
      <w:r w:rsidRPr="004C640A">
        <w:rPr>
          <w:b/>
          <w:spacing w:val="-4"/>
          <w:sz w:val="38"/>
          <w:szCs w:val="38"/>
        </w:rPr>
        <w:t>csé</w:t>
      </w:r>
      <w:r w:rsidRPr="00F9154F">
        <w:rPr>
          <w:spacing w:val="-4"/>
          <w:sz w:val="38"/>
          <w:szCs w:val="38"/>
        </w:rPr>
        <w:t>rünk, * megmenekülhessünk a minket környező bajoktól és gyötrel</w:t>
      </w:r>
      <w:r w:rsidRPr="004C640A">
        <w:rPr>
          <w:b/>
          <w:spacing w:val="-4"/>
          <w:sz w:val="38"/>
          <w:szCs w:val="38"/>
          <w:u w:val="single"/>
        </w:rPr>
        <w:t>mek</w:t>
      </w:r>
      <w:r w:rsidRPr="00F9154F">
        <w:rPr>
          <w:spacing w:val="-4"/>
          <w:sz w:val="38"/>
          <w:szCs w:val="38"/>
        </w:rPr>
        <w:t>től, * s hogy a kísértésektől megszaba</w:t>
      </w:r>
      <w:r w:rsidRPr="004C640A">
        <w:rPr>
          <w:b/>
          <w:spacing w:val="-4"/>
          <w:sz w:val="38"/>
          <w:szCs w:val="38"/>
        </w:rPr>
        <w:t>dul</w:t>
      </w:r>
      <w:r w:rsidRPr="00F9154F">
        <w:rPr>
          <w:spacing w:val="-4"/>
          <w:sz w:val="38"/>
          <w:szCs w:val="38"/>
        </w:rPr>
        <w:t>va *</w:t>
      </w:r>
      <w:r w:rsidR="004C640A">
        <w:rPr>
          <w:spacing w:val="-4"/>
          <w:sz w:val="38"/>
          <w:szCs w:val="38"/>
        </w:rPr>
        <w:t>’</w:t>
      </w:r>
      <w:r w:rsidRPr="00F9154F">
        <w:rPr>
          <w:spacing w:val="-4"/>
          <w:sz w:val="38"/>
          <w:szCs w:val="38"/>
        </w:rPr>
        <w:t xml:space="preserve"> szünet nélkül magasztaljuk a téged megdicső</w:t>
      </w:r>
      <w:r w:rsidRPr="004C640A">
        <w:rPr>
          <w:b/>
          <w:spacing w:val="-4"/>
          <w:sz w:val="38"/>
          <w:szCs w:val="38"/>
        </w:rPr>
        <w:t>í</w:t>
      </w:r>
      <w:r w:rsidRPr="00F9154F">
        <w:rPr>
          <w:spacing w:val="-4"/>
          <w:sz w:val="38"/>
          <w:szCs w:val="38"/>
        </w:rPr>
        <w:t>tő Urat!</w:t>
      </w:r>
    </w:p>
    <w:p w:rsidR="00F541CC" w:rsidRPr="00F9154F" w:rsidRDefault="00F541CC" w:rsidP="006E5D2F">
      <w:pPr>
        <w:pStyle w:val="sztichira"/>
        <w:spacing w:before="0" w:after="0" w:line="240" w:lineRule="auto"/>
        <w:rPr>
          <w:i/>
          <w:sz w:val="38"/>
          <w:szCs w:val="38"/>
        </w:rPr>
      </w:pPr>
      <w:proofErr w:type="spellStart"/>
      <w:r w:rsidRPr="00F9154F">
        <w:rPr>
          <w:b/>
          <w:i/>
          <w:sz w:val="38"/>
          <w:szCs w:val="38"/>
        </w:rPr>
        <w:t>Elővers</w:t>
      </w:r>
      <w:proofErr w:type="spellEnd"/>
      <w:r w:rsidRPr="00F9154F">
        <w:rPr>
          <w:b/>
          <w:i/>
          <w:sz w:val="38"/>
          <w:szCs w:val="38"/>
        </w:rPr>
        <w:t>:</w:t>
      </w:r>
      <w:r w:rsidRPr="00F9154F">
        <w:rPr>
          <w:i/>
          <w:sz w:val="38"/>
          <w:szCs w:val="38"/>
        </w:rPr>
        <w:t xml:space="preserve"> Szentéletű atyánk, Szent András, imádd az Is</w:t>
      </w:r>
      <w:r w:rsidRPr="00F9154F">
        <w:rPr>
          <w:b/>
          <w:i/>
          <w:sz w:val="38"/>
          <w:szCs w:val="38"/>
        </w:rPr>
        <w:t>tent</w:t>
      </w:r>
      <w:r w:rsidRPr="00F9154F">
        <w:rPr>
          <w:i/>
          <w:sz w:val="38"/>
          <w:szCs w:val="38"/>
        </w:rPr>
        <w:t xml:space="preserve"> érettünk!</w:t>
      </w:r>
    </w:p>
    <w:p w:rsidR="006903FF" w:rsidRPr="00F9154F" w:rsidRDefault="006903FF" w:rsidP="006E5D2F">
      <w:pPr>
        <w:pStyle w:val="sztichira"/>
        <w:spacing w:before="0" w:after="0" w:line="240" w:lineRule="auto"/>
        <w:ind w:firstLine="708"/>
        <w:rPr>
          <w:spacing w:val="-2"/>
          <w:sz w:val="38"/>
          <w:szCs w:val="38"/>
        </w:rPr>
      </w:pPr>
      <w:r w:rsidRPr="00F9154F">
        <w:rPr>
          <w:spacing w:val="-2"/>
          <w:sz w:val="38"/>
          <w:szCs w:val="38"/>
        </w:rPr>
        <w:t>Háromszorosan boldog szent András atyánk, Kréta főpász</w:t>
      </w:r>
      <w:r w:rsidRPr="004C640A">
        <w:rPr>
          <w:b/>
          <w:spacing w:val="-2"/>
          <w:sz w:val="38"/>
          <w:szCs w:val="38"/>
          <w:u w:val="single"/>
        </w:rPr>
        <w:t>to</w:t>
      </w:r>
      <w:r w:rsidRPr="00F9154F">
        <w:rPr>
          <w:spacing w:val="-2"/>
          <w:sz w:val="38"/>
          <w:szCs w:val="38"/>
        </w:rPr>
        <w:t>ra, * ne szűnjél meg imádkozni érettünk, kik téged magasz</w:t>
      </w:r>
      <w:r w:rsidRPr="004C640A">
        <w:rPr>
          <w:b/>
          <w:spacing w:val="-2"/>
          <w:sz w:val="38"/>
          <w:szCs w:val="38"/>
        </w:rPr>
        <w:t>ta</w:t>
      </w:r>
      <w:r w:rsidRPr="00F9154F">
        <w:rPr>
          <w:spacing w:val="-2"/>
          <w:sz w:val="38"/>
          <w:szCs w:val="38"/>
        </w:rPr>
        <w:t>lunk, * hogy megszabaduljunk minden haragtól és bá</w:t>
      </w:r>
      <w:r w:rsidRPr="004C640A">
        <w:rPr>
          <w:b/>
          <w:spacing w:val="-2"/>
          <w:sz w:val="38"/>
          <w:szCs w:val="38"/>
          <w:u w:val="single"/>
        </w:rPr>
        <w:t>nat</w:t>
      </w:r>
      <w:r w:rsidRPr="00F9154F">
        <w:rPr>
          <w:spacing w:val="-2"/>
          <w:sz w:val="38"/>
          <w:szCs w:val="38"/>
        </w:rPr>
        <w:t xml:space="preserve">tól, * a romlástól és a </w:t>
      </w:r>
      <w:r w:rsidRPr="004C640A">
        <w:rPr>
          <w:b/>
          <w:spacing w:val="-2"/>
          <w:sz w:val="38"/>
          <w:szCs w:val="38"/>
        </w:rPr>
        <w:t>vét</w:t>
      </w:r>
      <w:r w:rsidRPr="00F9154F">
        <w:rPr>
          <w:spacing w:val="-2"/>
          <w:sz w:val="38"/>
          <w:szCs w:val="38"/>
        </w:rPr>
        <w:t>kektől, *</w:t>
      </w:r>
      <w:r w:rsidR="004C640A">
        <w:rPr>
          <w:spacing w:val="-2"/>
          <w:sz w:val="38"/>
          <w:szCs w:val="38"/>
        </w:rPr>
        <w:t>’</w:t>
      </w:r>
      <w:r w:rsidRPr="00F9154F">
        <w:rPr>
          <w:spacing w:val="-2"/>
          <w:sz w:val="38"/>
          <w:szCs w:val="38"/>
        </w:rPr>
        <w:t xml:space="preserve"> mert híven tisztel</w:t>
      </w:r>
      <w:r w:rsidRPr="004C640A">
        <w:rPr>
          <w:b/>
          <w:spacing w:val="-2"/>
          <w:sz w:val="38"/>
          <w:szCs w:val="38"/>
        </w:rPr>
        <w:t>jük</w:t>
      </w:r>
      <w:r w:rsidR="004C640A">
        <w:rPr>
          <w:spacing w:val="-2"/>
          <w:sz w:val="38"/>
          <w:szCs w:val="38"/>
        </w:rPr>
        <w:t xml:space="preserve"> emlékedet!</w:t>
      </w:r>
    </w:p>
    <w:p w:rsidR="006903FF" w:rsidRPr="00F9154F" w:rsidRDefault="006903FF" w:rsidP="006E5D2F">
      <w:pPr>
        <w:pStyle w:val="Szvegtrzs2"/>
        <w:spacing w:after="0" w:line="240" w:lineRule="auto"/>
        <w:jc w:val="both"/>
        <w:rPr>
          <w:rFonts w:ascii="Times New Roman" w:hAnsi="Times New Roman" w:cs="Times New Roman"/>
          <w:b/>
          <w:i/>
          <w:sz w:val="38"/>
          <w:szCs w:val="38"/>
        </w:rPr>
      </w:pPr>
      <w:r w:rsidRPr="00F9154F">
        <w:rPr>
          <w:rFonts w:ascii="Times New Roman" w:hAnsi="Times New Roman" w:cs="Times New Roman"/>
          <w:b/>
          <w:i/>
          <w:sz w:val="38"/>
          <w:szCs w:val="38"/>
        </w:rPr>
        <w:t>Dicsőség…</w:t>
      </w:r>
    </w:p>
    <w:p w:rsidR="006903FF" w:rsidRPr="00F9154F" w:rsidRDefault="006903FF" w:rsidP="006E5D2F">
      <w:pPr>
        <w:pStyle w:val="sztichira"/>
        <w:spacing w:before="0" w:after="0" w:line="240" w:lineRule="auto"/>
        <w:ind w:firstLine="708"/>
        <w:rPr>
          <w:sz w:val="38"/>
          <w:szCs w:val="38"/>
        </w:rPr>
      </w:pPr>
      <w:r w:rsidRPr="00F9154F">
        <w:rPr>
          <w:sz w:val="38"/>
          <w:szCs w:val="38"/>
        </w:rPr>
        <w:t>Egyvalóságú Háromság, háromszemélyű egység, dicsőítvén az Atyát, magasztalván a Fiút és a Lelket i</w:t>
      </w:r>
      <w:r w:rsidRPr="004C640A">
        <w:rPr>
          <w:b/>
          <w:sz w:val="38"/>
          <w:szCs w:val="38"/>
          <w:u w:val="single"/>
        </w:rPr>
        <w:t>mád</w:t>
      </w:r>
      <w:r w:rsidRPr="00F9154F">
        <w:rPr>
          <w:sz w:val="38"/>
          <w:szCs w:val="38"/>
        </w:rPr>
        <w:t xml:space="preserve">va, </w:t>
      </w:r>
      <w:r w:rsidR="004C640A">
        <w:rPr>
          <w:sz w:val="38"/>
          <w:szCs w:val="38"/>
        </w:rPr>
        <w:t xml:space="preserve">* </w:t>
      </w:r>
      <w:r w:rsidRPr="00F9154F">
        <w:rPr>
          <w:sz w:val="38"/>
          <w:szCs w:val="38"/>
        </w:rPr>
        <w:t xml:space="preserve">téged éneklünk, mint egységes természetű igaz </w:t>
      </w:r>
      <w:r w:rsidRPr="004C640A">
        <w:rPr>
          <w:b/>
          <w:sz w:val="38"/>
          <w:szCs w:val="38"/>
        </w:rPr>
        <w:t>Is</w:t>
      </w:r>
      <w:r w:rsidRPr="00F9154F">
        <w:rPr>
          <w:sz w:val="38"/>
          <w:szCs w:val="38"/>
        </w:rPr>
        <w:t>tent, *</w:t>
      </w:r>
      <w:r w:rsidR="004C640A">
        <w:rPr>
          <w:sz w:val="38"/>
          <w:szCs w:val="38"/>
        </w:rPr>
        <w:t>’</w:t>
      </w:r>
      <w:r w:rsidRPr="00F9154F">
        <w:rPr>
          <w:sz w:val="38"/>
          <w:szCs w:val="38"/>
        </w:rPr>
        <w:t xml:space="preserve"> mint életet és életeket, s mint örökkéva</w:t>
      </w:r>
      <w:r w:rsidRPr="004C640A">
        <w:rPr>
          <w:b/>
          <w:sz w:val="38"/>
          <w:szCs w:val="38"/>
        </w:rPr>
        <w:t>ló</w:t>
      </w:r>
      <w:r w:rsidRPr="00F9154F">
        <w:rPr>
          <w:sz w:val="38"/>
          <w:szCs w:val="38"/>
        </w:rPr>
        <w:t xml:space="preserve"> országot.</w:t>
      </w:r>
    </w:p>
    <w:p w:rsidR="006903FF" w:rsidRPr="00F9154F" w:rsidRDefault="006903FF" w:rsidP="006E5D2F">
      <w:pPr>
        <w:pStyle w:val="Szvegtrzs"/>
        <w:spacing w:before="0" w:after="0" w:line="240" w:lineRule="auto"/>
        <w:rPr>
          <w:color w:val="auto"/>
          <w:sz w:val="38"/>
          <w:szCs w:val="38"/>
        </w:rPr>
      </w:pPr>
      <w:r w:rsidRPr="00F9154F">
        <w:rPr>
          <w:i/>
          <w:color w:val="auto"/>
          <w:sz w:val="38"/>
          <w:szCs w:val="38"/>
        </w:rPr>
        <w:t xml:space="preserve">Most és… </w:t>
      </w:r>
    </w:p>
    <w:p w:rsidR="006903FF" w:rsidRPr="00F9154F" w:rsidRDefault="006903FF" w:rsidP="006E5D2F">
      <w:pPr>
        <w:pStyle w:val="sztichira"/>
        <w:spacing w:before="0" w:after="0" w:line="240" w:lineRule="auto"/>
        <w:ind w:firstLine="708"/>
        <w:rPr>
          <w:sz w:val="38"/>
          <w:szCs w:val="38"/>
        </w:rPr>
      </w:pPr>
      <w:r w:rsidRPr="00F9154F">
        <w:rPr>
          <w:sz w:val="38"/>
          <w:szCs w:val="38"/>
        </w:rPr>
        <w:t>Ezt a helységet őrizd meg, Tisztaságos Isten</w:t>
      </w:r>
      <w:r w:rsidRPr="004F6356">
        <w:rPr>
          <w:b/>
          <w:sz w:val="38"/>
          <w:szCs w:val="38"/>
          <w:u w:val="single"/>
        </w:rPr>
        <w:t>szü</w:t>
      </w:r>
      <w:r w:rsidRPr="00F9154F">
        <w:rPr>
          <w:sz w:val="38"/>
          <w:szCs w:val="38"/>
        </w:rPr>
        <w:t>lő, * mert az csak benned bízva erősö</w:t>
      </w:r>
      <w:r w:rsidRPr="004F6356">
        <w:rPr>
          <w:b/>
          <w:sz w:val="38"/>
          <w:szCs w:val="38"/>
        </w:rPr>
        <w:t>dik</w:t>
      </w:r>
      <w:r w:rsidRPr="00F9154F">
        <w:rPr>
          <w:sz w:val="38"/>
          <w:szCs w:val="38"/>
        </w:rPr>
        <w:t xml:space="preserve"> meg, * és segítségeddel győz le minden kí</w:t>
      </w:r>
      <w:r w:rsidRPr="004F6356">
        <w:rPr>
          <w:b/>
          <w:sz w:val="38"/>
          <w:szCs w:val="38"/>
          <w:u w:val="single"/>
        </w:rPr>
        <w:t>sér</w:t>
      </w:r>
      <w:r w:rsidRPr="00F9154F">
        <w:rPr>
          <w:sz w:val="38"/>
          <w:szCs w:val="38"/>
        </w:rPr>
        <w:t>tést, * és általad veri vissza az ellen</w:t>
      </w:r>
      <w:r w:rsidRPr="004F6356">
        <w:rPr>
          <w:b/>
          <w:sz w:val="38"/>
          <w:szCs w:val="38"/>
        </w:rPr>
        <w:t>sé</w:t>
      </w:r>
      <w:r w:rsidRPr="00F9154F">
        <w:rPr>
          <w:sz w:val="38"/>
          <w:szCs w:val="38"/>
        </w:rPr>
        <w:t>get, *</w:t>
      </w:r>
      <w:r w:rsidR="004F6356">
        <w:rPr>
          <w:sz w:val="38"/>
          <w:szCs w:val="38"/>
        </w:rPr>
        <w:t>’</w:t>
      </w:r>
      <w:r w:rsidRPr="00F9154F">
        <w:rPr>
          <w:sz w:val="38"/>
          <w:szCs w:val="38"/>
        </w:rPr>
        <w:t xml:space="preserve"> néked készségesen enge</w:t>
      </w:r>
      <w:r w:rsidRPr="004F6356">
        <w:rPr>
          <w:b/>
          <w:sz w:val="38"/>
          <w:szCs w:val="38"/>
        </w:rPr>
        <w:t>del</w:t>
      </w:r>
      <w:r w:rsidRPr="00F9154F">
        <w:rPr>
          <w:sz w:val="38"/>
          <w:szCs w:val="38"/>
        </w:rPr>
        <w:t>meskedve!</w:t>
      </w:r>
    </w:p>
    <w:p w:rsidR="00F541CC" w:rsidRPr="00F9154F" w:rsidRDefault="00F541CC" w:rsidP="006E5D2F">
      <w:pPr>
        <w:pStyle w:val="Szvegtrzs"/>
        <w:spacing w:before="0" w:after="0" w:line="240" w:lineRule="auto"/>
        <w:rPr>
          <w:i/>
          <w:color w:val="auto"/>
          <w:sz w:val="38"/>
          <w:szCs w:val="38"/>
        </w:rPr>
      </w:pPr>
      <w:proofErr w:type="spellStart"/>
      <w:r w:rsidRPr="00F9154F">
        <w:rPr>
          <w:i/>
          <w:color w:val="auto"/>
          <w:sz w:val="38"/>
          <w:szCs w:val="38"/>
        </w:rPr>
        <w:t>Katavásziaként</w:t>
      </w:r>
      <w:proofErr w:type="spellEnd"/>
      <w:r w:rsidRPr="00F9154F">
        <w:rPr>
          <w:i/>
          <w:color w:val="auto"/>
          <w:sz w:val="38"/>
          <w:szCs w:val="38"/>
        </w:rPr>
        <w:t xml:space="preserve"> újra az </w:t>
      </w:r>
      <w:proofErr w:type="spellStart"/>
      <w:r w:rsidRPr="00F9154F">
        <w:rPr>
          <w:i/>
          <w:color w:val="auto"/>
          <w:sz w:val="38"/>
          <w:szCs w:val="38"/>
        </w:rPr>
        <w:t>irmosz</w:t>
      </w:r>
      <w:proofErr w:type="spellEnd"/>
      <w:r w:rsidRPr="00F9154F">
        <w:rPr>
          <w:i/>
          <w:color w:val="auto"/>
          <w:sz w:val="38"/>
          <w:szCs w:val="38"/>
        </w:rPr>
        <w:t>:</w:t>
      </w:r>
    </w:p>
    <w:p w:rsidR="00E074C8" w:rsidRPr="006E5D2F" w:rsidRDefault="00F9154F" w:rsidP="00F9154F">
      <w:pPr>
        <w:pStyle w:val="E-bookSzveg"/>
        <w:spacing w:before="0" w:after="0"/>
        <w:ind w:firstLine="0"/>
        <w:jc w:val="center"/>
        <w:rPr>
          <w:b/>
          <w:i/>
          <w:color w:val="auto"/>
          <w:sz w:val="36"/>
          <w:szCs w:val="36"/>
        </w:rPr>
      </w:pPr>
      <w:r>
        <w:rPr>
          <w:b/>
          <w:i/>
          <w:noProof/>
          <w:color w:val="auto"/>
          <w:sz w:val="36"/>
          <w:szCs w:val="36"/>
        </w:rPr>
        <w:lastRenderedPageBreak/>
        <w:drawing>
          <wp:inline distT="0" distB="0" distL="0" distR="0">
            <wp:extent cx="6300470" cy="5981700"/>
            <wp:effectExtent l="19050" t="0" r="5080" b="0"/>
            <wp:docPr id="14" name="Kép 13" descr="Segítőm 9. ó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ítőm 9. óda.png"/>
                    <pic:cNvPicPr/>
                  </pic:nvPicPr>
                  <pic:blipFill>
                    <a:blip r:embed="rId17"/>
                    <a:stretch>
                      <a:fillRect/>
                    </a:stretch>
                  </pic:blipFill>
                  <pic:spPr>
                    <a:xfrm>
                      <a:off x="0" y="0"/>
                      <a:ext cx="6300470" cy="5981700"/>
                    </a:xfrm>
                    <a:prstGeom prst="rect">
                      <a:avLst/>
                    </a:prstGeom>
                  </pic:spPr>
                </pic:pic>
              </a:graphicData>
            </a:graphic>
          </wp:inline>
        </w:drawing>
      </w:r>
    </w:p>
    <w:p w:rsidR="00B8100E" w:rsidRDefault="00B8100E" w:rsidP="006E5D2F">
      <w:pPr>
        <w:pStyle w:val="E-bookSzveg"/>
        <w:spacing w:before="0" w:after="0"/>
        <w:ind w:firstLine="0"/>
        <w:rPr>
          <w:b/>
          <w:i/>
          <w:color w:val="auto"/>
          <w:sz w:val="36"/>
          <w:szCs w:val="36"/>
        </w:rPr>
      </w:pPr>
    </w:p>
    <w:p w:rsidR="00F9154F" w:rsidRDefault="00F9154F" w:rsidP="006E5D2F">
      <w:pPr>
        <w:pStyle w:val="E-bookSzveg"/>
        <w:spacing w:before="0" w:after="0"/>
        <w:ind w:firstLine="0"/>
        <w:rPr>
          <w:b/>
          <w:i/>
          <w:color w:val="auto"/>
          <w:sz w:val="36"/>
          <w:szCs w:val="36"/>
        </w:rPr>
      </w:pPr>
    </w:p>
    <w:p w:rsidR="00F9154F" w:rsidRDefault="00F9154F" w:rsidP="006E5D2F">
      <w:pPr>
        <w:pStyle w:val="E-bookSzveg"/>
        <w:spacing w:before="0" w:after="0"/>
        <w:ind w:firstLine="0"/>
        <w:rPr>
          <w:b/>
          <w:i/>
          <w:color w:val="auto"/>
          <w:sz w:val="36"/>
          <w:szCs w:val="36"/>
        </w:rPr>
      </w:pPr>
    </w:p>
    <w:p w:rsidR="00E074C8" w:rsidRPr="006E5D2F" w:rsidRDefault="00E074C8" w:rsidP="006E5D2F">
      <w:pPr>
        <w:pStyle w:val="E-bookSzveg"/>
        <w:spacing w:before="0" w:after="0"/>
        <w:ind w:firstLine="0"/>
        <w:rPr>
          <w:b/>
          <w:i/>
          <w:color w:val="auto"/>
          <w:sz w:val="36"/>
          <w:szCs w:val="36"/>
        </w:rPr>
      </w:pPr>
      <w:r w:rsidRPr="006E5D2F">
        <w:rPr>
          <w:b/>
          <w:i/>
          <w:color w:val="auto"/>
          <w:sz w:val="36"/>
          <w:szCs w:val="36"/>
        </w:rPr>
        <w:t xml:space="preserve">6. </w:t>
      </w:r>
      <w:r w:rsidR="00987CA6">
        <w:rPr>
          <w:b/>
          <w:i/>
          <w:color w:val="auto"/>
          <w:sz w:val="36"/>
          <w:szCs w:val="36"/>
        </w:rPr>
        <w:t>hang</w:t>
      </w:r>
    </w:p>
    <w:p w:rsidR="00E074C8" w:rsidRPr="006E5D2F" w:rsidRDefault="00E074C8" w:rsidP="006E5D2F">
      <w:pPr>
        <w:pStyle w:val="E-bookSzveg"/>
        <w:spacing w:before="0" w:after="0"/>
        <w:ind w:firstLine="708"/>
        <w:rPr>
          <w:b/>
          <w:i/>
          <w:color w:val="auto"/>
          <w:sz w:val="36"/>
          <w:szCs w:val="36"/>
        </w:rPr>
      </w:pPr>
      <w:r w:rsidRPr="006E5D2F">
        <w:rPr>
          <w:color w:val="auto"/>
          <w:sz w:val="36"/>
          <w:szCs w:val="36"/>
        </w:rPr>
        <w:t>Valóban méltó dicsérni té</w:t>
      </w:r>
      <w:r w:rsidRPr="006E5D2F">
        <w:rPr>
          <w:b/>
          <w:color w:val="auto"/>
          <w:sz w:val="36"/>
          <w:szCs w:val="36"/>
        </w:rPr>
        <w:t>ged</w:t>
      </w:r>
      <w:r w:rsidRPr="006E5D2F">
        <w:rPr>
          <w:color w:val="auto"/>
          <w:sz w:val="36"/>
          <w:szCs w:val="36"/>
        </w:rPr>
        <w:t xml:space="preserve"> Istenszülő, * a boldogságost és </w:t>
      </w:r>
      <w:r w:rsidRPr="006E5D2F">
        <w:rPr>
          <w:b/>
          <w:color w:val="auto"/>
          <w:sz w:val="36"/>
          <w:szCs w:val="36"/>
        </w:rPr>
        <w:t>szep</w:t>
      </w:r>
      <w:r w:rsidRPr="006E5D2F">
        <w:rPr>
          <w:color w:val="auto"/>
          <w:sz w:val="36"/>
          <w:szCs w:val="36"/>
        </w:rPr>
        <w:t>lő</w:t>
      </w:r>
      <w:r w:rsidRPr="006E5D2F">
        <w:rPr>
          <w:color w:val="auto"/>
          <w:sz w:val="36"/>
          <w:szCs w:val="36"/>
          <w:u w:val="single"/>
        </w:rPr>
        <w:t>te</w:t>
      </w:r>
      <w:r w:rsidRPr="006E5D2F">
        <w:rPr>
          <w:color w:val="auto"/>
          <w:sz w:val="36"/>
          <w:szCs w:val="36"/>
        </w:rPr>
        <w:t>lent * és a mi Is</w:t>
      </w:r>
      <w:r w:rsidRPr="006E5D2F">
        <w:rPr>
          <w:b/>
          <w:color w:val="auto"/>
          <w:sz w:val="36"/>
          <w:szCs w:val="36"/>
        </w:rPr>
        <w:t>te</w:t>
      </w:r>
      <w:r w:rsidRPr="006E5D2F">
        <w:rPr>
          <w:color w:val="auto"/>
          <w:sz w:val="36"/>
          <w:szCs w:val="36"/>
          <w:u w:val="single"/>
        </w:rPr>
        <w:t>nünk</w:t>
      </w:r>
      <w:r w:rsidRPr="006E5D2F">
        <w:rPr>
          <w:color w:val="auto"/>
          <w:sz w:val="36"/>
          <w:szCs w:val="36"/>
        </w:rPr>
        <w:t xml:space="preserve">nek anyját. * Ki a keruboknál </w:t>
      </w:r>
      <w:r w:rsidRPr="006E5D2F">
        <w:rPr>
          <w:b/>
          <w:color w:val="auto"/>
          <w:sz w:val="36"/>
          <w:szCs w:val="36"/>
        </w:rPr>
        <w:t>tisz</w:t>
      </w:r>
      <w:r w:rsidRPr="006E5D2F">
        <w:rPr>
          <w:color w:val="auto"/>
          <w:sz w:val="36"/>
          <w:szCs w:val="36"/>
        </w:rPr>
        <w:t>teltebb * és a szeráfoknál hasonlíthatatla</w:t>
      </w:r>
      <w:r w:rsidRPr="006E5D2F">
        <w:rPr>
          <w:b/>
          <w:color w:val="auto"/>
          <w:sz w:val="36"/>
          <w:szCs w:val="36"/>
        </w:rPr>
        <w:t>nul</w:t>
      </w:r>
      <w:r w:rsidRPr="006E5D2F">
        <w:rPr>
          <w:color w:val="auto"/>
          <w:sz w:val="36"/>
          <w:szCs w:val="36"/>
        </w:rPr>
        <w:t xml:space="preserve"> </w:t>
      </w:r>
      <w:proofErr w:type="spellStart"/>
      <w:r w:rsidRPr="006E5D2F">
        <w:rPr>
          <w:color w:val="auto"/>
          <w:sz w:val="36"/>
          <w:szCs w:val="36"/>
        </w:rPr>
        <w:t>di</w:t>
      </w:r>
      <w:r w:rsidRPr="006E5D2F">
        <w:rPr>
          <w:color w:val="auto"/>
          <w:sz w:val="36"/>
          <w:szCs w:val="36"/>
          <w:u w:val="single"/>
        </w:rPr>
        <w:t>csőbb</w:t>
      </w:r>
      <w:proofErr w:type="spellEnd"/>
      <w:r w:rsidRPr="006E5D2F">
        <w:rPr>
          <w:color w:val="auto"/>
          <w:sz w:val="36"/>
          <w:szCs w:val="36"/>
        </w:rPr>
        <w:t xml:space="preserve"> vagy, * ki az </w:t>
      </w:r>
      <w:r w:rsidRPr="006E5D2F">
        <w:rPr>
          <w:b/>
          <w:color w:val="auto"/>
          <w:sz w:val="36"/>
          <w:szCs w:val="36"/>
        </w:rPr>
        <w:t>Is</w:t>
      </w:r>
      <w:r w:rsidRPr="006E5D2F">
        <w:rPr>
          <w:color w:val="auto"/>
          <w:sz w:val="36"/>
          <w:szCs w:val="36"/>
          <w:u w:val="single"/>
        </w:rPr>
        <w:t>tent</w:t>
      </w:r>
      <w:r w:rsidRPr="006E5D2F">
        <w:rPr>
          <w:color w:val="auto"/>
          <w:sz w:val="36"/>
          <w:szCs w:val="36"/>
        </w:rPr>
        <w:t>, az Igét * sérülés nél</w:t>
      </w:r>
      <w:r w:rsidRPr="006E5D2F">
        <w:rPr>
          <w:b/>
          <w:color w:val="auto"/>
          <w:sz w:val="36"/>
          <w:szCs w:val="36"/>
        </w:rPr>
        <w:t>kül</w:t>
      </w:r>
      <w:r w:rsidRPr="006E5D2F">
        <w:rPr>
          <w:color w:val="auto"/>
          <w:sz w:val="36"/>
          <w:szCs w:val="36"/>
        </w:rPr>
        <w:t xml:space="preserve"> szülted, *’ téged valóságos Isten</w:t>
      </w:r>
      <w:r w:rsidRPr="006E5D2F">
        <w:rPr>
          <w:b/>
          <w:color w:val="auto"/>
          <w:sz w:val="36"/>
          <w:szCs w:val="36"/>
          <w:u w:val="single"/>
        </w:rPr>
        <w:t>szü</w:t>
      </w:r>
      <w:r w:rsidRPr="006E5D2F">
        <w:rPr>
          <w:color w:val="auto"/>
          <w:sz w:val="36"/>
          <w:szCs w:val="36"/>
        </w:rPr>
        <w:t>lő magasz</w:t>
      </w:r>
      <w:r w:rsidRPr="006E5D2F">
        <w:rPr>
          <w:color w:val="auto"/>
          <w:sz w:val="36"/>
          <w:szCs w:val="36"/>
          <w:u w:val="single"/>
        </w:rPr>
        <w:t>ta</w:t>
      </w:r>
      <w:r w:rsidRPr="006E5D2F">
        <w:rPr>
          <w:color w:val="auto"/>
          <w:sz w:val="36"/>
          <w:szCs w:val="36"/>
        </w:rPr>
        <w:t>lunk!</w:t>
      </w:r>
      <w:r w:rsidRPr="006E5D2F">
        <w:rPr>
          <w:b/>
          <w:i/>
          <w:color w:val="auto"/>
          <w:sz w:val="36"/>
          <w:szCs w:val="36"/>
        </w:rPr>
        <w:tab/>
      </w:r>
    </w:p>
    <w:p w:rsidR="00E074C8" w:rsidRPr="006E5D2F" w:rsidRDefault="00E074C8" w:rsidP="006E5D2F">
      <w:pPr>
        <w:pStyle w:val="E-bookSzveg"/>
        <w:spacing w:before="0" w:after="0"/>
        <w:ind w:firstLine="0"/>
        <w:rPr>
          <w:b/>
          <w:i/>
          <w:color w:val="auto"/>
          <w:sz w:val="36"/>
          <w:szCs w:val="36"/>
        </w:rPr>
      </w:pPr>
    </w:p>
    <w:p w:rsidR="00F9154F" w:rsidRDefault="00F9154F" w:rsidP="006E5D2F">
      <w:pPr>
        <w:pStyle w:val="E-bookSzveg"/>
        <w:spacing w:before="0" w:after="0"/>
        <w:ind w:firstLine="0"/>
        <w:rPr>
          <w:b/>
          <w:i/>
          <w:color w:val="auto"/>
          <w:sz w:val="36"/>
          <w:szCs w:val="36"/>
        </w:rPr>
      </w:pPr>
    </w:p>
    <w:p w:rsidR="00F9154F" w:rsidRDefault="00F9154F" w:rsidP="006E5D2F">
      <w:pPr>
        <w:pStyle w:val="E-bookSzveg"/>
        <w:spacing w:before="0" w:after="0"/>
        <w:ind w:firstLine="0"/>
        <w:rPr>
          <w:b/>
          <w:i/>
          <w:color w:val="auto"/>
          <w:sz w:val="36"/>
          <w:szCs w:val="36"/>
        </w:rPr>
      </w:pPr>
    </w:p>
    <w:p w:rsidR="00E074C8" w:rsidRPr="006E5D2F" w:rsidRDefault="00E074C8" w:rsidP="006E5D2F">
      <w:pPr>
        <w:pStyle w:val="E-bookSzveg"/>
        <w:spacing w:before="0" w:after="0"/>
        <w:ind w:firstLine="0"/>
        <w:rPr>
          <w:i/>
          <w:color w:val="auto"/>
          <w:sz w:val="36"/>
          <w:szCs w:val="36"/>
        </w:rPr>
      </w:pPr>
      <w:r w:rsidRPr="006E5D2F">
        <w:rPr>
          <w:b/>
          <w:i/>
          <w:color w:val="auto"/>
          <w:sz w:val="36"/>
          <w:szCs w:val="36"/>
        </w:rPr>
        <w:lastRenderedPageBreak/>
        <w:t xml:space="preserve">Pap: </w:t>
      </w:r>
      <w:r w:rsidRPr="006E5D2F">
        <w:rPr>
          <w:i/>
          <w:color w:val="auto"/>
          <w:sz w:val="36"/>
          <w:szCs w:val="36"/>
        </w:rPr>
        <w:t>Ismét és ismét békességben könyörögjünk az Úrhoz!</w:t>
      </w:r>
    </w:p>
    <w:p w:rsidR="00E074C8" w:rsidRPr="006E5D2F" w:rsidRDefault="00E074C8" w:rsidP="006E5D2F">
      <w:pPr>
        <w:pStyle w:val="E-bookSzveg"/>
        <w:spacing w:before="0" w:after="0"/>
        <w:ind w:firstLine="0"/>
        <w:rPr>
          <w:color w:val="auto"/>
          <w:sz w:val="36"/>
          <w:szCs w:val="36"/>
        </w:rPr>
      </w:pPr>
      <w:r w:rsidRPr="006E5D2F">
        <w:rPr>
          <w:b/>
          <w:i/>
          <w:color w:val="auto"/>
          <w:sz w:val="36"/>
          <w:szCs w:val="36"/>
        </w:rPr>
        <w:t xml:space="preserve">Nép: </w:t>
      </w:r>
      <w:r w:rsidRPr="006E5D2F">
        <w:rPr>
          <w:color w:val="auto"/>
          <w:sz w:val="36"/>
          <w:szCs w:val="36"/>
        </w:rPr>
        <w:t>Uram, irgalmazz!</w:t>
      </w:r>
    </w:p>
    <w:p w:rsidR="00E074C8" w:rsidRPr="006E5D2F" w:rsidRDefault="00E074C8" w:rsidP="006E5D2F">
      <w:pPr>
        <w:pStyle w:val="E-bookSzveg"/>
        <w:spacing w:before="0" w:after="0"/>
        <w:ind w:firstLine="0"/>
        <w:rPr>
          <w:i/>
          <w:color w:val="auto"/>
          <w:sz w:val="36"/>
          <w:szCs w:val="36"/>
        </w:rPr>
      </w:pPr>
      <w:r w:rsidRPr="006E5D2F">
        <w:rPr>
          <w:b/>
          <w:i/>
          <w:color w:val="auto"/>
          <w:sz w:val="36"/>
          <w:szCs w:val="36"/>
        </w:rPr>
        <w:t xml:space="preserve">Pap: </w:t>
      </w:r>
      <w:r w:rsidRPr="006E5D2F">
        <w:rPr>
          <w:i/>
          <w:color w:val="auto"/>
          <w:sz w:val="36"/>
          <w:szCs w:val="36"/>
        </w:rPr>
        <w:t>Oltalmazz, ments meg, könyörülj és őrizz meg minket, Isten, a te kegyelmeddel!</w:t>
      </w:r>
    </w:p>
    <w:p w:rsidR="00E074C8" w:rsidRPr="006E5D2F" w:rsidRDefault="00E074C8" w:rsidP="006E5D2F">
      <w:pPr>
        <w:pStyle w:val="E-bookSzveg"/>
        <w:spacing w:before="0" w:after="0"/>
        <w:ind w:firstLine="0"/>
        <w:rPr>
          <w:color w:val="auto"/>
          <w:sz w:val="36"/>
          <w:szCs w:val="36"/>
        </w:rPr>
      </w:pPr>
      <w:r w:rsidRPr="006E5D2F">
        <w:rPr>
          <w:b/>
          <w:i/>
          <w:color w:val="auto"/>
          <w:sz w:val="36"/>
          <w:szCs w:val="36"/>
        </w:rPr>
        <w:t xml:space="preserve">Nép: </w:t>
      </w:r>
      <w:r w:rsidRPr="006E5D2F">
        <w:rPr>
          <w:color w:val="auto"/>
          <w:sz w:val="36"/>
          <w:szCs w:val="36"/>
        </w:rPr>
        <w:t>Uram, irgalmazz!</w:t>
      </w:r>
    </w:p>
    <w:p w:rsidR="00E074C8" w:rsidRPr="006E5D2F" w:rsidRDefault="00E074C8" w:rsidP="006E5D2F">
      <w:pPr>
        <w:pStyle w:val="E-bookSzveg"/>
        <w:spacing w:before="0" w:after="0"/>
        <w:ind w:firstLine="0"/>
        <w:rPr>
          <w:i/>
          <w:color w:val="auto"/>
          <w:sz w:val="36"/>
          <w:szCs w:val="36"/>
        </w:rPr>
      </w:pPr>
      <w:r w:rsidRPr="006E5D2F">
        <w:rPr>
          <w:b/>
          <w:i/>
          <w:color w:val="auto"/>
          <w:sz w:val="36"/>
          <w:szCs w:val="36"/>
        </w:rPr>
        <w:t xml:space="preserve">Pap: </w:t>
      </w:r>
      <w:r w:rsidRPr="006E5D2F">
        <w:rPr>
          <w:i/>
          <w:color w:val="auto"/>
          <w:sz w:val="36"/>
          <w:szCs w:val="36"/>
        </w:rPr>
        <w:t xml:space="preserve">Legszentebb, legtisztább, legáldottabb dicső királynénkat, az Istenszülő és </w:t>
      </w:r>
      <w:proofErr w:type="spellStart"/>
      <w:r w:rsidRPr="006E5D2F">
        <w:rPr>
          <w:i/>
          <w:color w:val="auto"/>
          <w:sz w:val="36"/>
          <w:szCs w:val="36"/>
        </w:rPr>
        <w:t>mindenkorszűz</w:t>
      </w:r>
      <w:proofErr w:type="spellEnd"/>
      <w:r w:rsidRPr="006E5D2F">
        <w:rPr>
          <w:i/>
          <w:color w:val="auto"/>
          <w:sz w:val="36"/>
          <w:szCs w:val="36"/>
        </w:rPr>
        <w:t xml:space="preserve"> Máriát minden szentekkel együtt említvén, önmagunkat, egymást s egész életünket Krisztus Istenünknek ajánljuk!</w:t>
      </w:r>
    </w:p>
    <w:p w:rsidR="00E074C8" w:rsidRPr="006E5D2F" w:rsidRDefault="00E074C8" w:rsidP="006E5D2F">
      <w:pPr>
        <w:pStyle w:val="E-bookSzveg"/>
        <w:spacing w:before="0" w:after="0"/>
        <w:ind w:firstLine="0"/>
        <w:rPr>
          <w:color w:val="auto"/>
          <w:sz w:val="36"/>
          <w:szCs w:val="36"/>
        </w:rPr>
      </w:pPr>
      <w:r w:rsidRPr="006E5D2F">
        <w:rPr>
          <w:b/>
          <w:i/>
          <w:color w:val="auto"/>
          <w:sz w:val="36"/>
          <w:szCs w:val="36"/>
        </w:rPr>
        <w:t xml:space="preserve">Nép: </w:t>
      </w:r>
      <w:r w:rsidRPr="006E5D2F">
        <w:rPr>
          <w:color w:val="auto"/>
          <w:sz w:val="36"/>
          <w:szCs w:val="36"/>
        </w:rPr>
        <w:t>Néked Uram!</w:t>
      </w:r>
    </w:p>
    <w:p w:rsidR="00E074C8" w:rsidRPr="006E5D2F" w:rsidRDefault="00E074C8" w:rsidP="006E5D2F">
      <w:pPr>
        <w:pStyle w:val="E-bookSzveg"/>
        <w:spacing w:before="0" w:after="0"/>
        <w:ind w:firstLine="0"/>
        <w:rPr>
          <w:i/>
          <w:color w:val="auto"/>
          <w:sz w:val="36"/>
          <w:szCs w:val="36"/>
        </w:rPr>
      </w:pPr>
      <w:r w:rsidRPr="006E5D2F">
        <w:rPr>
          <w:b/>
          <w:i/>
          <w:color w:val="auto"/>
          <w:sz w:val="36"/>
          <w:szCs w:val="36"/>
        </w:rPr>
        <w:t xml:space="preserve">Pap: </w:t>
      </w:r>
      <w:r w:rsidRPr="006E5D2F">
        <w:rPr>
          <w:i/>
          <w:color w:val="auto"/>
          <w:sz w:val="36"/>
          <w:szCs w:val="36"/>
        </w:rPr>
        <w:t xml:space="preserve">Mert </w:t>
      </w:r>
      <w:r w:rsidR="00397270" w:rsidRPr="006E5D2F">
        <w:rPr>
          <w:i/>
          <w:color w:val="auto"/>
          <w:sz w:val="36"/>
          <w:szCs w:val="36"/>
        </w:rPr>
        <w:t>téged dicsérnek az összes mennyei erők és téged dicsőítünk</w:t>
      </w:r>
      <w:r w:rsidRPr="006E5D2F">
        <w:rPr>
          <w:i/>
          <w:color w:val="auto"/>
          <w:sz w:val="36"/>
          <w:szCs w:val="36"/>
        </w:rPr>
        <w:t xml:space="preserve">, Atya és Fiú és Szentlélek, most és mindenkor és </w:t>
      </w:r>
      <w:r w:rsidR="00B12204">
        <w:rPr>
          <w:i/>
          <w:color w:val="auto"/>
          <w:sz w:val="36"/>
          <w:szCs w:val="36"/>
        </w:rPr>
        <w:t>örökkön örökké</w:t>
      </w:r>
      <w:r w:rsidRPr="006E5D2F">
        <w:rPr>
          <w:i/>
          <w:color w:val="auto"/>
          <w:sz w:val="36"/>
          <w:szCs w:val="36"/>
        </w:rPr>
        <w:t>.</w:t>
      </w:r>
    </w:p>
    <w:p w:rsidR="00647FA0" w:rsidRPr="006E5D2F" w:rsidRDefault="00E074C8" w:rsidP="006E5D2F">
      <w:pPr>
        <w:pStyle w:val="Szvegtrzs"/>
        <w:spacing w:before="0" w:after="0" w:line="240" w:lineRule="auto"/>
        <w:rPr>
          <w:b w:val="0"/>
          <w:color w:val="auto"/>
          <w:sz w:val="36"/>
          <w:szCs w:val="36"/>
        </w:rPr>
      </w:pPr>
      <w:r w:rsidRPr="006E5D2F">
        <w:rPr>
          <w:i/>
          <w:color w:val="auto"/>
          <w:sz w:val="36"/>
          <w:szCs w:val="36"/>
        </w:rPr>
        <w:t xml:space="preserve">Nép: </w:t>
      </w:r>
      <w:proofErr w:type="spellStart"/>
      <w:r w:rsidR="00D7611C">
        <w:rPr>
          <w:b w:val="0"/>
          <w:color w:val="auto"/>
          <w:sz w:val="36"/>
          <w:szCs w:val="36"/>
        </w:rPr>
        <w:t>Amen</w:t>
      </w:r>
      <w:proofErr w:type="spellEnd"/>
      <w:r w:rsidRPr="006E5D2F">
        <w:rPr>
          <w:b w:val="0"/>
          <w:color w:val="auto"/>
          <w:sz w:val="36"/>
          <w:szCs w:val="36"/>
        </w:rPr>
        <w:t>.</w:t>
      </w:r>
    </w:p>
    <w:p w:rsidR="002B4DFD" w:rsidRPr="006E5D2F" w:rsidRDefault="002B4DFD" w:rsidP="006E5D2F">
      <w:pPr>
        <w:pStyle w:val="Szvegtrzs"/>
        <w:spacing w:before="0" w:after="0" w:line="240" w:lineRule="auto"/>
        <w:rPr>
          <w:i/>
          <w:color w:val="auto"/>
          <w:sz w:val="36"/>
          <w:szCs w:val="36"/>
        </w:rPr>
      </w:pPr>
      <w:r w:rsidRPr="006E5D2F">
        <w:rPr>
          <w:i/>
          <w:color w:val="auto"/>
          <w:sz w:val="36"/>
          <w:szCs w:val="36"/>
        </w:rPr>
        <w:t>A királyi ajtó bezárul</w:t>
      </w:r>
      <w:r w:rsidR="00BC670F" w:rsidRPr="006E5D2F">
        <w:rPr>
          <w:i/>
          <w:color w:val="auto"/>
          <w:sz w:val="36"/>
          <w:szCs w:val="36"/>
        </w:rPr>
        <w:t xml:space="preserve">, a pap </w:t>
      </w:r>
      <w:proofErr w:type="gramStart"/>
      <w:r w:rsidR="00BC670F" w:rsidRPr="006E5D2F">
        <w:rPr>
          <w:i/>
          <w:color w:val="auto"/>
          <w:sz w:val="36"/>
          <w:szCs w:val="36"/>
        </w:rPr>
        <w:t>leveszi</w:t>
      </w:r>
      <w:proofErr w:type="gramEnd"/>
      <w:r w:rsidR="00BC670F" w:rsidRPr="006E5D2F">
        <w:rPr>
          <w:i/>
          <w:color w:val="auto"/>
          <w:sz w:val="36"/>
          <w:szCs w:val="36"/>
        </w:rPr>
        <w:t xml:space="preserve"> a felont</w:t>
      </w:r>
      <w:r w:rsidRPr="006E5D2F">
        <w:rPr>
          <w:i/>
          <w:color w:val="auto"/>
          <w:sz w:val="36"/>
          <w:szCs w:val="36"/>
        </w:rPr>
        <w:t>.</w:t>
      </w:r>
    </w:p>
    <w:p w:rsidR="002B4DFD" w:rsidRPr="006E5D2F" w:rsidRDefault="002B4DFD" w:rsidP="006E5D2F">
      <w:pPr>
        <w:pStyle w:val="Szvegtrzs"/>
        <w:spacing w:before="0" w:after="0" w:line="240" w:lineRule="auto"/>
        <w:rPr>
          <w:i/>
          <w:color w:val="auto"/>
          <w:sz w:val="36"/>
          <w:szCs w:val="36"/>
        </w:rPr>
      </w:pPr>
    </w:p>
    <w:p w:rsidR="00F35E6C" w:rsidRPr="006E5D2F" w:rsidRDefault="00F35E6C" w:rsidP="006E5D2F">
      <w:pPr>
        <w:pStyle w:val="Szvegtrzs"/>
        <w:spacing w:before="0" w:after="0" w:line="240" w:lineRule="auto"/>
        <w:rPr>
          <w:i/>
          <w:color w:val="auto"/>
          <w:sz w:val="36"/>
          <w:szCs w:val="36"/>
        </w:rPr>
      </w:pPr>
    </w:p>
    <w:p w:rsidR="006903FF" w:rsidRPr="006E5D2F" w:rsidRDefault="00D87337" w:rsidP="006E5D2F">
      <w:pPr>
        <w:pStyle w:val="Szvegtrzs"/>
        <w:spacing w:before="0" w:after="0" w:line="240" w:lineRule="auto"/>
        <w:jc w:val="center"/>
        <w:rPr>
          <w:i/>
          <w:color w:val="auto"/>
          <w:sz w:val="36"/>
          <w:szCs w:val="36"/>
        </w:rPr>
      </w:pPr>
      <w:r>
        <w:rPr>
          <w:i/>
          <w:color w:val="auto"/>
          <w:sz w:val="36"/>
          <w:szCs w:val="36"/>
        </w:rPr>
        <w:t>*</w:t>
      </w:r>
      <w:r>
        <w:rPr>
          <w:i/>
          <w:color w:val="auto"/>
          <w:sz w:val="36"/>
          <w:szCs w:val="36"/>
        </w:rPr>
        <w:tab/>
      </w:r>
      <w:r w:rsidR="006903FF" w:rsidRPr="006E5D2F">
        <w:rPr>
          <w:i/>
          <w:color w:val="auto"/>
          <w:sz w:val="36"/>
          <w:szCs w:val="36"/>
        </w:rPr>
        <w:t>Fényének</w:t>
      </w:r>
      <w:r w:rsidR="00F35E6C" w:rsidRPr="006E5D2F">
        <w:rPr>
          <w:i/>
          <w:color w:val="auto"/>
          <w:sz w:val="36"/>
          <w:szCs w:val="36"/>
        </w:rPr>
        <w:t xml:space="preserve"> </w:t>
      </w:r>
      <w:r w:rsidR="00AD2E2F" w:rsidRPr="006E5D2F">
        <w:rPr>
          <w:i/>
          <w:color w:val="auto"/>
          <w:sz w:val="36"/>
          <w:szCs w:val="36"/>
        </w:rPr>
        <w:t>a soros hangból</w:t>
      </w:r>
      <w:r w:rsidR="00F35E6C" w:rsidRPr="006E5D2F">
        <w:rPr>
          <w:i/>
          <w:color w:val="auto"/>
          <w:sz w:val="36"/>
          <w:szCs w:val="36"/>
        </w:rPr>
        <w:t>, a Függelékből.</w:t>
      </w:r>
      <w:r>
        <w:rPr>
          <w:i/>
          <w:color w:val="auto"/>
          <w:sz w:val="36"/>
          <w:szCs w:val="36"/>
        </w:rPr>
        <w:tab/>
      </w:r>
      <w:r>
        <w:rPr>
          <w:i/>
          <w:color w:val="auto"/>
          <w:sz w:val="36"/>
          <w:szCs w:val="36"/>
        </w:rPr>
        <w:tab/>
        <w:t>*</w:t>
      </w:r>
    </w:p>
    <w:p w:rsidR="00A201B6" w:rsidRPr="006E5D2F" w:rsidRDefault="00A201B6" w:rsidP="006E5D2F">
      <w:pPr>
        <w:pStyle w:val="Cmsor3"/>
        <w:spacing w:before="0" w:line="240" w:lineRule="auto"/>
        <w:jc w:val="center"/>
        <w:rPr>
          <w:rFonts w:ascii="Times New Roman" w:hAnsi="Times New Roman" w:cs="Times New Roman"/>
          <w:i/>
          <w:color w:val="auto"/>
          <w:sz w:val="36"/>
          <w:szCs w:val="36"/>
        </w:rPr>
      </w:pPr>
    </w:p>
    <w:p w:rsidR="00F35E6C" w:rsidRPr="006E5D2F" w:rsidRDefault="00F35E6C" w:rsidP="006E5D2F">
      <w:pPr>
        <w:rPr>
          <w:rFonts w:ascii="Times New Roman" w:hAnsi="Times New Roman"/>
          <w:sz w:val="36"/>
          <w:szCs w:val="36"/>
          <w:lang w:eastAsia="en-US"/>
        </w:rPr>
      </w:pPr>
    </w:p>
    <w:p w:rsidR="00B36D61" w:rsidRPr="006E5D2F" w:rsidRDefault="00B36D61" w:rsidP="006E5D2F">
      <w:pPr>
        <w:pStyle w:val="Cmsor3"/>
        <w:spacing w:before="0" w:line="240" w:lineRule="auto"/>
        <w:jc w:val="center"/>
        <w:rPr>
          <w:rFonts w:ascii="Times New Roman" w:hAnsi="Times New Roman" w:cs="Times New Roman"/>
          <w:i/>
          <w:color w:val="auto"/>
          <w:sz w:val="36"/>
          <w:szCs w:val="36"/>
        </w:rPr>
      </w:pPr>
      <w:r w:rsidRPr="006E5D2F">
        <w:rPr>
          <w:rFonts w:ascii="Times New Roman" w:hAnsi="Times New Roman" w:cs="Times New Roman"/>
          <w:i/>
          <w:color w:val="auto"/>
          <w:sz w:val="36"/>
          <w:szCs w:val="36"/>
        </w:rPr>
        <w:t>148. zsoltár</w:t>
      </w:r>
    </w:p>
    <w:p w:rsidR="00B36D61" w:rsidRPr="006E5D2F" w:rsidRDefault="00B36D61" w:rsidP="006E5D2F">
      <w:pPr>
        <w:pStyle w:val="Szvegtrzs"/>
        <w:spacing w:before="0" w:after="0" w:line="240" w:lineRule="auto"/>
        <w:ind w:firstLine="708"/>
        <w:rPr>
          <w:b w:val="0"/>
          <w:color w:val="auto"/>
          <w:sz w:val="36"/>
          <w:szCs w:val="36"/>
        </w:rPr>
      </w:pPr>
      <w:r w:rsidRPr="006E5D2F">
        <w:rPr>
          <w:b w:val="0"/>
          <w:color w:val="auto"/>
          <w:sz w:val="36"/>
          <w:szCs w:val="36"/>
        </w:rPr>
        <w:t xml:space="preserve">Dicsérjétek az Urat a mennyekből, * dicsérjétek őt a magasságban! * Dicsérjétek őt, minden angyalai, * dicsérjétek őt, minden seregei! * Dicsérjétek őt, nap és hold, * dicsérjétek őt, fény és minden csillagok! * Dicsérjétek őt, egeknek egei, * és a vizek az égbolt fölött! * Dicsérjék az Úr nevét, mert ő szólt és lettek, * parancsolt és létrejöttek. * Odaállította őket örökre, és örökkön örökre, * parancsot adott, s az el nem múlik. * Dicsérjétek az Urat a földről, * szörnyek és minden mélységek, * tűz, jégeső, hó, jég, szélvihar, * melyek az ő igéjét cselekszitek, * hegyek és minden halmok, * gyümölcsfák és minden cédrusok, * vadak és minden barmok, * csúszómászók és szárnyas madarak, * föld királyai és minden népek, * fejedelmek és a föld minden bírája! * Ifjak és szüzek, vének az ifjakkal dicsérjék az Úr nevét, * mert csak az ő neve magasztos! * Az ő dicsérete az ég és a föld fölött van, * és ő </w:t>
      </w:r>
      <w:r w:rsidRPr="006E5D2F">
        <w:rPr>
          <w:b w:val="0"/>
          <w:color w:val="auto"/>
          <w:sz w:val="36"/>
          <w:szCs w:val="36"/>
        </w:rPr>
        <w:lastRenderedPageBreak/>
        <w:t>fölemeli népének erejét. * Dicshimnusz minden szentjeinek, * Izrael fiainak, a hozzá közeledő népnek!</w:t>
      </w:r>
    </w:p>
    <w:p w:rsidR="00D87337" w:rsidRDefault="00D87337" w:rsidP="006E5D2F">
      <w:pPr>
        <w:pStyle w:val="Cmsor3"/>
        <w:spacing w:before="0" w:line="240" w:lineRule="auto"/>
        <w:jc w:val="center"/>
        <w:rPr>
          <w:rFonts w:ascii="Times New Roman" w:hAnsi="Times New Roman" w:cs="Times New Roman"/>
          <w:i/>
          <w:color w:val="auto"/>
          <w:sz w:val="36"/>
          <w:szCs w:val="36"/>
        </w:rPr>
      </w:pPr>
    </w:p>
    <w:p w:rsidR="00D87337" w:rsidRDefault="00D87337" w:rsidP="006E5D2F">
      <w:pPr>
        <w:pStyle w:val="Cmsor3"/>
        <w:spacing w:before="0" w:line="240" w:lineRule="auto"/>
        <w:jc w:val="center"/>
        <w:rPr>
          <w:rFonts w:ascii="Times New Roman" w:hAnsi="Times New Roman" w:cs="Times New Roman"/>
          <w:i/>
          <w:color w:val="auto"/>
          <w:sz w:val="36"/>
          <w:szCs w:val="36"/>
        </w:rPr>
      </w:pPr>
    </w:p>
    <w:p w:rsidR="00B36D61" w:rsidRPr="006E5D2F" w:rsidRDefault="00B36D61" w:rsidP="006E5D2F">
      <w:pPr>
        <w:pStyle w:val="Cmsor3"/>
        <w:spacing w:before="0" w:line="240" w:lineRule="auto"/>
        <w:jc w:val="center"/>
        <w:rPr>
          <w:rFonts w:ascii="Times New Roman" w:hAnsi="Times New Roman" w:cs="Times New Roman"/>
          <w:i/>
          <w:color w:val="auto"/>
          <w:sz w:val="36"/>
          <w:szCs w:val="36"/>
        </w:rPr>
      </w:pPr>
      <w:r w:rsidRPr="006E5D2F">
        <w:rPr>
          <w:rFonts w:ascii="Times New Roman" w:hAnsi="Times New Roman" w:cs="Times New Roman"/>
          <w:i/>
          <w:color w:val="auto"/>
          <w:sz w:val="36"/>
          <w:szCs w:val="36"/>
        </w:rPr>
        <w:t>149. zsoltár</w:t>
      </w:r>
    </w:p>
    <w:p w:rsidR="00B36D61" w:rsidRPr="006E5D2F" w:rsidRDefault="00B36D61" w:rsidP="006E5D2F">
      <w:pPr>
        <w:pStyle w:val="Szvegtrzs"/>
        <w:spacing w:before="0" w:after="0" w:line="240" w:lineRule="auto"/>
        <w:ind w:firstLine="708"/>
        <w:rPr>
          <w:b w:val="0"/>
          <w:color w:val="auto"/>
          <w:sz w:val="36"/>
          <w:szCs w:val="36"/>
        </w:rPr>
      </w:pPr>
      <w:r w:rsidRPr="006E5D2F">
        <w:rPr>
          <w:b w:val="0"/>
          <w:color w:val="auto"/>
          <w:sz w:val="36"/>
          <w:szCs w:val="36"/>
        </w:rPr>
        <w:t xml:space="preserve">Énekeljetek az Úrnak új éneket, * zengjen dicsérete a szentek gyülekezetében! * Örvendjen Izrael az ő Teremtőjében, * és </w:t>
      </w:r>
      <w:proofErr w:type="spellStart"/>
      <w:r w:rsidRPr="006E5D2F">
        <w:rPr>
          <w:b w:val="0"/>
          <w:color w:val="auto"/>
          <w:sz w:val="36"/>
          <w:szCs w:val="36"/>
        </w:rPr>
        <w:t>Sion</w:t>
      </w:r>
      <w:proofErr w:type="spellEnd"/>
      <w:r w:rsidRPr="006E5D2F">
        <w:rPr>
          <w:b w:val="0"/>
          <w:color w:val="auto"/>
          <w:sz w:val="36"/>
          <w:szCs w:val="36"/>
        </w:rPr>
        <w:t xml:space="preserve"> fiai királyuk miatt ujjongjanak! * Dicsérjék az ő nevét énekkarban, * dobbal és hárfán zengjenek neki! * Mert az Úr gyönyörködik népében, * és fölmagasztalja a szelídeket üdvösségével. * Dicsekszenek a szentek dicsőségükben, * örvendeznek nyugvóhelyükön. * Isten magasztalása van torkukban * és kétélű kard a markukban, * hogy bosszút álljanak a nemzeteken, * megfenyítsék a népeket, * hogy azok királyait béklyóba verjék, * és nemeseit vasbilincsbe, * hogy a megírt ítéletet végrehajtsák rajtuk. * Ez lesz dicsősége minden szentjének.</w:t>
      </w:r>
    </w:p>
    <w:p w:rsidR="00A201B6" w:rsidRPr="006E5D2F" w:rsidRDefault="00A201B6" w:rsidP="006E5D2F">
      <w:pPr>
        <w:pStyle w:val="Cmsor3"/>
        <w:spacing w:before="0" w:line="240" w:lineRule="auto"/>
        <w:jc w:val="center"/>
        <w:rPr>
          <w:rFonts w:ascii="Times New Roman" w:hAnsi="Times New Roman" w:cs="Times New Roman"/>
          <w:i/>
          <w:color w:val="auto"/>
          <w:sz w:val="36"/>
          <w:szCs w:val="36"/>
        </w:rPr>
      </w:pPr>
    </w:p>
    <w:p w:rsidR="00D87337" w:rsidRDefault="00D87337" w:rsidP="006E5D2F">
      <w:pPr>
        <w:pStyle w:val="Cmsor3"/>
        <w:spacing w:before="0" w:line="240" w:lineRule="auto"/>
        <w:jc w:val="center"/>
        <w:rPr>
          <w:rFonts w:ascii="Times New Roman" w:hAnsi="Times New Roman" w:cs="Times New Roman"/>
          <w:i/>
          <w:color w:val="auto"/>
          <w:sz w:val="36"/>
          <w:szCs w:val="36"/>
        </w:rPr>
      </w:pPr>
    </w:p>
    <w:p w:rsidR="00B36D61" w:rsidRPr="006E5D2F" w:rsidRDefault="00B36D61" w:rsidP="006E5D2F">
      <w:pPr>
        <w:pStyle w:val="Cmsor3"/>
        <w:spacing w:before="0" w:line="240" w:lineRule="auto"/>
        <w:jc w:val="center"/>
        <w:rPr>
          <w:rFonts w:ascii="Times New Roman" w:hAnsi="Times New Roman" w:cs="Times New Roman"/>
          <w:i/>
          <w:color w:val="auto"/>
          <w:sz w:val="36"/>
          <w:szCs w:val="36"/>
        </w:rPr>
      </w:pPr>
      <w:r w:rsidRPr="006E5D2F">
        <w:rPr>
          <w:rFonts w:ascii="Times New Roman" w:hAnsi="Times New Roman" w:cs="Times New Roman"/>
          <w:i/>
          <w:color w:val="auto"/>
          <w:sz w:val="36"/>
          <w:szCs w:val="36"/>
        </w:rPr>
        <w:t>150. zsoltár</w:t>
      </w:r>
    </w:p>
    <w:p w:rsidR="00B36D61" w:rsidRPr="006E5D2F" w:rsidRDefault="00B36D61" w:rsidP="006E5D2F">
      <w:pPr>
        <w:pStyle w:val="Szvegtrzs"/>
        <w:spacing w:before="0" w:after="0" w:line="240" w:lineRule="auto"/>
        <w:ind w:firstLine="708"/>
        <w:rPr>
          <w:b w:val="0"/>
          <w:color w:val="auto"/>
          <w:sz w:val="36"/>
          <w:szCs w:val="36"/>
        </w:rPr>
      </w:pPr>
      <w:r w:rsidRPr="006E5D2F">
        <w:rPr>
          <w:b w:val="0"/>
          <w:color w:val="auto"/>
          <w:sz w:val="36"/>
          <w:szCs w:val="36"/>
        </w:rPr>
        <w:t>Dicsérjétek Istent az ő szentjeiben, * dicsérjétek őt erős boltozatában! * Dicsérjétek őt hatalmasságában, * dicsérjétek őt nagyságának sokaságáért! * Dicsérjétek őt harsonaszóval, * dicsérjétek őt hárfán és citerán! * Dicsérjétek őt dobbal és énekkarban, * dicsérjétek őt húrokon és hangszereken! * Dicsérjétek őt zengő cimbalmokon, * dicsérjétek őt a vigasság cimbalmán! * Minden lélek dicsérje az Urat!</w:t>
      </w:r>
    </w:p>
    <w:p w:rsidR="00B36D61" w:rsidRDefault="00B36D61" w:rsidP="006E5D2F">
      <w:pPr>
        <w:pStyle w:val="Szvegtrzs"/>
        <w:spacing w:before="0" w:after="0" w:line="240" w:lineRule="auto"/>
        <w:rPr>
          <w:b w:val="0"/>
          <w:color w:val="auto"/>
          <w:sz w:val="36"/>
          <w:szCs w:val="36"/>
        </w:rPr>
      </w:pPr>
    </w:p>
    <w:p w:rsidR="00D87337" w:rsidRPr="006E5D2F" w:rsidRDefault="00D87337" w:rsidP="006E5D2F">
      <w:pPr>
        <w:pStyle w:val="Szvegtrzs"/>
        <w:spacing w:before="0" w:after="0" w:line="240" w:lineRule="auto"/>
        <w:rPr>
          <w:b w:val="0"/>
          <w:color w:val="auto"/>
          <w:sz w:val="36"/>
          <w:szCs w:val="36"/>
        </w:rPr>
      </w:pPr>
    </w:p>
    <w:p w:rsidR="00B36D61" w:rsidRPr="006E5D2F" w:rsidRDefault="00B36D61" w:rsidP="006E5D2F">
      <w:pPr>
        <w:pStyle w:val="Szvegtrzs"/>
        <w:spacing w:before="0" w:after="0" w:line="240" w:lineRule="auto"/>
        <w:rPr>
          <w:color w:val="auto"/>
          <w:sz w:val="36"/>
          <w:szCs w:val="36"/>
        </w:rPr>
      </w:pPr>
      <w:r w:rsidRPr="006E5D2F">
        <w:rPr>
          <w:i/>
          <w:color w:val="auto"/>
          <w:sz w:val="36"/>
          <w:szCs w:val="36"/>
        </w:rPr>
        <w:t>Pap</w:t>
      </w:r>
      <w:r w:rsidR="00EC57EA">
        <w:rPr>
          <w:i/>
          <w:color w:val="auto"/>
          <w:sz w:val="36"/>
          <w:szCs w:val="36"/>
        </w:rPr>
        <w:t xml:space="preserve"> </w:t>
      </w:r>
      <w:r w:rsidR="00EC57EA" w:rsidRPr="00EC57EA">
        <w:rPr>
          <w:b w:val="0"/>
          <w:i/>
          <w:color w:val="auto"/>
          <w:sz w:val="36"/>
          <w:szCs w:val="36"/>
        </w:rPr>
        <w:t>(</w:t>
      </w:r>
      <w:r w:rsidR="00EC57EA">
        <w:rPr>
          <w:b w:val="0"/>
          <w:i/>
          <w:color w:val="auto"/>
          <w:sz w:val="36"/>
          <w:szCs w:val="36"/>
        </w:rPr>
        <w:t>a zárt királyi ajtó előtt</w:t>
      </w:r>
      <w:r w:rsidR="00EC57EA" w:rsidRPr="00EC57EA">
        <w:rPr>
          <w:b w:val="0"/>
          <w:i/>
          <w:color w:val="auto"/>
          <w:sz w:val="36"/>
          <w:szCs w:val="36"/>
        </w:rPr>
        <w:t>)</w:t>
      </w:r>
      <w:r w:rsidRPr="006E5D2F">
        <w:rPr>
          <w:i/>
          <w:color w:val="auto"/>
          <w:sz w:val="36"/>
          <w:szCs w:val="36"/>
        </w:rPr>
        <w:t xml:space="preserve">: </w:t>
      </w:r>
      <w:r w:rsidRPr="006E5D2F">
        <w:rPr>
          <w:b w:val="0"/>
          <w:i/>
          <w:color w:val="auto"/>
          <w:sz w:val="36"/>
          <w:szCs w:val="36"/>
        </w:rPr>
        <w:t xml:space="preserve">Dicsőség illet téged Úristenünk és téged dicsőítünk, Atya és Fiú és Szentlélek, most és mindenkor s </w:t>
      </w:r>
      <w:r w:rsidR="00B12204">
        <w:rPr>
          <w:b w:val="0"/>
          <w:i/>
          <w:color w:val="auto"/>
          <w:sz w:val="36"/>
          <w:szCs w:val="36"/>
        </w:rPr>
        <w:t>örökkön örökké</w:t>
      </w:r>
      <w:r w:rsidRPr="006E5D2F">
        <w:rPr>
          <w:b w:val="0"/>
          <w:i/>
          <w:color w:val="auto"/>
          <w:sz w:val="36"/>
          <w:szCs w:val="36"/>
        </w:rPr>
        <w:t>.</w:t>
      </w:r>
    </w:p>
    <w:p w:rsidR="00B36D61" w:rsidRDefault="00B36D61" w:rsidP="006E5D2F">
      <w:pPr>
        <w:pStyle w:val="Szvegtrzs"/>
        <w:spacing w:before="0" w:after="0" w:line="240" w:lineRule="auto"/>
        <w:rPr>
          <w:b w:val="0"/>
          <w:color w:val="auto"/>
          <w:sz w:val="36"/>
          <w:szCs w:val="36"/>
        </w:rPr>
      </w:pPr>
      <w:r w:rsidRPr="006E5D2F">
        <w:rPr>
          <w:i/>
          <w:color w:val="auto"/>
          <w:sz w:val="36"/>
          <w:szCs w:val="36"/>
        </w:rPr>
        <w:t>Nép:</w:t>
      </w:r>
      <w:r w:rsidRPr="006E5D2F">
        <w:rPr>
          <w:color w:val="auto"/>
          <w:sz w:val="36"/>
          <w:szCs w:val="36"/>
        </w:rPr>
        <w:t xml:space="preserve"> </w:t>
      </w:r>
      <w:proofErr w:type="spellStart"/>
      <w:r w:rsidRPr="006E5D2F">
        <w:rPr>
          <w:b w:val="0"/>
          <w:color w:val="auto"/>
          <w:sz w:val="36"/>
          <w:szCs w:val="36"/>
        </w:rPr>
        <w:t>Amen</w:t>
      </w:r>
      <w:proofErr w:type="spellEnd"/>
      <w:r w:rsidRPr="006E5D2F">
        <w:rPr>
          <w:b w:val="0"/>
          <w:color w:val="auto"/>
          <w:sz w:val="36"/>
          <w:szCs w:val="36"/>
        </w:rPr>
        <w:t>.</w:t>
      </w:r>
    </w:p>
    <w:p w:rsidR="00D87337" w:rsidRPr="006E5D2F" w:rsidRDefault="00D87337" w:rsidP="006E5D2F">
      <w:pPr>
        <w:pStyle w:val="Szvegtrzs"/>
        <w:spacing w:before="0" w:after="0" w:line="240" w:lineRule="auto"/>
        <w:rPr>
          <w:color w:val="auto"/>
          <w:sz w:val="36"/>
          <w:szCs w:val="36"/>
        </w:rPr>
      </w:pPr>
    </w:p>
    <w:p w:rsidR="00D87337" w:rsidRDefault="00B36D61" w:rsidP="00D87337">
      <w:pPr>
        <w:pStyle w:val="Szvegtrzs"/>
        <w:spacing w:before="0" w:after="0" w:line="240" w:lineRule="auto"/>
        <w:rPr>
          <w:b w:val="0"/>
          <w:i/>
          <w:color w:val="auto"/>
          <w:sz w:val="36"/>
          <w:szCs w:val="36"/>
        </w:rPr>
      </w:pPr>
      <w:r w:rsidRPr="006E5D2F">
        <w:rPr>
          <w:i/>
          <w:color w:val="auto"/>
          <w:sz w:val="36"/>
          <w:szCs w:val="36"/>
        </w:rPr>
        <w:t xml:space="preserve">Pap: </w:t>
      </w:r>
      <w:r w:rsidRPr="006E5D2F">
        <w:rPr>
          <w:b w:val="0"/>
          <w:i/>
          <w:color w:val="auto"/>
          <w:sz w:val="36"/>
          <w:szCs w:val="36"/>
        </w:rPr>
        <w:t>Dicsőség neked Isten, ki földerítetted nekünk a világosságot!</w:t>
      </w:r>
    </w:p>
    <w:p w:rsidR="00D87337" w:rsidRDefault="00D87337" w:rsidP="00D87337">
      <w:pPr>
        <w:pStyle w:val="Szvegtrzs"/>
        <w:spacing w:before="0" w:after="0" w:line="240" w:lineRule="auto"/>
      </w:pPr>
    </w:p>
    <w:p w:rsidR="00D87337" w:rsidRPr="00D87337" w:rsidRDefault="00D87337" w:rsidP="00D87337">
      <w:pPr>
        <w:rPr>
          <w:lang w:eastAsia="en-US"/>
        </w:rPr>
      </w:pPr>
    </w:p>
    <w:p w:rsidR="00F35E6C" w:rsidRPr="006E5D2F" w:rsidRDefault="00B36D61" w:rsidP="009E0C8D">
      <w:pPr>
        <w:pStyle w:val="Cmsor1"/>
        <w:spacing w:before="0" w:line="240" w:lineRule="auto"/>
        <w:jc w:val="center"/>
        <w:rPr>
          <w:rFonts w:ascii="Times New Roman" w:hAnsi="Times New Roman"/>
          <w:sz w:val="36"/>
          <w:szCs w:val="36"/>
        </w:rPr>
      </w:pPr>
      <w:r w:rsidRPr="009E0C8D">
        <w:rPr>
          <w:rFonts w:ascii="Times New Roman" w:eastAsia="Times New Roman" w:hAnsi="Times New Roman" w:cs="Times New Roman"/>
          <w:b w:val="0"/>
          <w:i/>
          <w:color w:val="auto"/>
          <w:sz w:val="36"/>
          <w:szCs w:val="36"/>
        </w:rPr>
        <w:lastRenderedPageBreak/>
        <w:t>K</w:t>
      </w:r>
      <w:r w:rsidRPr="009E0C8D">
        <w:rPr>
          <w:rFonts w:ascii="Times New Roman" w:hAnsi="Times New Roman" w:cs="Times New Roman"/>
          <w:b w:val="0"/>
          <w:i/>
          <w:color w:val="auto"/>
          <w:sz w:val="36"/>
          <w:szCs w:val="36"/>
        </w:rPr>
        <w:t xml:space="preserve">is </w:t>
      </w:r>
      <w:r w:rsidR="009E0C8D">
        <w:rPr>
          <w:rFonts w:ascii="Times New Roman" w:hAnsi="Times New Roman" w:cs="Times New Roman"/>
          <w:b w:val="0"/>
          <w:i/>
          <w:color w:val="auto"/>
          <w:sz w:val="36"/>
          <w:szCs w:val="36"/>
        </w:rPr>
        <w:t xml:space="preserve">(olvasott) </w:t>
      </w:r>
      <w:proofErr w:type="spellStart"/>
      <w:r w:rsidRPr="009E0C8D">
        <w:rPr>
          <w:rFonts w:ascii="Times New Roman" w:hAnsi="Times New Roman" w:cs="Times New Roman"/>
          <w:b w:val="0"/>
          <w:i/>
          <w:color w:val="auto"/>
          <w:sz w:val="36"/>
          <w:szCs w:val="36"/>
        </w:rPr>
        <w:t>doxológia</w:t>
      </w:r>
      <w:proofErr w:type="spellEnd"/>
      <w:r w:rsidR="009E0C8D">
        <w:rPr>
          <w:rFonts w:ascii="Times New Roman" w:hAnsi="Times New Roman" w:cs="Times New Roman"/>
          <w:b w:val="0"/>
          <w:i/>
          <w:color w:val="auto"/>
          <w:sz w:val="36"/>
          <w:szCs w:val="36"/>
        </w:rPr>
        <w:t>:</w:t>
      </w:r>
    </w:p>
    <w:p w:rsidR="009E0C8D" w:rsidRDefault="009E0C8D" w:rsidP="006E5D2F">
      <w:pPr>
        <w:pStyle w:val="Szvegtrzs"/>
        <w:spacing w:before="0" w:after="0" w:line="240" w:lineRule="auto"/>
        <w:ind w:firstLine="708"/>
        <w:rPr>
          <w:b w:val="0"/>
          <w:color w:val="auto"/>
          <w:sz w:val="36"/>
          <w:szCs w:val="36"/>
        </w:rPr>
      </w:pPr>
    </w:p>
    <w:p w:rsidR="00B36D61" w:rsidRPr="006E5D2F" w:rsidRDefault="00B36D61" w:rsidP="006E5D2F">
      <w:pPr>
        <w:pStyle w:val="Szvegtrzs"/>
        <w:spacing w:before="0" w:after="0" w:line="240" w:lineRule="auto"/>
        <w:ind w:firstLine="708"/>
        <w:rPr>
          <w:b w:val="0"/>
          <w:color w:val="auto"/>
          <w:sz w:val="36"/>
          <w:szCs w:val="36"/>
        </w:rPr>
      </w:pPr>
      <w:r w:rsidRPr="006E5D2F">
        <w:rPr>
          <w:b w:val="0"/>
          <w:color w:val="auto"/>
          <w:sz w:val="36"/>
          <w:szCs w:val="36"/>
        </w:rPr>
        <w:t>DICSŐSÉG A MAGASSÁGBAN ISTENNEK, * és békesség a földön, jóakarat az emberekben!</w:t>
      </w:r>
      <w:r w:rsidR="00A201B6" w:rsidRPr="006E5D2F">
        <w:rPr>
          <w:b w:val="0"/>
          <w:color w:val="auto"/>
          <w:sz w:val="36"/>
          <w:szCs w:val="36"/>
        </w:rPr>
        <w:t xml:space="preserve"> * </w:t>
      </w:r>
      <w:r w:rsidRPr="006E5D2F">
        <w:rPr>
          <w:b w:val="0"/>
          <w:color w:val="auto"/>
          <w:sz w:val="36"/>
          <w:szCs w:val="36"/>
        </w:rPr>
        <w:t>Dicsérünk téged, áldunk téged, * imádunk és dicsőítünk téged.</w:t>
      </w:r>
      <w:r w:rsidR="00A201B6" w:rsidRPr="006E5D2F">
        <w:rPr>
          <w:b w:val="0"/>
          <w:color w:val="auto"/>
          <w:sz w:val="36"/>
          <w:szCs w:val="36"/>
        </w:rPr>
        <w:t xml:space="preserve"> * </w:t>
      </w:r>
      <w:r w:rsidRPr="006E5D2F">
        <w:rPr>
          <w:b w:val="0"/>
          <w:color w:val="auto"/>
          <w:sz w:val="36"/>
          <w:szCs w:val="36"/>
        </w:rPr>
        <w:t>Hálát adunk néked a te nagy dicsőségedért, * Urunk, mennyei Királyunk!</w:t>
      </w:r>
      <w:r w:rsidR="00A201B6" w:rsidRPr="006E5D2F">
        <w:rPr>
          <w:b w:val="0"/>
          <w:color w:val="auto"/>
          <w:sz w:val="36"/>
          <w:szCs w:val="36"/>
        </w:rPr>
        <w:t xml:space="preserve"> * </w:t>
      </w:r>
      <w:r w:rsidRPr="006E5D2F">
        <w:rPr>
          <w:b w:val="0"/>
          <w:color w:val="auto"/>
          <w:sz w:val="36"/>
          <w:szCs w:val="36"/>
        </w:rPr>
        <w:t>Mindenható Atyaisten, egyszülött Fiú, * Úr Jézus Krisztus és Szentlélek Úristenünk!</w:t>
      </w:r>
      <w:r w:rsidR="00A201B6" w:rsidRPr="006E5D2F">
        <w:rPr>
          <w:b w:val="0"/>
          <w:color w:val="auto"/>
          <w:sz w:val="36"/>
          <w:szCs w:val="36"/>
        </w:rPr>
        <w:t xml:space="preserve"> * </w:t>
      </w:r>
      <w:r w:rsidRPr="006E5D2F">
        <w:rPr>
          <w:b w:val="0"/>
          <w:color w:val="auto"/>
          <w:sz w:val="36"/>
          <w:szCs w:val="36"/>
        </w:rPr>
        <w:t>Isten Báránya, * az Atyának Fia,</w:t>
      </w:r>
      <w:r w:rsidR="00A201B6" w:rsidRPr="006E5D2F">
        <w:rPr>
          <w:b w:val="0"/>
          <w:color w:val="auto"/>
          <w:sz w:val="36"/>
          <w:szCs w:val="36"/>
        </w:rPr>
        <w:t xml:space="preserve"> * </w:t>
      </w:r>
      <w:r w:rsidRPr="006E5D2F">
        <w:rPr>
          <w:b w:val="0"/>
          <w:color w:val="auto"/>
          <w:sz w:val="36"/>
          <w:szCs w:val="36"/>
        </w:rPr>
        <w:t>ki elveszed a világ bűneit, * irgalmazz nekünk;</w:t>
      </w:r>
      <w:r w:rsidR="00A201B6" w:rsidRPr="006E5D2F">
        <w:rPr>
          <w:b w:val="0"/>
          <w:color w:val="auto"/>
          <w:sz w:val="36"/>
          <w:szCs w:val="36"/>
        </w:rPr>
        <w:t xml:space="preserve"> * </w:t>
      </w:r>
      <w:r w:rsidRPr="006E5D2F">
        <w:rPr>
          <w:b w:val="0"/>
          <w:color w:val="auto"/>
          <w:sz w:val="36"/>
          <w:szCs w:val="36"/>
        </w:rPr>
        <w:t xml:space="preserve">ki elveszed a világ bűneit, </w:t>
      </w:r>
      <w:r w:rsidR="00A201B6" w:rsidRPr="006E5D2F">
        <w:rPr>
          <w:b w:val="0"/>
          <w:color w:val="auto"/>
          <w:sz w:val="36"/>
          <w:szCs w:val="36"/>
        </w:rPr>
        <w:t xml:space="preserve">* </w:t>
      </w:r>
      <w:r w:rsidRPr="006E5D2F">
        <w:rPr>
          <w:b w:val="0"/>
          <w:color w:val="auto"/>
          <w:sz w:val="36"/>
          <w:szCs w:val="36"/>
        </w:rPr>
        <w:t>fogadd el a mi imádságainkat;</w:t>
      </w:r>
      <w:r w:rsidR="00A201B6" w:rsidRPr="006E5D2F">
        <w:rPr>
          <w:b w:val="0"/>
          <w:color w:val="auto"/>
          <w:sz w:val="36"/>
          <w:szCs w:val="36"/>
        </w:rPr>
        <w:t xml:space="preserve"> * </w:t>
      </w:r>
      <w:r w:rsidRPr="006E5D2F">
        <w:rPr>
          <w:b w:val="0"/>
          <w:color w:val="auto"/>
          <w:sz w:val="36"/>
          <w:szCs w:val="36"/>
        </w:rPr>
        <w:t>ki ülsz az Atyának jobbján, * könyörülj rajtunk;</w:t>
      </w:r>
      <w:r w:rsidR="00A201B6" w:rsidRPr="006E5D2F">
        <w:rPr>
          <w:b w:val="0"/>
          <w:color w:val="auto"/>
          <w:sz w:val="36"/>
          <w:szCs w:val="36"/>
        </w:rPr>
        <w:t xml:space="preserve"> * </w:t>
      </w:r>
      <w:r w:rsidRPr="006E5D2F">
        <w:rPr>
          <w:b w:val="0"/>
          <w:color w:val="auto"/>
          <w:sz w:val="36"/>
          <w:szCs w:val="36"/>
        </w:rPr>
        <w:t xml:space="preserve">mert egyedül te vagy szent * te egyedül Úr, Jézus Krisztus, * az Atyaisten dicsőségére. </w:t>
      </w:r>
      <w:proofErr w:type="spellStart"/>
      <w:r w:rsidR="00D7611C">
        <w:rPr>
          <w:b w:val="0"/>
          <w:color w:val="auto"/>
          <w:sz w:val="36"/>
          <w:szCs w:val="36"/>
        </w:rPr>
        <w:t>Amen</w:t>
      </w:r>
      <w:proofErr w:type="spellEnd"/>
      <w:r w:rsidRPr="006E5D2F">
        <w:rPr>
          <w:b w:val="0"/>
          <w:color w:val="auto"/>
          <w:sz w:val="36"/>
          <w:szCs w:val="36"/>
        </w:rPr>
        <w:t>!</w:t>
      </w:r>
      <w:r w:rsidR="00A201B6" w:rsidRPr="006E5D2F">
        <w:rPr>
          <w:b w:val="0"/>
          <w:color w:val="auto"/>
          <w:sz w:val="36"/>
          <w:szCs w:val="36"/>
        </w:rPr>
        <w:t xml:space="preserve"> * </w:t>
      </w:r>
      <w:r w:rsidRPr="006E5D2F">
        <w:rPr>
          <w:b w:val="0"/>
          <w:color w:val="auto"/>
          <w:sz w:val="36"/>
          <w:szCs w:val="36"/>
        </w:rPr>
        <w:t>Mindennap áldunk téged és dicsérjük nevedet * örökké és mind</w:t>
      </w:r>
      <w:r w:rsidR="00B12204">
        <w:rPr>
          <w:b w:val="0"/>
          <w:color w:val="auto"/>
          <w:sz w:val="36"/>
          <w:szCs w:val="36"/>
        </w:rPr>
        <w:t>örökkön örökké</w:t>
      </w:r>
      <w:r w:rsidRPr="006E5D2F">
        <w:rPr>
          <w:b w:val="0"/>
          <w:color w:val="auto"/>
          <w:sz w:val="36"/>
          <w:szCs w:val="36"/>
        </w:rPr>
        <w:t>.</w:t>
      </w:r>
      <w:r w:rsidR="00A201B6" w:rsidRPr="006E5D2F">
        <w:rPr>
          <w:b w:val="0"/>
          <w:color w:val="auto"/>
          <w:sz w:val="36"/>
          <w:szCs w:val="36"/>
        </w:rPr>
        <w:t xml:space="preserve"> * </w:t>
      </w:r>
      <w:r w:rsidRPr="006E5D2F">
        <w:rPr>
          <w:b w:val="0"/>
          <w:color w:val="auto"/>
          <w:sz w:val="36"/>
          <w:szCs w:val="36"/>
        </w:rPr>
        <w:t>Uram, menedékünk voltál nekünk * nemzedékről nemzedékre.</w:t>
      </w:r>
      <w:r w:rsidR="00A201B6" w:rsidRPr="006E5D2F">
        <w:rPr>
          <w:b w:val="0"/>
          <w:color w:val="auto"/>
          <w:sz w:val="36"/>
          <w:szCs w:val="36"/>
        </w:rPr>
        <w:t xml:space="preserve"> * </w:t>
      </w:r>
    </w:p>
    <w:p w:rsidR="00B36D61" w:rsidRPr="006E5D2F" w:rsidRDefault="00B36D61" w:rsidP="006E5D2F">
      <w:pPr>
        <w:pStyle w:val="Szvegtrzs"/>
        <w:spacing w:before="0" w:after="0" w:line="240" w:lineRule="auto"/>
        <w:rPr>
          <w:b w:val="0"/>
          <w:color w:val="auto"/>
          <w:sz w:val="36"/>
          <w:szCs w:val="36"/>
        </w:rPr>
      </w:pPr>
      <w:r w:rsidRPr="006E5D2F">
        <w:rPr>
          <w:b w:val="0"/>
          <w:color w:val="auto"/>
          <w:sz w:val="36"/>
          <w:szCs w:val="36"/>
        </w:rPr>
        <w:t xml:space="preserve">Én mondám: </w:t>
      </w:r>
      <w:r w:rsidR="00A201B6" w:rsidRPr="006E5D2F">
        <w:rPr>
          <w:b w:val="0"/>
          <w:color w:val="auto"/>
          <w:sz w:val="36"/>
          <w:szCs w:val="36"/>
        </w:rPr>
        <w:t xml:space="preserve">* </w:t>
      </w:r>
      <w:r w:rsidRPr="006E5D2F">
        <w:rPr>
          <w:b w:val="0"/>
          <w:color w:val="auto"/>
          <w:sz w:val="36"/>
          <w:szCs w:val="36"/>
        </w:rPr>
        <w:t>Uram irgalmazz nekem és gyógyítsd meg az én lelkemet, * mert vétkeztem teellened.</w:t>
      </w:r>
      <w:r w:rsidR="00A201B6" w:rsidRPr="006E5D2F">
        <w:rPr>
          <w:b w:val="0"/>
          <w:color w:val="auto"/>
          <w:sz w:val="36"/>
          <w:szCs w:val="36"/>
        </w:rPr>
        <w:t xml:space="preserve"> * </w:t>
      </w:r>
      <w:r w:rsidRPr="006E5D2F">
        <w:rPr>
          <w:b w:val="0"/>
          <w:color w:val="auto"/>
          <w:sz w:val="36"/>
          <w:szCs w:val="36"/>
        </w:rPr>
        <w:t xml:space="preserve">Hozzád </w:t>
      </w:r>
      <w:proofErr w:type="spellStart"/>
      <w:r w:rsidRPr="006E5D2F">
        <w:rPr>
          <w:b w:val="0"/>
          <w:color w:val="auto"/>
          <w:sz w:val="36"/>
          <w:szCs w:val="36"/>
        </w:rPr>
        <w:t>menekülék</w:t>
      </w:r>
      <w:proofErr w:type="spellEnd"/>
      <w:r w:rsidRPr="006E5D2F">
        <w:rPr>
          <w:b w:val="0"/>
          <w:color w:val="auto"/>
          <w:sz w:val="36"/>
          <w:szCs w:val="36"/>
        </w:rPr>
        <w:t xml:space="preserve"> Uram, taníts meg engem, </w:t>
      </w:r>
      <w:r w:rsidR="00A201B6" w:rsidRPr="006E5D2F">
        <w:rPr>
          <w:b w:val="0"/>
          <w:color w:val="auto"/>
          <w:sz w:val="36"/>
          <w:szCs w:val="36"/>
        </w:rPr>
        <w:t xml:space="preserve">* </w:t>
      </w:r>
      <w:r w:rsidRPr="006E5D2F">
        <w:rPr>
          <w:b w:val="0"/>
          <w:color w:val="auto"/>
          <w:sz w:val="36"/>
          <w:szCs w:val="36"/>
        </w:rPr>
        <w:t>hogy a te akaratodat cselekedjem, * mert te vagy az én Istenem,</w:t>
      </w:r>
      <w:r w:rsidR="00A201B6" w:rsidRPr="006E5D2F">
        <w:rPr>
          <w:b w:val="0"/>
          <w:color w:val="auto"/>
          <w:sz w:val="36"/>
          <w:szCs w:val="36"/>
        </w:rPr>
        <w:t xml:space="preserve"> * </w:t>
      </w:r>
      <w:r w:rsidRPr="006E5D2F">
        <w:rPr>
          <w:b w:val="0"/>
          <w:color w:val="auto"/>
          <w:sz w:val="36"/>
          <w:szCs w:val="36"/>
        </w:rPr>
        <w:t>mert nálad van az életnek forrása, * és a te világosságodban látjuk meg a világosságot.</w:t>
      </w:r>
      <w:r w:rsidR="00A201B6" w:rsidRPr="006E5D2F">
        <w:rPr>
          <w:b w:val="0"/>
          <w:color w:val="auto"/>
          <w:sz w:val="36"/>
          <w:szCs w:val="36"/>
        </w:rPr>
        <w:t xml:space="preserve"> * </w:t>
      </w:r>
      <w:r w:rsidRPr="006E5D2F">
        <w:rPr>
          <w:b w:val="0"/>
          <w:color w:val="auto"/>
          <w:sz w:val="36"/>
          <w:szCs w:val="36"/>
        </w:rPr>
        <w:t>Nyújtsd kegyelmedet * a téged ismerőknek!</w:t>
      </w:r>
      <w:r w:rsidR="00A201B6" w:rsidRPr="006E5D2F">
        <w:rPr>
          <w:b w:val="0"/>
          <w:color w:val="auto"/>
          <w:sz w:val="36"/>
          <w:szCs w:val="36"/>
        </w:rPr>
        <w:t xml:space="preserve"> * </w:t>
      </w:r>
      <w:r w:rsidRPr="006E5D2F">
        <w:rPr>
          <w:b w:val="0"/>
          <w:color w:val="auto"/>
          <w:sz w:val="36"/>
          <w:szCs w:val="36"/>
        </w:rPr>
        <w:t>Add Urunk, hogy e napon * minden bűntől megőrizzük magunkat.</w:t>
      </w:r>
      <w:r w:rsidR="00A201B6" w:rsidRPr="006E5D2F">
        <w:rPr>
          <w:b w:val="0"/>
          <w:color w:val="auto"/>
          <w:sz w:val="36"/>
          <w:szCs w:val="36"/>
        </w:rPr>
        <w:t xml:space="preserve"> * </w:t>
      </w:r>
      <w:r w:rsidRPr="006E5D2F">
        <w:rPr>
          <w:b w:val="0"/>
          <w:color w:val="auto"/>
          <w:sz w:val="36"/>
          <w:szCs w:val="36"/>
        </w:rPr>
        <w:t xml:space="preserve">Áldott vagy te, Urunk, atyáinknak Istene, * dicséretes és dicsőséges a te neved mindörökké. </w:t>
      </w:r>
      <w:proofErr w:type="spellStart"/>
      <w:r w:rsidR="00D7611C">
        <w:rPr>
          <w:b w:val="0"/>
          <w:color w:val="auto"/>
          <w:sz w:val="36"/>
          <w:szCs w:val="36"/>
        </w:rPr>
        <w:t>Amen</w:t>
      </w:r>
      <w:proofErr w:type="spellEnd"/>
      <w:r w:rsidRPr="006E5D2F">
        <w:rPr>
          <w:b w:val="0"/>
          <w:color w:val="auto"/>
          <w:sz w:val="36"/>
          <w:szCs w:val="36"/>
        </w:rPr>
        <w:t>.</w:t>
      </w:r>
      <w:r w:rsidR="00A201B6" w:rsidRPr="006E5D2F">
        <w:rPr>
          <w:b w:val="0"/>
          <w:color w:val="auto"/>
          <w:sz w:val="36"/>
          <w:szCs w:val="36"/>
        </w:rPr>
        <w:t xml:space="preserve"> * </w:t>
      </w:r>
      <w:r w:rsidRPr="006E5D2F">
        <w:rPr>
          <w:b w:val="0"/>
          <w:color w:val="auto"/>
          <w:sz w:val="36"/>
          <w:szCs w:val="36"/>
        </w:rPr>
        <w:t>Legyen Uram, a te kegyelmed rajtunk, * amint tebenned bíztunk!</w:t>
      </w:r>
      <w:r w:rsidR="00A201B6" w:rsidRPr="006E5D2F">
        <w:rPr>
          <w:b w:val="0"/>
          <w:color w:val="auto"/>
          <w:sz w:val="36"/>
          <w:szCs w:val="36"/>
        </w:rPr>
        <w:t xml:space="preserve"> * </w:t>
      </w:r>
      <w:r w:rsidRPr="006E5D2F">
        <w:rPr>
          <w:b w:val="0"/>
          <w:color w:val="auto"/>
          <w:sz w:val="36"/>
          <w:szCs w:val="36"/>
        </w:rPr>
        <w:t>Áldott vagy te, Urunk, * taníts meg minket a te igazságaidra!</w:t>
      </w:r>
      <w:r w:rsidR="00A201B6" w:rsidRPr="006E5D2F">
        <w:rPr>
          <w:b w:val="0"/>
          <w:color w:val="auto"/>
          <w:sz w:val="36"/>
          <w:szCs w:val="36"/>
        </w:rPr>
        <w:t xml:space="preserve"> * </w:t>
      </w:r>
      <w:r w:rsidRPr="006E5D2F">
        <w:rPr>
          <w:b w:val="0"/>
          <w:color w:val="auto"/>
          <w:sz w:val="36"/>
          <w:szCs w:val="36"/>
        </w:rPr>
        <w:t>Áldott vagy te Uralkodó, * oktass bennünket a te igazságaidra!</w:t>
      </w:r>
      <w:r w:rsidR="00A201B6" w:rsidRPr="006E5D2F">
        <w:rPr>
          <w:b w:val="0"/>
          <w:color w:val="auto"/>
          <w:sz w:val="36"/>
          <w:szCs w:val="36"/>
        </w:rPr>
        <w:t xml:space="preserve"> * </w:t>
      </w:r>
      <w:r w:rsidRPr="006E5D2F">
        <w:rPr>
          <w:b w:val="0"/>
          <w:color w:val="auto"/>
          <w:sz w:val="36"/>
          <w:szCs w:val="36"/>
        </w:rPr>
        <w:t>Áldott vagy te, Szent, * világosíts meg minket a te igazságaiddal!</w:t>
      </w:r>
      <w:r w:rsidR="00A201B6" w:rsidRPr="006E5D2F">
        <w:rPr>
          <w:b w:val="0"/>
          <w:color w:val="auto"/>
          <w:sz w:val="36"/>
          <w:szCs w:val="36"/>
        </w:rPr>
        <w:t xml:space="preserve"> * </w:t>
      </w:r>
      <w:r w:rsidRPr="006E5D2F">
        <w:rPr>
          <w:b w:val="0"/>
          <w:color w:val="auto"/>
          <w:sz w:val="36"/>
          <w:szCs w:val="36"/>
        </w:rPr>
        <w:t>Uram, a te kegyelmed örökké, * kezeid munkáit meg ne vesd! * Téged illet a dicséret, * téged illet az ének.</w:t>
      </w:r>
      <w:r w:rsidR="00A201B6" w:rsidRPr="006E5D2F">
        <w:rPr>
          <w:b w:val="0"/>
          <w:color w:val="auto"/>
          <w:sz w:val="36"/>
          <w:szCs w:val="36"/>
        </w:rPr>
        <w:t xml:space="preserve"> * </w:t>
      </w:r>
      <w:r w:rsidRPr="006E5D2F">
        <w:rPr>
          <w:b w:val="0"/>
          <w:color w:val="auto"/>
          <w:sz w:val="36"/>
          <w:szCs w:val="36"/>
        </w:rPr>
        <w:t>Téged illet a dicsőség, * Atya és Fiú és Szentlélek,</w:t>
      </w:r>
      <w:r w:rsidR="00A201B6" w:rsidRPr="006E5D2F">
        <w:rPr>
          <w:b w:val="0"/>
          <w:color w:val="auto"/>
          <w:sz w:val="36"/>
          <w:szCs w:val="36"/>
        </w:rPr>
        <w:t xml:space="preserve"> * </w:t>
      </w:r>
      <w:r w:rsidRPr="006E5D2F">
        <w:rPr>
          <w:b w:val="0"/>
          <w:color w:val="auto"/>
          <w:sz w:val="36"/>
          <w:szCs w:val="36"/>
        </w:rPr>
        <w:t xml:space="preserve">most és mindenkor * és </w:t>
      </w:r>
      <w:r w:rsidR="00B12204">
        <w:rPr>
          <w:b w:val="0"/>
          <w:color w:val="auto"/>
          <w:sz w:val="36"/>
          <w:szCs w:val="36"/>
        </w:rPr>
        <w:t>örökkön örökké</w:t>
      </w:r>
      <w:r w:rsidRPr="006E5D2F">
        <w:rPr>
          <w:b w:val="0"/>
          <w:color w:val="auto"/>
          <w:sz w:val="36"/>
          <w:szCs w:val="36"/>
        </w:rPr>
        <w:t xml:space="preserve">. </w:t>
      </w:r>
      <w:proofErr w:type="spellStart"/>
      <w:r w:rsidR="00D7611C">
        <w:rPr>
          <w:b w:val="0"/>
          <w:color w:val="auto"/>
          <w:sz w:val="36"/>
          <w:szCs w:val="36"/>
        </w:rPr>
        <w:t>Amen</w:t>
      </w:r>
      <w:proofErr w:type="spellEnd"/>
      <w:r w:rsidRPr="006E5D2F">
        <w:rPr>
          <w:b w:val="0"/>
          <w:color w:val="auto"/>
          <w:sz w:val="36"/>
          <w:szCs w:val="36"/>
        </w:rPr>
        <w:t>.</w:t>
      </w:r>
    </w:p>
    <w:p w:rsidR="00CC63DF" w:rsidRPr="006E5D2F" w:rsidRDefault="00CC63DF" w:rsidP="006E5D2F">
      <w:pPr>
        <w:pStyle w:val="Szvegtrzs"/>
        <w:spacing w:before="0" w:after="0" w:line="240" w:lineRule="auto"/>
        <w:rPr>
          <w:i/>
          <w:color w:val="auto"/>
          <w:sz w:val="36"/>
          <w:szCs w:val="36"/>
        </w:rPr>
      </w:pPr>
    </w:p>
    <w:p w:rsidR="00B25FD4" w:rsidRPr="006E5D2F" w:rsidRDefault="00B25FD4" w:rsidP="006E5D2F">
      <w:pPr>
        <w:pStyle w:val="Szvegtrzs"/>
        <w:spacing w:before="0" w:after="0" w:line="240" w:lineRule="auto"/>
        <w:rPr>
          <w:b w:val="0"/>
          <w:i/>
          <w:color w:val="auto"/>
          <w:sz w:val="36"/>
          <w:szCs w:val="36"/>
        </w:rPr>
      </w:pPr>
      <w:r w:rsidRPr="006E5D2F">
        <w:rPr>
          <w:i/>
          <w:color w:val="auto"/>
          <w:sz w:val="36"/>
          <w:szCs w:val="36"/>
        </w:rPr>
        <w:t xml:space="preserve">Pap: </w:t>
      </w:r>
      <w:r w:rsidRPr="006E5D2F">
        <w:rPr>
          <w:b w:val="0"/>
          <w:i/>
          <w:color w:val="auto"/>
          <w:sz w:val="36"/>
          <w:szCs w:val="36"/>
        </w:rPr>
        <w:t>T</w:t>
      </w:r>
      <w:r w:rsidR="00A61AA5" w:rsidRPr="006E5D2F">
        <w:rPr>
          <w:b w:val="0"/>
          <w:i/>
          <w:color w:val="auto"/>
          <w:sz w:val="36"/>
          <w:szCs w:val="36"/>
        </w:rPr>
        <w:t>eljesítsük</w:t>
      </w:r>
      <w:r w:rsidRPr="006E5D2F">
        <w:rPr>
          <w:b w:val="0"/>
          <w:i/>
          <w:color w:val="auto"/>
          <w:sz w:val="36"/>
          <w:szCs w:val="36"/>
        </w:rPr>
        <w:t xml:space="preserve"> reggeli könyörgésünket az Úrhoz!</w:t>
      </w:r>
    </w:p>
    <w:p w:rsidR="00B25FD4" w:rsidRPr="00C40738" w:rsidRDefault="004751EC" w:rsidP="006E5D2F">
      <w:pPr>
        <w:pStyle w:val="Szvegtrzs"/>
        <w:spacing w:before="0" w:after="0" w:line="240" w:lineRule="auto"/>
        <w:rPr>
          <w:b w:val="0"/>
          <w:color w:val="auto"/>
          <w:sz w:val="36"/>
          <w:szCs w:val="36"/>
        </w:rPr>
      </w:pPr>
      <w:r w:rsidRPr="006E5D2F">
        <w:rPr>
          <w:i/>
          <w:color w:val="auto"/>
          <w:sz w:val="36"/>
          <w:szCs w:val="36"/>
        </w:rPr>
        <w:t xml:space="preserve">Nép: </w:t>
      </w:r>
      <w:r w:rsidR="00C40738" w:rsidRPr="00C40738">
        <w:rPr>
          <w:b w:val="0"/>
          <w:color w:val="auto"/>
          <w:sz w:val="36"/>
          <w:szCs w:val="36"/>
        </w:rPr>
        <w:t>Uram irgalmazz!</w:t>
      </w:r>
    </w:p>
    <w:p w:rsidR="00B25FD4" w:rsidRPr="006E5D2F" w:rsidRDefault="00B25FD4" w:rsidP="006E5D2F">
      <w:pPr>
        <w:pStyle w:val="Szvegtrzs"/>
        <w:spacing w:before="0" w:after="0" w:line="240" w:lineRule="auto"/>
        <w:rPr>
          <w:b w:val="0"/>
          <w:i/>
          <w:color w:val="auto"/>
          <w:sz w:val="36"/>
          <w:szCs w:val="36"/>
        </w:rPr>
      </w:pPr>
      <w:r w:rsidRPr="006E5D2F">
        <w:rPr>
          <w:i/>
          <w:color w:val="auto"/>
          <w:sz w:val="36"/>
          <w:szCs w:val="36"/>
        </w:rPr>
        <w:t xml:space="preserve">Pap: </w:t>
      </w:r>
      <w:r w:rsidRPr="006E5D2F">
        <w:rPr>
          <w:b w:val="0"/>
          <w:i/>
          <w:color w:val="auto"/>
          <w:sz w:val="36"/>
          <w:szCs w:val="36"/>
        </w:rPr>
        <w:t>Oltalmazz, ments meg, könyörülj és őrizz meg minket Isten a te kegyelmeddel!</w:t>
      </w:r>
    </w:p>
    <w:p w:rsidR="00B25FD4" w:rsidRPr="00C40738" w:rsidRDefault="004751EC" w:rsidP="006E5D2F">
      <w:pPr>
        <w:pStyle w:val="Szvegtrzs"/>
        <w:spacing w:before="0" w:after="0" w:line="240" w:lineRule="auto"/>
        <w:rPr>
          <w:b w:val="0"/>
          <w:color w:val="auto"/>
          <w:sz w:val="36"/>
          <w:szCs w:val="36"/>
        </w:rPr>
      </w:pPr>
      <w:r w:rsidRPr="006E5D2F">
        <w:rPr>
          <w:i/>
          <w:color w:val="auto"/>
          <w:sz w:val="36"/>
          <w:szCs w:val="36"/>
        </w:rPr>
        <w:t>Nép:</w:t>
      </w:r>
      <w:r w:rsidR="00B25FD4" w:rsidRPr="006E5D2F">
        <w:rPr>
          <w:b w:val="0"/>
          <w:i/>
          <w:color w:val="auto"/>
          <w:sz w:val="36"/>
          <w:szCs w:val="36"/>
        </w:rPr>
        <w:t xml:space="preserve"> </w:t>
      </w:r>
      <w:r w:rsidR="00B25FD4" w:rsidRPr="00C40738">
        <w:rPr>
          <w:b w:val="0"/>
          <w:color w:val="auto"/>
          <w:sz w:val="36"/>
          <w:szCs w:val="36"/>
        </w:rPr>
        <w:t>Uram irgalmazz!</w:t>
      </w:r>
    </w:p>
    <w:p w:rsidR="00B25FD4" w:rsidRPr="006E5D2F" w:rsidRDefault="00B25FD4" w:rsidP="006E5D2F">
      <w:pPr>
        <w:pStyle w:val="Szvegtrzs"/>
        <w:spacing w:before="0" w:after="0" w:line="240" w:lineRule="auto"/>
        <w:rPr>
          <w:b w:val="0"/>
          <w:i/>
          <w:color w:val="auto"/>
          <w:sz w:val="36"/>
          <w:szCs w:val="36"/>
        </w:rPr>
      </w:pPr>
      <w:r w:rsidRPr="006E5D2F">
        <w:rPr>
          <w:i/>
          <w:color w:val="auto"/>
          <w:sz w:val="36"/>
          <w:szCs w:val="36"/>
        </w:rPr>
        <w:lastRenderedPageBreak/>
        <w:t xml:space="preserve">Pap: </w:t>
      </w:r>
      <w:r w:rsidRPr="006E5D2F">
        <w:rPr>
          <w:b w:val="0"/>
          <w:i/>
          <w:color w:val="auto"/>
          <w:sz w:val="36"/>
          <w:szCs w:val="36"/>
        </w:rPr>
        <w:t>Hogy ezen egész napot tökéletesen, szentül, békességben és vétek nélkül töltsük el, kérjük az Úrtól.</w:t>
      </w:r>
    </w:p>
    <w:p w:rsidR="00B25FD4" w:rsidRPr="00C40738" w:rsidRDefault="004751EC" w:rsidP="006E5D2F">
      <w:pPr>
        <w:pStyle w:val="Szvegtrzs"/>
        <w:spacing w:before="0" w:after="0" w:line="240" w:lineRule="auto"/>
        <w:rPr>
          <w:b w:val="0"/>
          <w:color w:val="auto"/>
          <w:sz w:val="36"/>
          <w:szCs w:val="36"/>
        </w:rPr>
      </w:pPr>
      <w:r w:rsidRPr="006E5D2F">
        <w:rPr>
          <w:i/>
          <w:color w:val="auto"/>
          <w:sz w:val="36"/>
          <w:szCs w:val="36"/>
        </w:rPr>
        <w:t>Nép:</w:t>
      </w:r>
      <w:r w:rsidR="00C40738">
        <w:rPr>
          <w:b w:val="0"/>
          <w:i/>
          <w:color w:val="auto"/>
          <w:sz w:val="36"/>
          <w:szCs w:val="36"/>
        </w:rPr>
        <w:t xml:space="preserve"> </w:t>
      </w:r>
      <w:r w:rsidR="00C40738" w:rsidRPr="00C40738">
        <w:rPr>
          <w:b w:val="0"/>
          <w:color w:val="auto"/>
          <w:sz w:val="36"/>
          <w:szCs w:val="36"/>
        </w:rPr>
        <w:t>Add meg, Uram!</w:t>
      </w:r>
    </w:p>
    <w:p w:rsidR="00B25FD4" w:rsidRPr="006E5D2F" w:rsidRDefault="004751EC" w:rsidP="006E5D2F">
      <w:pPr>
        <w:pStyle w:val="Szvegtrzs"/>
        <w:spacing w:before="0" w:after="0" w:line="240" w:lineRule="auto"/>
        <w:rPr>
          <w:b w:val="0"/>
          <w:i/>
          <w:color w:val="auto"/>
          <w:sz w:val="36"/>
          <w:szCs w:val="36"/>
        </w:rPr>
      </w:pPr>
      <w:r w:rsidRPr="006E5D2F">
        <w:rPr>
          <w:i/>
          <w:color w:val="auto"/>
          <w:sz w:val="36"/>
          <w:szCs w:val="36"/>
        </w:rPr>
        <w:t xml:space="preserve">Pap: </w:t>
      </w:r>
      <w:r w:rsidR="00B25FD4" w:rsidRPr="006E5D2F">
        <w:rPr>
          <w:b w:val="0"/>
          <w:i/>
          <w:color w:val="auto"/>
          <w:sz w:val="36"/>
          <w:szCs w:val="36"/>
        </w:rPr>
        <w:t>A békesség angyalát, a h</w:t>
      </w:r>
      <w:r w:rsidR="00737CFA" w:rsidRPr="006E5D2F">
        <w:rPr>
          <w:b w:val="0"/>
          <w:i/>
          <w:color w:val="auto"/>
          <w:sz w:val="36"/>
          <w:szCs w:val="36"/>
        </w:rPr>
        <w:t>ű</w:t>
      </w:r>
      <w:r w:rsidR="00B25FD4" w:rsidRPr="006E5D2F">
        <w:rPr>
          <w:b w:val="0"/>
          <w:i/>
          <w:color w:val="auto"/>
          <w:sz w:val="36"/>
          <w:szCs w:val="36"/>
        </w:rPr>
        <w:t>séges vezetőt, lelkünk és testünk őrzőjét, kérjük az Úrtól.</w:t>
      </w:r>
    </w:p>
    <w:p w:rsidR="004751EC" w:rsidRPr="00C40738" w:rsidRDefault="004751EC" w:rsidP="006E5D2F">
      <w:pPr>
        <w:pStyle w:val="Szvegtrzs"/>
        <w:spacing w:before="0" w:after="0" w:line="240" w:lineRule="auto"/>
        <w:rPr>
          <w:b w:val="0"/>
          <w:color w:val="auto"/>
          <w:sz w:val="36"/>
          <w:szCs w:val="36"/>
        </w:rPr>
      </w:pPr>
      <w:r w:rsidRPr="006E5D2F">
        <w:rPr>
          <w:i/>
          <w:color w:val="auto"/>
          <w:sz w:val="36"/>
          <w:szCs w:val="36"/>
        </w:rPr>
        <w:t>Nép:</w:t>
      </w:r>
      <w:r w:rsidR="00C40738">
        <w:rPr>
          <w:b w:val="0"/>
          <w:i/>
          <w:color w:val="auto"/>
          <w:sz w:val="36"/>
          <w:szCs w:val="36"/>
        </w:rPr>
        <w:t xml:space="preserve"> </w:t>
      </w:r>
      <w:r w:rsidR="00C40738" w:rsidRPr="00C40738">
        <w:rPr>
          <w:b w:val="0"/>
          <w:color w:val="auto"/>
          <w:sz w:val="36"/>
          <w:szCs w:val="36"/>
        </w:rPr>
        <w:t>Add meg, Uram!</w:t>
      </w:r>
    </w:p>
    <w:p w:rsidR="00B25FD4" w:rsidRPr="006E5D2F" w:rsidRDefault="004751EC" w:rsidP="006E5D2F">
      <w:pPr>
        <w:pStyle w:val="Szvegtrzs"/>
        <w:spacing w:before="0" w:after="0" w:line="240" w:lineRule="auto"/>
        <w:rPr>
          <w:b w:val="0"/>
          <w:i/>
          <w:color w:val="auto"/>
          <w:sz w:val="36"/>
          <w:szCs w:val="36"/>
        </w:rPr>
      </w:pPr>
      <w:r w:rsidRPr="006E5D2F">
        <w:rPr>
          <w:i/>
          <w:color w:val="auto"/>
          <w:sz w:val="36"/>
          <w:szCs w:val="36"/>
        </w:rPr>
        <w:t xml:space="preserve">Pap: </w:t>
      </w:r>
      <w:r w:rsidR="00B25FD4" w:rsidRPr="006E5D2F">
        <w:rPr>
          <w:b w:val="0"/>
          <w:i/>
          <w:color w:val="auto"/>
          <w:sz w:val="36"/>
          <w:szCs w:val="36"/>
        </w:rPr>
        <w:t>Bűneink és vétségeink bocsánatát és elengedését kérjük az Úrtól.</w:t>
      </w:r>
    </w:p>
    <w:p w:rsidR="004751EC" w:rsidRPr="00C40738" w:rsidRDefault="004751EC" w:rsidP="006E5D2F">
      <w:pPr>
        <w:pStyle w:val="Szvegtrzs"/>
        <w:spacing w:before="0" w:after="0" w:line="240" w:lineRule="auto"/>
        <w:rPr>
          <w:b w:val="0"/>
          <w:color w:val="auto"/>
          <w:sz w:val="36"/>
          <w:szCs w:val="36"/>
        </w:rPr>
      </w:pPr>
      <w:r w:rsidRPr="006E5D2F">
        <w:rPr>
          <w:i/>
          <w:color w:val="auto"/>
          <w:sz w:val="36"/>
          <w:szCs w:val="36"/>
        </w:rPr>
        <w:t>Nép:</w:t>
      </w:r>
      <w:r w:rsidR="00C40738">
        <w:rPr>
          <w:b w:val="0"/>
          <w:i/>
          <w:color w:val="auto"/>
          <w:sz w:val="36"/>
          <w:szCs w:val="36"/>
        </w:rPr>
        <w:t xml:space="preserve"> </w:t>
      </w:r>
      <w:r w:rsidR="00C40738" w:rsidRPr="00C40738">
        <w:rPr>
          <w:b w:val="0"/>
          <w:color w:val="auto"/>
          <w:sz w:val="36"/>
          <w:szCs w:val="36"/>
        </w:rPr>
        <w:t>Add meg, Uram!</w:t>
      </w:r>
    </w:p>
    <w:p w:rsidR="00B25FD4" w:rsidRPr="006E5D2F" w:rsidRDefault="004751EC" w:rsidP="006E5D2F">
      <w:pPr>
        <w:pStyle w:val="Szvegtrzs"/>
        <w:spacing w:before="0" w:after="0" w:line="240" w:lineRule="auto"/>
        <w:rPr>
          <w:b w:val="0"/>
          <w:i/>
          <w:color w:val="auto"/>
          <w:sz w:val="36"/>
          <w:szCs w:val="36"/>
        </w:rPr>
      </w:pPr>
      <w:r w:rsidRPr="006E5D2F">
        <w:rPr>
          <w:i/>
          <w:color w:val="auto"/>
          <w:sz w:val="36"/>
          <w:szCs w:val="36"/>
        </w:rPr>
        <w:t xml:space="preserve">Pap: </w:t>
      </w:r>
      <w:r w:rsidR="00B25FD4" w:rsidRPr="006E5D2F">
        <w:rPr>
          <w:b w:val="0"/>
          <w:i/>
          <w:color w:val="auto"/>
          <w:sz w:val="36"/>
          <w:szCs w:val="36"/>
        </w:rPr>
        <w:t>Jókat és hasznosakat lelkünknek, és a világnak békességet kérjünk az Úrtól.</w:t>
      </w:r>
    </w:p>
    <w:p w:rsidR="004751EC" w:rsidRPr="00C40738" w:rsidRDefault="004751EC" w:rsidP="006E5D2F">
      <w:pPr>
        <w:pStyle w:val="Szvegtrzs"/>
        <w:spacing w:before="0" w:after="0" w:line="240" w:lineRule="auto"/>
        <w:rPr>
          <w:b w:val="0"/>
          <w:color w:val="auto"/>
          <w:sz w:val="36"/>
          <w:szCs w:val="36"/>
        </w:rPr>
      </w:pPr>
      <w:r w:rsidRPr="006E5D2F">
        <w:rPr>
          <w:i/>
          <w:color w:val="auto"/>
          <w:sz w:val="36"/>
          <w:szCs w:val="36"/>
        </w:rPr>
        <w:t>Nép:</w:t>
      </w:r>
      <w:r w:rsidR="00C40738">
        <w:rPr>
          <w:b w:val="0"/>
          <w:i/>
          <w:color w:val="auto"/>
          <w:sz w:val="36"/>
          <w:szCs w:val="36"/>
        </w:rPr>
        <w:t xml:space="preserve"> </w:t>
      </w:r>
      <w:r w:rsidR="00C40738" w:rsidRPr="00C40738">
        <w:rPr>
          <w:b w:val="0"/>
          <w:color w:val="auto"/>
          <w:sz w:val="36"/>
          <w:szCs w:val="36"/>
        </w:rPr>
        <w:t>Add meg, Uram!</w:t>
      </w:r>
    </w:p>
    <w:p w:rsidR="00B25FD4" w:rsidRPr="006E5D2F" w:rsidRDefault="004751EC" w:rsidP="006E5D2F">
      <w:pPr>
        <w:pStyle w:val="Szvegtrzs"/>
        <w:spacing w:before="0" w:after="0" w:line="240" w:lineRule="auto"/>
        <w:rPr>
          <w:b w:val="0"/>
          <w:i/>
          <w:color w:val="auto"/>
          <w:sz w:val="36"/>
          <w:szCs w:val="36"/>
        </w:rPr>
      </w:pPr>
      <w:r w:rsidRPr="006E5D2F">
        <w:rPr>
          <w:i/>
          <w:color w:val="auto"/>
          <w:sz w:val="36"/>
          <w:szCs w:val="36"/>
        </w:rPr>
        <w:t xml:space="preserve">Pap: </w:t>
      </w:r>
      <w:r w:rsidR="00B25FD4" w:rsidRPr="006E5D2F">
        <w:rPr>
          <w:b w:val="0"/>
          <w:i/>
          <w:color w:val="auto"/>
          <w:sz w:val="36"/>
          <w:szCs w:val="36"/>
        </w:rPr>
        <w:t>Hogy életünknek hátralevő részét békében és bűnbánatban töltsük, kérjük az Úrtól.</w:t>
      </w:r>
    </w:p>
    <w:p w:rsidR="004751EC" w:rsidRPr="00C40738" w:rsidRDefault="004751EC" w:rsidP="006E5D2F">
      <w:pPr>
        <w:pStyle w:val="Szvegtrzs"/>
        <w:spacing w:before="0" w:after="0" w:line="240" w:lineRule="auto"/>
        <w:rPr>
          <w:b w:val="0"/>
          <w:color w:val="auto"/>
          <w:sz w:val="36"/>
          <w:szCs w:val="36"/>
        </w:rPr>
      </w:pPr>
      <w:r w:rsidRPr="006E5D2F">
        <w:rPr>
          <w:i/>
          <w:color w:val="auto"/>
          <w:sz w:val="36"/>
          <w:szCs w:val="36"/>
        </w:rPr>
        <w:t>Nép:</w:t>
      </w:r>
      <w:r w:rsidR="00C40738">
        <w:rPr>
          <w:b w:val="0"/>
          <w:i/>
          <w:color w:val="auto"/>
          <w:sz w:val="36"/>
          <w:szCs w:val="36"/>
        </w:rPr>
        <w:t xml:space="preserve"> </w:t>
      </w:r>
      <w:r w:rsidR="00C40738" w:rsidRPr="00C40738">
        <w:rPr>
          <w:b w:val="0"/>
          <w:color w:val="auto"/>
          <w:sz w:val="36"/>
          <w:szCs w:val="36"/>
        </w:rPr>
        <w:t>Add meg, Uram!</w:t>
      </w:r>
    </w:p>
    <w:p w:rsidR="00B25FD4" w:rsidRPr="006E5D2F" w:rsidRDefault="004751EC" w:rsidP="006E5D2F">
      <w:pPr>
        <w:pStyle w:val="Szvegtrzs"/>
        <w:spacing w:before="0" w:after="0" w:line="240" w:lineRule="auto"/>
        <w:rPr>
          <w:b w:val="0"/>
          <w:i/>
          <w:color w:val="auto"/>
          <w:sz w:val="36"/>
          <w:szCs w:val="36"/>
        </w:rPr>
      </w:pPr>
      <w:r w:rsidRPr="006E5D2F">
        <w:rPr>
          <w:i/>
          <w:color w:val="auto"/>
          <w:sz w:val="36"/>
          <w:szCs w:val="36"/>
        </w:rPr>
        <w:t xml:space="preserve">Pap: </w:t>
      </w:r>
      <w:r w:rsidR="00B25FD4" w:rsidRPr="006E5D2F">
        <w:rPr>
          <w:b w:val="0"/>
          <w:i/>
          <w:color w:val="auto"/>
          <w:sz w:val="36"/>
          <w:szCs w:val="36"/>
        </w:rPr>
        <w:t>Hogy életünket keresztény módon, gyötrelem és szégyen nélkül végezzük be</w:t>
      </w:r>
      <w:r w:rsidR="009336B7" w:rsidRPr="006E5D2F">
        <w:rPr>
          <w:b w:val="0"/>
          <w:i/>
          <w:color w:val="auto"/>
          <w:sz w:val="36"/>
          <w:szCs w:val="36"/>
        </w:rPr>
        <w:t xml:space="preserve">, </w:t>
      </w:r>
      <w:r w:rsidR="00B25FD4" w:rsidRPr="006E5D2F">
        <w:rPr>
          <w:b w:val="0"/>
          <w:i/>
          <w:color w:val="auto"/>
          <w:sz w:val="36"/>
          <w:szCs w:val="36"/>
        </w:rPr>
        <w:t>s hogy Krisztus félelmetes ítélőszéke előtt jó feleletet adjunk, kérjük az Úrtól.</w:t>
      </w:r>
    </w:p>
    <w:p w:rsidR="004751EC" w:rsidRPr="00C40738" w:rsidRDefault="004751EC" w:rsidP="006E5D2F">
      <w:pPr>
        <w:pStyle w:val="Szvegtrzs"/>
        <w:spacing w:before="0" w:after="0" w:line="240" w:lineRule="auto"/>
        <w:rPr>
          <w:b w:val="0"/>
          <w:color w:val="auto"/>
          <w:sz w:val="36"/>
          <w:szCs w:val="36"/>
        </w:rPr>
      </w:pPr>
      <w:r w:rsidRPr="006E5D2F">
        <w:rPr>
          <w:i/>
          <w:color w:val="auto"/>
          <w:sz w:val="36"/>
          <w:szCs w:val="36"/>
        </w:rPr>
        <w:t>Nép:</w:t>
      </w:r>
      <w:r w:rsidR="00C40738">
        <w:rPr>
          <w:b w:val="0"/>
          <w:i/>
          <w:color w:val="auto"/>
          <w:sz w:val="36"/>
          <w:szCs w:val="36"/>
        </w:rPr>
        <w:t xml:space="preserve"> </w:t>
      </w:r>
      <w:r w:rsidR="00C40738" w:rsidRPr="00C40738">
        <w:rPr>
          <w:b w:val="0"/>
          <w:color w:val="auto"/>
          <w:sz w:val="36"/>
          <w:szCs w:val="36"/>
        </w:rPr>
        <w:t>Add meg, Uram!</w:t>
      </w:r>
    </w:p>
    <w:p w:rsidR="00B25FD4" w:rsidRPr="006E5D2F" w:rsidRDefault="004751EC" w:rsidP="006E5D2F">
      <w:pPr>
        <w:pStyle w:val="Szvegtrzs"/>
        <w:spacing w:before="0" w:after="0" w:line="240" w:lineRule="auto"/>
        <w:rPr>
          <w:b w:val="0"/>
          <w:i/>
          <w:color w:val="auto"/>
          <w:sz w:val="36"/>
          <w:szCs w:val="36"/>
        </w:rPr>
      </w:pPr>
      <w:r w:rsidRPr="006E5D2F">
        <w:rPr>
          <w:i/>
          <w:color w:val="auto"/>
          <w:sz w:val="36"/>
          <w:szCs w:val="36"/>
        </w:rPr>
        <w:t xml:space="preserve">Pap: </w:t>
      </w:r>
      <w:r w:rsidR="00B25FD4" w:rsidRPr="006E5D2F">
        <w:rPr>
          <w:b w:val="0"/>
          <w:i/>
          <w:color w:val="auto"/>
          <w:sz w:val="36"/>
          <w:szCs w:val="36"/>
        </w:rPr>
        <w:t xml:space="preserve">Legszentebb, legtisztább, legáldottabb, dicső Királynénkat, az Istenszülő és </w:t>
      </w:r>
      <w:proofErr w:type="spellStart"/>
      <w:r w:rsidR="00B25FD4" w:rsidRPr="006E5D2F">
        <w:rPr>
          <w:b w:val="0"/>
          <w:i/>
          <w:color w:val="auto"/>
          <w:sz w:val="36"/>
          <w:szCs w:val="36"/>
        </w:rPr>
        <w:t>mindenkorszűz</w:t>
      </w:r>
      <w:proofErr w:type="spellEnd"/>
      <w:r w:rsidR="00B25FD4" w:rsidRPr="006E5D2F">
        <w:rPr>
          <w:b w:val="0"/>
          <w:i/>
          <w:color w:val="auto"/>
          <w:sz w:val="36"/>
          <w:szCs w:val="36"/>
        </w:rPr>
        <w:t xml:space="preserve"> Máriát, minden szentekkel együtt említvén, önmagunkat, egymást és egész életünket Krisztus Istenünknek ajánljuk. </w:t>
      </w:r>
    </w:p>
    <w:p w:rsidR="00B25FD4" w:rsidRPr="00C40738" w:rsidRDefault="004751EC" w:rsidP="006E5D2F">
      <w:pPr>
        <w:pStyle w:val="Szvegtrzs"/>
        <w:spacing w:before="0" w:after="0" w:line="240" w:lineRule="auto"/>
        <w:rPr>
          <w:b w:val="0"/>
          <w:color w:val="auto"/>
          <w:sz w:val="36"/>
          <w:szCs w:val="36"/>
        </w:rPr>
      </w:pPr>
      <w:r w:rsidRPr="006E5D2F">
        <w:rPr>
          <w:i/>
          <w:color w:val="auto"/>
          <w:sz w:val="36"/>
          <w:szCs w:val="36"/>
        </w:rPr>
        <w:t>Nép:</w:t>
      </w:r>
      <w:r w:rsidR="00C40738">
        <w:rPr>
          <w:b w:val="0"/>
          <w:i/>
          <w:color w:val="auto"/>
          <w:sz w:val="36"/>
          <w:szCs w:val="36"/>
        </w:rPr>
        <w:t xml:space="preserve"> </w:t>
      </w:r>
      <w:r w:rsidR="00C40738" w:rsidRPr="00C40738">
        <w:rPr>
          <w:b w:val="0"/>
          <w:color w:val="auto"/>
          <w:sz w:val="36"/>
          <w:szCs w:val="36"/>
        </w:rPr>
        <w:t>Néked, Uram!</w:t>
      </w:r>
    </w:p>
    <w:p w:rsidR="00B25FD4" w:rsidRPr="006E5D2F" w:rsidRDefault="004751EC" w:rsidP="006E5D2F">
      <w:pPr>
        <w:pStyle w:val="Szvegtrzs"/>
        <w:spacing w:before="0" w:after="0" w:line="240" w:lineRule="auto"/>
        <w:rPr>
          <w:b w:val="0"/>
          <w:i/>
          <w:color w:val="auto"/>
          <w:sz w:val="36"/>
          <w:szCs w:val="36"/>
        </w:rPr>
      </w:pPr>
      <w:r w:rsidRPr="006E5D2F">
        <w:rPr>
          <w:i/>
          <w:color w:val="auto"/>
          <w:sz w:val="36"/>
          <w:szCs w:val="36"/>
        </w:rPr>
        <w:t xml:space="preserve">Pap: </w:t>
      </w:r>
      <w:r w:rsidR="00B25FD4" w:rsidRPr="006E5D2F">
        <w:rPr>
          <w:b w:val="0"/>
          <w:i/>
          <w:color w:val="auto"/>
          <w:sz w:val="36"/>
          <w:szCs w:val="36"/>
        </w:rPr>
        <w:t xml:space="preserve">Mert az irgalom, könyörület és emberszeretet Istene vagy és téged dicsőítünk, Atya és Fiú és Szentlélek, most és mindenkor s </w:t>
      </w:r>
      <w:r w:rsidR="00B12204">
        <w:rPr>
          <w:b w:val="0"/>
          <w:i/>
          <w:color w:val="auto"/>
          <w:sz w:val="36"/>
          <w:szCs w:val="36"/>
        </w:rPr>
        <w:t>örökkön örökké</w:t>
      </w:r>
      <w:r w:rsidR="00B25FD4" w:rsidRPr="006E5D2F">
        <w:rPr>
          <w:b w:val="0"/>
          <w:i/>
          <w:color w:val="auto"/>
          <w:sz w:val="36"/>
          <w:szCs w:val="36"/>
        </w:rPr>
        <w:t>.</w:t>
      </w:r>
    </w:p>
    <w:p w:rsidR="00B25FD4" w:rsidRPr="00C40738" w:rsidRDefault="004751EC" w:rsidP="006E5D2F">
      <w:pPr>
        <w:pStyle w:val="Szvegtrzs"/>
        <w:spacing w:before="0" w:after="0" w:line="240" w:lineRule="auto"/>
        <w:rPr>
          <w:b w:val="0"/>
          <w:color w:val="auto"/>
          <w:sz w:val="36"/>
          <w:szCs w:val="36"/>
        </w:rPr>
      </w:pPr>
      <w:r w:rsidRPr="006E5D2F">
        <w:rPr>
          <w:i/>
          <w:color w:val="auto"/>
          <w:sz w:val="36"/>
          <w:szCs w:val="36"/>
        </w:rPr>
        <w:t>Nép:</w:t>
      </w:r>
      <w:r w:rsidRPr="006E5D2F">
        <w:rPr>
          <w:b w:val="0"/>
          <w:i/>
          <w:color w:val="auto"/>
          <w:sz w:val="36"/>
          <w:szCs w:val="36"/>
        </w:rPr>
        <w:t xml:space="preserve"> </w:t>
      </w:r>
      <w:proofErr w:type="spellStart"/>
      <w:r w:rsidRPr="00C40738">
        <w:rPr>
          <w:b w:val="0"/>
          <w:color w:val="auto"/>
          <w:sz w:val="36"/>
          <w:szCs w:val="36"/>
        </w:rPr>
        <w:t>A</w:t>
      </w:r>
      <w:r w:rsidR="00C40738" w:rsidRPr="00C40738">
        <w:rPr>
          <w:b w:val="0"/>
          <w:color w:val="auto"/>
          <w:sz w:val="36"/>
          <w:szCs w:val="36"/>
        </w:rPr>
        <w:t>men</w:t>
      </w:r>
      <w:proofErr w:type="spellEnd"/>
      <w:r w:rsidR="00C40738" w:rsidRPr="00C40738">
        <w:rPr>
          <w:b w:val="0"/>
          <w:color w:val="auto"/>
          <w:sz w:val="36"/>
          <w:szCs w:val="36"/>
        </w:rPr>
        <w:t>!</w:t>
      </w:r>
    </w:p>
    <w:p w:rsidR="00B25FD4" w:rsidRPr="006E5D2F" w:rsidRDefault="004751EC" w:rsidP="006E5D2F">
      <w:pPr>
        <w:pStyle w:val="Szvegtrzs"/>
        <w:spacing w:before="0" w:after="0" w:line="240" w:lineRule="auto"/>
        <w:rPr>
          <w:b w:val="0"/>
          <w:i/>
          <w:color w:val="auto"/>
          <w:sz w:val="36"/>
          <w:szCs w:val="36"/>
        </w:rPr>
      </w:pPr>
      <w:r w:rsidRPr="006E5D2F">
        <w:rPr>
          <w:i/>
          <w:color w:val="auto"/>
          <w:sz w:val="36"/>
          <w:szCs w:val="36"/>
        </w:rPr>
        <w:t xml:space="preserve">Pap: </w:t>
      </w:r>
      <w:r w:rsidR="00B25FD4" w:rsidRPr="006E5D2F">
        <w:rPr>
          <w:b w:val="0"/>
          <w:i/>
          <w:color w:val="auto"/>
          <w:sz w:val="36"/>
          <w:szCs w:val="36"/>
        </w:rPr>
        <w:t>Békesség mindnyájatoknak!</w:t>
      </w:r>
    </w:p>
    <w:p w:rsidR="00B25FD4" w:rsidRPr="00C40738" w:rsidRDefault="004751EC" w:rsidP="006E5D2F">
      <w:pPr>
        <w:pStyle w:val="Szvegtrzs"/>
        <w:spacing w:before="0" w:after="0" w:line="240" w:lineRule="auto"/>
        <w:rPr>
          <w:b w:val="0"/>
          <w:color w:val="auto"/>
          <w:sz w:val="36"/>
          <w:szCs w:val="36"/>
        </w:rPr>
      </w:pPr>
      <w:r w:rsidRPr="006E5D2F">
        <w:rPr>
          <w:i/>
          <w:color w:val="auto"/>
          <w:sz w:val="36"/>
          <w:szCs w:val="36"/>
        </w:rPr>
        <w:t>Nép:</w:t>
      </w:r>
      <w:r w:rsidR="00B25FD4" w:rsidRPr="006E5D2F">
        <w:rPr>
          <w:b w:val="0"/>
          <w:i/>
          <w:color w:val="auto"/>
          <w:sz w:val="36"/>
          <w:szCs w:val="36"/>
        </w:rPr>
        <w:t xml:space="preserve"> </w:t>
      </w:r>
      <w:r w:rsidR="00B25FD4" w:rsidRPr="00C40738">
        <w:rPr>
          <w:b w:val="0"/>
          <w:color w:val="auto"/>
          <w:sz w:val="36"/>
          <w:szCs w:val="36"/>
        </w:rPr>
        <w:t>És a te lelkednek!</w:t>
      </w:r>
    </w:p>
    <w:p w:rsidR="00B25FD4" w:rsidRPr="006E5D2F" w:rsidRDefault="004751EC" w:rsidP="006E5D2F">
      <w:pPr>
        <w:pStyle w:val="Szvegtrzs"/>
        <w:spacing w:before="0" w:after="0" w:line="240" w:lineRule="auto"/>
        <w:rPr>
          <w:b w:val="0"/>
          <w:i/>
          <w:color w:val="auto"/>
          <w:sz w:val="36"/>
          <w:szCs w:val="36"/>
        </w:rPr>
      </w:pPr>
      <w:r w:rsidRPr="006E5D2F">
        <w:rPr>
          <w:i/>
          <w:color w:val="auto"/>
          <w:sz w:val="36"/>
          <w:szCs w:val="36"/>
        </w:rPr>
        <w:t xml:space="preserve">Pap: </w:t>
      </w:r>
      <w:r w:rsidR="00B25FD4" w:rsidRPr="006E5D2F">
        <w:rPr>
          <w:b w:val="0"/>
          <w:i/>
          <w:color w:val="auto"/>
          <w:sz w:val="36"/>
          <w:szCs w:val="36"/>
        </w:rPr>
        <w:t>Fejeteket hajtsátok meg az Úrnak!</w:t>
      </w:r>
    </w:p>
    <w:p w:rsidR="00B25FD4" w:rsidRPr="00C40738" w:rsidRDefault="004751EC" w:rsidP="006E5D2F">
      <w:pPr>
        <w:pStyle w:val="Szvegtrzs"/>
        <w:spacing w:before="0" w:after="0" w:line="240" w:lineRule="auto"/>
        <w:rPr>
          <w:b w:val="0"/>
          <w:color w:val="auto"/>
          <w:sz w:val="36"/>
          <w:szCs w:val="36"/>
        </w:rPr>
      </w:pPr>
      <w:r w:rsidRPr="006E5D2F">
        <w:rPr>
          <w:i/>
          <w:color w:val="auto"/>
          <w:sz w:val="36"/>
          <w:szCs w:val="36"/>
        </w:rPr>
        <w:t>Nép</w:t>
      </w:r>
      <w:r w:rsidR="0063771A">
        <w:rPr>
          <w:i/>
          <w:color w:val="auto"/>
          <w:sz w:val="36"/>
          <w:szCs w:val="36"/>
        </w:rPr>
        <w:t xml:space="preserve"> </w:t>
      </w:r>
      <w:r w:rsidR="0063771A" w:rsidRPr="0063771A">
        <w:rPr>
          <w:b w:val="0"/>
          <w:i/>
          <w:color w:val="auto"/>
          <w:sz w:val="36"/>
          <w:szCs w:val="36"/>
        </w:rPr>
        <w:t>(</w:t>
      </w:r>
      <w:r w:rsidR="0063771A">
        <w:rPr>
          <w:b w:val="0"/>
          <w:i/>
          <w:color w:val="auto"/>
          <w:sz w:val="36"/>
          <w:szCs w:val="36"/>
        </w:rPr>
        <w:t>hosszan</w:t>
      </w:r>
      <w:r w:rsidR="0063771A" w:rsidRPr="0063771A">
        <w:rPr>
          <w:b w:val="0"/>
          <w:i/>
          <w:color w:val="auto"/>
          <w:sz w:val="36"/>
          <w:szCs w:val="36"/>
        </w:rPr>
        <w:t>)</w:t>
      </w:r>
      <w:r w:rsidRPr="006E5D2F">
        <w:rPr>
          <w:i/>
          <w:color w:val="auto"/>
          <w:sz w:val="36"/>
          <w:szCs w:val="36"/>
        </w:rPr>
        <w:t xml:space="preserve">: </w:t>
      </w:r>
      <w:r w:rsidR="00B25FD4" w:rsidRPr="00C40738">
        <w:rPr>
          <w:b w:val="0"/>
          <w:color w:val="auto"/>
          <w:sz w:val="36"/>
          <w:szCs w:val="36"/>
        </w:rPr>
        <w:t>Néked Uram!</w:t>
      </w:r>
    </w:p>
    <w:p w:rsidR="00CC63DF" w:rsidRDefault="00CC63DF" w:rsidP="006E5D2F">
      <w:pPr>
        <w:pStyle w:val="kiskzp"/>
        <w:spacing w:before="0" w:after="0" w:line="240" w:lineRule="auto"/>
        <w:rPr>
          <w:i/>
          <w:sz w:val="36"/>
          <w:szCs w:val="36"/>
        </w:rPr>
      </w:pPr>
    </w:p>
    <w:p w:rsidR="00D87337" w:rsidRDefault="00D87337" w:rsidP="006E5D2F">
      <w:pPr>
        <w:pStyle w:val="kiskzp"/>
        <w:spacing w:before="0" w:after="0" w:line="240" w:lineRule="auto"/>
        <w:rPr>
          <w:i/>
          <w:sz w:val="36"/>
          <w:szCs w:val="36"/>
        </w:rPr>
      </w:pPr>
    </w:p>
    <w:p w:rsidR="00D87337" w:rsidRPr="006E5D2F" w:rsidRDefault="00D87337" w:rsidP="006E5D2F">
      <w:pPr>
        <w:pStyle w:val="kiskzp"/>
        <w:spacing w:before="0" w:after="0" w:line="240" w:lineRule="auto"/>
        <w:rPr>
          <w:i/>
          <w:sz w:val="36"/>
          <w:szCs w:val="36"/>
        </w:rPr>
      </w:pPr>
    </w:p>
    <w:p w:rsidR="00B25FD4" w:rsidRPr="006E5D2F" w:rsidRDefault="00CC63DF" w:rsidP="006E5D2F">
      <w:pPr>
        <w:pStyle w:val="kiskzp"/>
        <w:spacing w:before="0" w:after="0" w:line="240" w:lineRule="auto"/>
        <w:rPr>
          <w:i/>
          <w:sz w:val="36"/>
          <w:szCs w:val="36"/>
        </w:rPr>
      </w:pPr>
      <w:r w:rsidRPr="006E5D2F">
        <w:rPr>
          <w:i/>
          <w:sz w:val="36"/>
          <w:szCs w:val="36"/>
        </w:rPr>
        <w:lastRenderedPageBreak/>
        <w:t>Az áldozópap csendes imája:</w:t>
      </w:r>
    </w:p>
    <w:p w:rsidR="00B25FD4" w:rsidRPr="006E5D2F" w:rsidRDefault="00B25FD4" w:rsidP="006E5D2F">
      <w:pPr>
        <w:pStyle w:val="Szvegtrzs"/>
        <w:spacing w:before="0" w:after="0" w:line="240" w:lineRule="auto"/>
        <w:ind w:firstLine="708"/>
        <w:rPr>
          <w:b w:val="0"/>
          <w:i/>
          <w:color w:val="auto"/>
          <w:sz w:val="36"/>
          <w:szCs w:val="36"/>
        </w:rPr>
      </w:pPr>
      <w:r w:rsidRPr="006E5D2F">
        <w:rPr>
          <w:b w:val="0"/>
          <w:i/>
          <w:color w:val="auto"/>
          <w:sz w:val="36"/>
          <w:szCs w:val="36"/>
        </w:rPr>
        <w:t xml:space="preserve">Szent Uram, ki a magasságban lakozol, a </w:t>
      </w:r>
      <w:proofErr w:type="spellStart"/>
      <w:r w:rsidRPr="006E5D2F">
        <w:rPr>
          <w:b w:val="0"/>
          <w:i/>
          <w:color w:val="auto"/>
          <w:sz w:val="36"/>
          <w:szCs w:val="36"/>
        </w:rPr>
        <w:t>lentvalókat</w:t>
      </w:r>
      <w:proofErr w:type="spellEnd"/>
      <w:r w:rsidRPr="006E5D2F">
        <w:rPr>
          <w:b w:val="0"/>
          <w:i/>
          <w:color w:val="auto"/>
          <w:sz w:val="36"/>
          <w:szCs w:val="36"/>
        </w:rPr>
        <w:t xml:space="preserve"> szemléled és mindent</w:t>
      </w:r>
      <w:r w:rsidR="009336B7" w:rsidRPr="006E5D2F">
        <w:rPr>
          <w:b w:val="0"/>
          <w:i/>
          <w:color w:val="auto"/>
          <w:sz w:val="36"/>
          <w:szCs w:val="36"/>
        </w:rPr>
        <w:t xml:space="preserve"> </w:t>
      </w:r>
      <w:r w:rsidRPr="006E5D2F">
        <w:rPr>
          <w:b w:val="0"/>
          <w:i/>
          <w:color w:val="auto"/>
          <w:sz w:val="36"/>
          <w:szCs w:val="36"/>
        </w:rPr>
        <w:t>látó szemeiddel minden teremtményre letekintesz, lelkileg és testileg neked hajlunk meg és kérünk, Szentek Szentje, terjeszd ki láthatatlan karodat szent lakodból s áldj meg mindnyájunkat! És ha valamit készakarva, vagy akaratlanul vétettünk, mint jóságos és emberszerető Isten bocsásd meg, e földi és földöntúli javaidat ajándékozván nekünk!</w:t>
      </w:r>
    </w:p>
    <w:p w:rsidR="00B25FD4" w:rsidRPr="006E5D2F" w:rsidRDefault="004751EC" w:rsidP="006E5D2F">
      <w:pPr>
        <w:pStyle w:val="Szvegtrzs"/>
        <w:spacing w:before="0" w:after="0" w:line="240" w:lineRule="auto"/>
        <w:rPr>
          <w:b w:val="0"/>
          <w:i/>
          <w:color w:val="auto"/>
          <w:sz w:val="36"/>
          <w:szCs w:val="36"/>
        </w:rPr>
      </w:pPr>
      <w:r w:rsidRPr="006E5D2F">
        <w:rPr>
          <w:i/>
          <w:color w:val="auto"/>
          <w:sz w:val="36"/>
          <w:szCs w:val="36"/>
        </w:rPr>
        <w:t xml:space="preserve">Pap: </w:t>
      </w:r>
      <w:r w:rsidR="00B25FD4" w:rsidRPr="006E5D2F">
        <w:rPr>
          <w:b w:val="0"/>
          <w:i/>
          <w:color w:val="auto"/>
          <w:sz w:val="36"/>
          <w:szCs w:val="36"/>
        </w:rPr>
        <w:t xml:space="preserve">Mert téged illet, hogy könyörülj rajtunk és üdvözíts minket Istenünk, és téged dicsőítünk, Atya és Fiú és Szentlélek, most és mindenkor </w:t>
      </w:r>
      <w:r w:rsidR="009336B7" w:rsidRPr="006E5D2F">
        <w:rPr>
          <w:b w:val="0"/>
          <w:i/>
          <w:color w:val="auto"/>
          <w:sz w:val="36"/>
          <w:szCs w:val="36"/>
        </w:rPr>
        <w:t>é</w:t>
      </w:r>
      <w:r w:rsidR="00B25FD4" w:rsidRPr="006E5D2F">
        <w:rPr>
          <w:b w:val="0"/>
          <w:i/>
          <w:color w:val="auto"/>
          <w:sz w:val="36"/>
          <w:szCs w:val="36"/>
        </w:rPr>
        <w:t>s örökön</w:t>
      </w:r>
      <w:r w:rsidR="009336B7" w:rsidRPr="006E5D2F">
        <w:rPr>
          <w:b w:val="0"/>
          <w:i/>
          <w:color w:val="auto"/>
          <w:sz w:val="36"/>
          <w:szCs w:val="36"/>
        </w:rPr>
        <w:t>-</w:t>
      </w:r>
      <w:r w:rsidR="00B25FD4" w:rsidRPr="006E5D2F">
        <w:rPr>
          <w:b w:val="0"/>
          <w:i/>
          <w:color w:val="auto"/>
          <w:sz w:val="36"/>
          <w:szCs w:val="36"/>
        </w:rPr>
        <w:t>örökké.</w:t>
      </w:r>
    </w:p>
    <w:p w:rsidR="00B25FD4" w:rsidRPr="00C40738" w:rsidRDefault="00B25FD4" w:rsidP="006E5D2F">
      <w:pPr>
        <w:pStyle w:val="Szvegtrzs"/>
        <w:spacing w:before="0" w:after="0" w:line="240" w:lineRule="auto"/>
        <w:rPr>
          <w:b w:val="0"/>
          <w:color w:val="auto"/>
          <w:sz w:val="36"/>
          <w:szCs w:val="36"/>
        </w:rPr>
      </w:pPr>
      <w:r w:rsidRPr="006E5D2F">
        <w:rPr>
          <w:i/>
          <w:color w:val="auto"/>
          <w:sz w:val="36"/>
          <w:szCs w:val="36"/>
        </w:rPr>
        <w:t>Nép</w:t>
      </w:r>
      <w:r w:rsidR="004751EC" w:rsidRPr="006E5D2F">
        <w:rPr>
          <w:i/>
          <w:color w:val="auto"/>
          <w:sz w:val="36"/>
          <w:szCs w:val="36"/>
        </w:rPr>
        <w:t>:</w:t>
      </w:r>
      <w:r w:rsidRPr="006E5D2F">
        <w:rPr>
          <w:b w:val="0"/>
          <w:i/>
          <w:color w:val="auto"/>
          <w:sz w:val="36"/>
          <w:szCs w:val="36"/>
        </w:rPr>
        <w:t xml:space="preserve"> </w:t>
      </w:r>
      <w:proofErr w:type="spellStart"/>
      <w:r w:rsidR="004751EC" w:rsidRPr="00C40738">
        <w:rPr>
          <w:b w:val="0"/>
          <w:color w:val="auto"/>
          <w:sz w:val="36"/>
          <w:szCs w:val="36"/>
        </w:rPr>
        <w:t>A</w:t>
      </w:r>
      <w:r w:rsidRPr="00C40738">
        <w:rPr>
          <w:b w:val="0"/>
          <w:color w:val="auto"/>
          <w:sz w:val="36"/>
          <w:szCs w:val="36"/>
        </w:rPr>
        <w:t>men</w:t>
      </w:r>
      <w:proofErr w:type="spellEnd"/>
      <w:r w:rsidRPr="00C40738">
        <w:rPr>
          <w:b w:val="0"/>
          <w:color w:val="auto"/>
          <w:sz w:val="36"/>
          <w:szCs w:val="36"/>
        </w:rPr>
        <w:t>.</w:t>
      </w:r>
    </w:p>
    <w:p w:rsidR="002B4DFD" w:rsidRPr="006E5D2F" w:rsidRDefault="002B4DFD" w:rsidP="006E5D2F">
      <w:pPr>
        <w:pStyle w:val="Cmsor3"/>
        <w:spacing w:before="0" w:line="240" w:lineRule="auto"/>
        <w:jc w:val="center"/>
        <w:rPr>
          <w:rFonts w:ascii="Times New Roman" w:hAnsi="Times New Roman" w:cs="Times New Roman"/>
          <w:b w:val="0"/>
          <w:i/>
          <w:color w:val="auto"/>
          <w:sz w:val="36"/>
          <w:szCs w:val="36"/>
        </w:rPr>
      </w:pPr>
    </w:p>
    <w:p w:rsidR="006903FF" w:rsidRDefault="006903FF" w:rsidP="006E5D2F">
      <w:pPr>
        <w:pStyle w:val="Cmsor3"/>
        <w:spacing w:before="0" w:line="240" w:lineRule="auto"/>
        <w:jc w:val="center"/>
        <w:rPr>
          <w:rFonts w:ascii="Times New Roman" w:hAnsi="Times New Roman" w:cs="Times New Roman"/>
          <w:b w:val="0"/>
          <w:i/>
          <w:color w:val="auto"/>
          <w:sz w:val="36"/>
          <w:szCs w:val="36"/>
        </w:rPr>
      </w:pPr>
      <w:proofErr w:type="spellStart"/>
      <w:r w:rsidRPr="006E5D2F">
        <w:rPr>
          <w:rFonts w:ascii="Times New Roman" w:hAnsi="Times New Roman" w:cs="Times New Roman"/>
          <w:b w:val="0"/>
          <w:i/>
          <w:color w:val="auto"/>
          <w:sz w:val="36"/>
          <w:szCs w:val="36"/>
        </w:rPr>
        <w:t>Előverses</w:t>
      </w:r>
      <w:proofErr w:type="spellEnd"/>
      <w:r w:rsidRPr="006E5D2F">
        <w:rPr>
          <w:rFonts w:ascii="Times New Roman" w:hAnsi="Times New Roman" w:cs="Times New Roman"/>
          <w:b w:val="0"/>
          <w:i/>
          <w:color w:val="auto"/>
          <w:sz w:val="36"/>
          <w:szCs w:val="36"/>
        </w:rPr>
        <w:t xml:space="preserve"> </w:t>
      </w:r>
      <w:proofErr w:type="spellStart"/>
      <w:r w:rsidRPr="006E5D2F">
        <w:rPr>
          <w:rFonts w:ascii="Times New Roman" w:hAnsi="Times New Roman" w:cs="Times New Roman"/>
          <w:b w:val="0"/>
          <w:i/>
          <w:color w:val="auto"/>
          <w:sz w:val="36"/>
          <w:szCs w:val="36"/>
        </w:rPr>
        <w:t>sztihirák</w:t>
      </w:r>
      <w:proofErr w:type="spellEnd"/>
      <w:r w:rsidRPr="006E5D2F">
        <w:rPr>
          <w:rFonts w:ascii="Times New Roman" w:hAnsi="Times New Roman" w:cs="Times New Roman"/>
          <w:b w:val="0"/>
          <w:i/>
          <w:color w:val="auto"/>
          <w:sz w:val="36"/>
          <w:szCs w:val="36"/>
        </w:rPr>
        <w:t>:</w:t>
      </w:r>
    </w:p>
    <w:p w:rsidR="00C40738" w:rsidRDefault="00C40738" w:rsidP="006E5D2F">
      <w:pPr>
        <w:pStyle w:val="Szvegtrzs"/>
        <w:spacing w:before="0" w:after="0" w:line="240" w:lineRule="auto"/>
        <w:rPr>
          <w:i/>
          <w:color w:val="auto"/>
          <w:sz w:val="36"/>
          <w:szCs w:val="36"/>
        </w:rPr>
      </w:pPr>
    </w:p>
    <w:p w:rsidR="006903FF" w:rsidRPr="006E5D2F" w:rsidRDefault="00F541CC" w:rsidP="006E5D2F">
      <w:pPr>
        <w:pStyle w:val="Szvegtrzs"/>
        <w:spacing w:before="0" w:after="0" w:line="240" w:lineRule="auto"/>
        <w:rPr>
          <w:i/>
          <w:color w:val="auto"/>
          <w:sz w:val="36"/>
          <w:szCs w:val="36"/>
        </w:rPr>
      </w:pPr>
      <w:r w:rsidRPr="006E5D2F">
        <w:rPr>
          <w:i/>
          <w:color w:val="auto"/>
          <w:sz w:val="36"/>
          <w:szCs w:val="36"/>
        </w:rPr>
        <w:t xml:space="preserve">8. </w:t>
      </w:r>
      <w:r w:rsidR="00987CA6">
        <w:rPr>
          <w:i/>
          <w:color w:val="auto"/>
          <w:sz w:val="36"/>
          <w:szCs w:val="36"/>
        </w:rPr>
        <w:t>hang</w:t>
      </w:r>
      <w:r w:rsidR="00AA1EF5" w:rsidRPr="006E5D2F">
        <w:rPr>
          <w:i/>
          <w:color w:val="auto"/>
          <w:sz w:val="36"/>
          <w:szCs w:val="36"/>
        </w:rPr>
        <w:t xml:space="preserve"> </w:t>
      </w:r>
      <w:proofErr w:type="spellStart"/>
      <w:r w:rsidR="00145689" w:rsidRPr="006E5D2F">
        <w:rPr>
          <w:i/>
          <w:color w:val="auto"/>
          <w:sz w:val="36"/>
          <w:szCs w:val="36"/>
        </w:rPr>
        <w:t>Idiomelon</w:t>
      </w:r>
      <w:proofErr w:type="spellEnd"/>
      <w:r w:rsidR="00145689" w:rsidRPr="006E5D2F">
        <w:rPr>
          <w:i/>
          <w:color w:val="auto"/>
          <w:sz w:val="36"/>
          <w:szCs w:val="36"/>
        </w:rPr>
        <w:t>.</w:t>
      </w:r>
    </w:p>
    <w:p w:rsidR="00F541CC" w:rsidRPr="006E5D2F" w:rsidRDefault="00F541CC" w:rsidP="006E5D2F">
      <w:pPr>
        <w:ind w:firstLine="708"/>
        <w:jc w:val="both"/>
        <w:rPr>
          <w:rFonts w:ascii="Times New Roman" w:hAnsi="Times New Roman"/>
          <w:sz w:val="36"/>
          <w:szCs w:val="36"/>
        </w:rPr>
      </w:pPr>
      <w:r w:rsidRPr="006E5D2F">
        <w:rPr>
          <w:rFonts w:ascii="Times New Roman" w:hAnsi="Times New Roman"/>
          <w:sz w:val="36"/>
          <w:szCs w:val="36"/>
        </w:rPr>
        <w:t>A rablók kezeibe es</w:t>
      </w:r>
      <w:r w:rsidRPr="006E5D2F">
        <w:rPr>
          <w:rFonts w:ascii="Times New Roman" w:hAnsi="Times New Roman"/>
          <w:b/>
          <w:sz w:val="36"/>
          <w:szCs w:val="36"/>
        </w:rPr>
        <w:t>vén</w:t>
      </w:r>
      <w:r w:rsidRPr="006E5D2F">
        <w:rPr>
          <w:rFonts w:ascii="Times New Roman" w:hAnsi="Times New Roman"/>
          <w:sz w:val="36"/>
          <w:szCs w:val="36"/>
        </w:rPr>
        <w:t xml:space="preserve"> </w:t>
      </w:r>
      <w:r w:rsidRPr="006E5D2F">
        <w:rPr>
          <w:rFonts w:ascii="Times New Roman" w:hAnsi="Times New Roman"/>
          <w:sz w:val="36"/>
          <w:szCs w:val="36"/>
          <w:u w:val="single"/>
        </w:rPr>
        <w:t>ó</w:t>
      </w:r>
      <w:r w:rsidRPr="006E5D2F">
        <w:rPr>
          <w:rFonts w:ascii="Times New Roman" w:hAnsi="Times New Roman"/>
          <w:sz w:val="36"/>
          <w:szCs w:val="36"/>
        </w:rPr>
        <w:t xml:space="preserve">, én lelkem, * gonoszul sebesültél meg </w:t>
      </w:r>
      <w:r w:rsidRPr="006E5D2F">
        <w:rPr>
          <w:rFonts w:ascii="Times New Roman" w:hAnsi="Times New Roman"/>
          <w:b/>
          <w:sz w:val="36"/>
          <w:szCs w:val="36"/>
        </w:rPr>
        <w:t>vét</w:t>
      </w:r>
      <w:r w:rsidRPr="006E5D2F">
        <w:rPr>
          <w:rFonts w:ascii="Times New Roman" w:hAnsi="Times New Roman"/>
          <w:sz w:val="36"/>
          <w:szCs w:val="36"/>
        </w:rPr>
        <w:t>keid által, * átadván magadat esztelen ellensé</w:t>
      </w:r>
      <w:r w:rsidRPr="006E5D2F">
        <w:rPr>
          <w:rFonts w:ascii="Times New Roman" w:hAnsi="Times New Roman"/>
          <w:b/>
          <w:sz w:val="36"/>
          <w:szCs w:val="36"/>
        </w:rPr>
        <w:t>ge</w:t>
      </w:r>
      <w:r w:rsidRPr="006E5D2F">
        <w:rPr>
          <w:rFonts w:ascii="Times New Roman" w:hAnsi="Times New Roman"/>
          <w:sz w:val="36"/>
          <w:szCs w:val="36"/>
          <w:u w:val="single"/>
        </w:rPr>
        <w:t>id</w:t>
      </w:r>
      <w:r w:rsidRPr="006E5D2F">
        <w:rPr>
          <w:rFonts w:ascii="Times New Roman" w:hAnsi="Times New Roman"/>
          <w:sz w:val="36"/>
          <w:szCs w:val="36"/>
        </w:rPr>
        <w:t>nek, * de a jelen alkal</w:t>
      </w:r>
      <w:r w:rsidRPr="006E5D2F">
        <w:rPr>
          <w:rFonts w:ascii="Times New Roman" w:hAnsi="Times New Roman"/>
          <w:b/>
          <w:sz w:val="36"/>
          <w:szCs w:val="36"/>
        </w:rPr>
        <w:t>ma</w:t>
      </w:r>
      <w:r w:rsidRPr="006E5D2F">
        <w:rPr>
          <w:rFonts w:ascii="Times New Roman" w:hAnsi="Times New Roman"/>
          <w:sz w:val="36"/>
          <w:szCs w:val="36"/>
          <w:u w:val="single"/>
        </w:rPr>
        <w:t>tos</w:t>
      </w:r>
      <w:r w:rsidRPr="006E5D2F">
        <w:rPr>
          <w:rFonts w:ascii="Times New Roman" w:hAnsi="Times New Roman"/>
          <w:sz w:val="36"/>
          <w:szCs w:val="36"/>
        </w:rPr>
        <w:t xml:space="preserve"> időben * töredel</w:t>
      </w:r>
      <w:r w:rsidRPr="006E5D2F">
        <w:rPr>
          <w:rFonts w:ascii="Times New Roman" w:hAnsi="Times New Roman"/>
          <w:b/>
          <w:sz w:val="36"/>
          <w:szCs w:val="36"/>
        </w:rPr>
        <w:t>me</w:t>
      </w:r>
      <w:r w:rsidRPr="006E5D2F">
        <w:rPr>
          <w:rFonts w:ascii="Times New Roman" w:hAnsi="Times New Roman"/>
          <w:sz w:val="36"/>
          <w:szCs w:val="36"/>
        </w:rPr>
        <w:t xml:space="preserve">sen kiálts fel: * A reménytelenek </w:t>
      </w:r>
      <w:r w:rsidRPr="006E5D2F">
        <w:rPr>
          <w:rFonts w:ascii="Times New Roman" w:hAnsi="Times New Roman"/>
          <w:b/>
          <w:sz w:val="36"/>
          <w:szCs w:val="36"/>
        </w:rPr>
        <w:t>bi</w:t>
      </w:r>
      <w:r w:rsidRPr="006E5D2F">
        <w:rPr>
          <w:rFonts w:ascii="Times New Roman" w:hAnsi="Times New Roman"/>
          <w:sz w:val="36"/>
          <w:szCs w:val="36"/>
          <w:u w:val="single"/>
        </w:rPr>
        <w:t>zal</w:t>
      </w:r>
      <w:r w:rsidRPr="006E5D2F">
        <w:rPr>
          <w:rFonts w:ascii="Times New Roman" w:hAnsi="Times New Roman"/>
          <w:sz w:val="36"/>
          <w:szCs w:val="36"/>
        </w:rPr>
        <w:t>ma, * a kétségbeesettek éle</w:t>
      </w:r>
      <w:r w:rsidRPr="006E5D2F">
        <w:rPr>
          <w:rFonts w:ascii="Times New Roman" w:hAnsi="Times New Roman"/>
          <w:b/>
          <w:sz w:val="36"/>
          <w:szCs w:val="36"/>
        </w:rPr>
        <w:t>te</w:t>
      </w:r>
      <w:r w:rsidRPr="006E5D2F">
        <w:rPr>
          <w:rFonts w:ascii="Times New Roman" w:hAnsi="Times New Roman"/>
          <w:sz w:val="36"/>
          <w:szCs w:val="36"/>
        </w:rPr>
        <w:t xml:space="preserve">, </w:t>
      </w:r>
      <w:r w:rsidRPr="006E5D2F">
        <w:rPr>
          <w:rFonts w:ascii="Times New Roman" w:hAnsi="Times New Roman"/>
          <w:sz w:val="36"/>
          <w:szCs w:val="36"/>
          <w:u w:val="single"/>
        </w:rPr>
        <w:t>Üd</w:t>
      </w:r>
      <w:r w:rsidRPr="006E5D2F">
        <w:rPr>
          <w:rFonts w:ascii="Times New Roman" w:hAnsi="Times New Roman"/>
          <w:sz w:val="36"/>
          <w:szCs w:val="36"/>
        </w:rPr>
        <w:t>vözítőm, *</w:t>
      </w:r>
      <w:r w:rsidR="00DD105D" w:rsidRPr="006E5D2F">
        <w:rPr>
          <w:rFonts w:ascii="Times New Roman" w:hAnsi="Times New Roman"/>
          <w:sz w:val="36"/>
          <w:szCs w:val="36"/>
        </w:rPr>
        <w:t>’</w:t>
      </w:r>
      <w:r w:rsidRPr="006E5D2F">
        <w:rPr>
          <w:rFonts w:ascii="Times New Roman" w:hAnsi="Times New Roman"/>
          <w:sz w:val="36"/>
          <w:szCs w:val="36"/>
        </w:rPr>
        <w:t xml:space="preserve"> kelts föl, </w:t>
      </w:r>
      <w:r w:rsidRPr="006E5D2F">
        <w:rPr>
          <w:rFonts w:ascii="Times New Roman" w:hAnsi="Times New Roman"/>
          <w:b/>
          <w:sz w:val="36"/>
          <w:szCs w:val="36"/>
        </w:rPr>
        <w:t>és</w:t>
      </w:r>
      <w:r w:rsidRPr="006E5D2F">
        <w:rPr>
          <w:rFonts w:ascii="Times New Roman" w:hAnsi="Times New Roman"/>
          <w:sz w:val="36"/>
          <w:szCs w:val="36"/>
        </w:rPr>
        <w:t xml:space="preserve"> üdvözíts </w:t>
      </w:r>
      <w:r w:rsidRPr="006E5D2F">
        <w:rPr>
          <w:rFonts w:ascii="Times New Roman" w:hAnsi="Times New Roman"/>
          <w:sz w:val="36"/>
          <w:szCs w:val="36"/>
          <w:u w:val="single"/>
        </w:rPr>
        <w:t>en</w:t>
      </w:r>
      <w:r w:rsidRPr="006E5D2F">
        <w:rPr>
          <w:rFonts w:ascii="Times New Roman" w:hAnsi="Times New Roman"/>
          <w:sz w:val="36"/>
          <w:szCs w:val="36"/>
        </w:rPr>
        <w:t>gem!</w:t>
      </w:r>
    </w:p>
    <w:p w:rsidR="00AA1EF5" w:rsidRPr="006E5D2F" w:rsidRDefault="00AA1EF5" w:rsidP="006E5D2F">
      <w:pPr>
        <w:pStyle w:val="elvers"/>
        <w:spacing w:before="0" w:after="0"/>
        <w:ind w:firstLine="0"/>
        <w:rPr>
          <w:i/>
          <w:sz w:val="36"/>
          <w:szCs w:val="36"/>
        </w:rPr>
      </w:pPr>
      <w:proofErr w:type="spellStart"/>
      <w:r w:rsidRPr="006E5D2F">
        <w:rPr>
          <w:b/>
          <w:i/>
          <w:sz w:val="36"/>
          <w:szCs w:val="36"/>
        </w:rPr>
        <w:t>Elővers</w:t>
      </w:r>
      <w:proofErr w:type="spellEnd"/>
      <w:r w:rsidRPr="006E5D2F">
        <w:rPr>
          <w:b/>
          <w:i/>
          <w:sz w:val="36"/>
          <w:szCs w:val="36"/>
        </w:rPr>
        <w:t>:</w:t>
      </w:r>
      <w:r w:rsidRPr="006E5D2F">
        <w:rPr>
          <w:i/>
          <w:sz w:val="36"/>
          <w:szCs w:val="36"/>
        </w:rPr>
        <w:t xml:space="preserve"> Hozzád emeltem szememet, ki a mennyben laksz. Íme, mint a szolgák szemei uruk kezére, mint a szolgáló szeme úrnője kezére, </w:t>
      </w:r>
      <w:r w:rsidR="00C40738">
        <w:rPr>
          <w:i/>
          <w:sz w:val="36"/>
          <w:szCs w:val="36"/>
        </w:rPr>
        <w:t xml:space="preserve">* </w:t>
      </w:r>
      <w:r w:rsidRPr="006E5D2F">
        <w:rPr>
          <w:i/>
          <w:sz w:val="36"/>
          <w:szCs w:val="36"/>
        </w:rPr>
        <w:t>úgy néznek szemeink a mi Urunkra</w:t>
      </w:r>
      <w:r w:rsidR="00397270" w:rsidRPr="006E5D2F">
        <w:rPr>
          <w:i/>
          <w:sz w:val="36"/>
          <w:szCs w:val="36"/>
        </w:rPr>
        <w:t>,</w:t>
      </w:r>
      <w:r w:rsidRPr="006E5D2F">
        <w:rPr>
          <w:i/>
          <w:sz w:val="36"/>
          <w:szCs w:val="36"/>
        </w:rPr>
        <w:t xml:space="preserve"> Istenünkre, míg </w:t>
      </w:r>
      <w:r w:rsidRPr="006E5D2F">
        <w:rPr>
          <w:b/>
          <w:i/>
          <w:sz w:val="36"/>
          <w:szCs w:val="36"/>
        </w:rPr>
        <w:t>meg</w:t>
      </w:r>
      <w:r w:rsidRPr="006E5D2F">
        <w:rPr>
          <w:i/>
          <w:sz w:val="36"/>
          <w:szCs w:val="36"/>
        </w:rPr>
        <w:t xml:space="preserve"> nem könyörül </w:t>
      </w:r>
      <w:r w:rsidRPr="006E5D2F">
        <w:rPr>
          <w:i/>
          <w:sz w:val="36"/>
          <w:szCs w:val="36"/>
          <w:u w:val="single"/>
        </w:rPr>
        <w:t>raj</w:t>
      </w:r>
      <w:r w:rsidRPr="006E5D2F">
        <w:rPr>
          <w:i/>
          <w:sz w:val="36"/>
          <w:szCs w:val="36"/>
        </w:rPr>
        <w:t xml:space="preserve">tunk. </w:t>
      </w:r>
    </w:p>
    <w:p w:rsidR="00AA1EF5" w:rsidRPr="006E5D2F" w:rsidRDefault="00AA1EF5" w:rsidP="006E5D2F">
      <w:pPr>
        <w:pStyle w:val="Szvegtrzs"/>
        <w:spacing w:before="0" w:after="0" w:line="240" w:lineRule="auto"/>
        <w:rPr>
          <w:i/>
          <w:color w:val="auto"/>
          <w:sz w:val="36"/>
          <w:szCs w:val="36"/>
        </w:rPr>
      </w:pPr>
      <w:r w:rsidRPr="006E5D2F">
        <w:rPr>
          <w:i/>
          <w:color w:val="auto"/>
          <w:sz w:val="36"/>
          <w:szCs w:val="36"/>
        </w:rPr>
        <w:t xml:space="preserve">Ismét elénekeljük az </w:t>
      </w:r>
      <w:proofErr w:type="spellStart"/>
      <w:r w:rsidRPr="006E5D2F">
        <w:rPr>
          <w:i/>
          <w:color w:val="auto"/>
          <w:sz w:val="36"/>
          <w:szCs w:val="36"/>
        </w:rPr>
        <w:t>idiomelont</w:t>
      </w:r>
      <w:proofErr w:type="spellEnd"/>
      <w:r w:rsidRPr="006E5D2F">
        <w:rPr>
          <w:i/>
          <w:color w:val="auto"/>
          <w:sz w:val="36"/>
          <w:szCs w:val="36"/>
        </w:rPr>
        <w:t>.</w:t>
      </w:r>
    </w:p>
    <w:p w:rsidR="00AA1EF5" w:rsidRPr="006E5D2F" w:rsidRDefault="00AA1EF5" w:rsidP="006E5D2F">
      <w:pPr>
        <w:pStyle w:val="elvers"/>
        <w:spacing w:before="0" w:after="0"/>
        <w:ind w:firstLine="0"/>
        <w:rPr>
          <w:i/>
          <w:sz w:val="36"/>
          <w:szCs w:val="36"/>
        </w:rPr>
      </w:pPr>
      <w:proofErr w:type="spellStart"/>
      <w:r w:rsidRPr="006E5D2F">
        <w:rPr>
          <w:b/>
          <w:i/>
          <w:sz w:val="36"/>
          <w:szCs w:val="36"/>
        </w:rPr>
        <w:t>Elővers</w:t>
      </w:r>
      <w:proofErr w:type="spellEnd"/>
      <w:r w:rsidRPr="006E5D2F">
        <w:rPr>
          <w:b/>
          <w:i/>
          <w:sz w:val="36"/>
          <w:szCs w:val="36"/>
        </w:rPr>
        <w:t>:</w:t>
      </w:r>
      <w:r w:rsidRPr="006E5D2F">
        <w:rPr>
          <w:i/>
          <w:sz w:val="36"/>
          <w:szCs w:val="36"/>
        </w:rPr>
        <w:t xml:space="preserve"> Irgalmazz nekünk, Urunk, irgalmazz nekünk, mert igen elteltünk gyalázattal; mert igen telve a lelkünk.</w:t>
      </w:r>
      <w:r w:rsidR="00C40738">
        <w:rPr>
          <w:i/>
          <w:sz w:val="36"/>
          <w:szCs w:val="36"/>
        </w:rPr>
        <w:t xml:space="preserve"> *</w:t>
      </w:r>
      <w:r w:rsidRPr="006E5D2F">
        <w:rPr>
          <w:i/>
          <w:sz w:val="36"/>
          <w:szCs w:val="36"/>
        </w:rPr>
        <w:t xml:space="preserve"> Gyalázat a gazdagoknak és meg</w:t>
      </w:r>
      <w:r w:rsidRPr="006E5D2F">
        <w:rPr>
          <w:b/>
          <w:i/>
          <w:sz w:val="36"/>
          <w:szCs w:val="36"/>
        </w:rPr>
        <w:t>ve</w:t>
      </w:r>
      <w:r w:rsidRPr="006E5D2F">
        <w:rPr>
          <w:i/>
          <w:sz w:val="36"/>
          <w:szCs w:val="36"/>
        </w:rPr>
        <w:t>tés a kevé</w:t>
      </w:r>
      <w:r w:rsidRPr="006E5D2F">
        <w:rPr>
          <w:i/>
          <w:sz w:val="36"/>
          <w:szCs w:val="36"/>
          <w:u w:val="single"/>
        </w:rPr>
        <w:t>lyek</w:t>
      </w:r>
      <w:r w:rsidRPr="006E5D2F">
        <w:rPr>
          <w:i/>
          <w:sz w:val="36"/>
          <w:szCs w:val="36"/>
        </w:rPr>
        <w:t xml:space="preserve">nek! </w:t>
      </w:r>
    </w:p>
    <w:p w:rsidR="00F541CC" w:rsidRPr="006E5D2F" w:rsidRDefault="00F541CC" w:rsidP="006E5D2F">
      <w:pPr>
        <w:ind w:firstLine="708"/>
        <w:jc w:val="both"/>
        <w:rPr>
          <w:rFonts w:ascii="Times New Roman" w:hAnsi="Times New Roman"/>
          <w:sz w:val="36"/>
          <w:szCs w:val="36"/>
        </w:rPr>
      </w:pPr>
      <w:r w:rsidRPr="006E5D2F">
        <w:rPr>
          <w:rFonts w:ascii="Times New Roman" w:hAnsi="Times New Roman"/>
          <w:sz w:val="36"/>
          <w:szCs w:val="36"/>
        </w:rPr>
        <w:t xml:space="preserve">A hit vértezetét öltvén </w:t>
      </w:r>
      <w:r w:rsidRPr="006E5D2F">
        <w:rPr>
          <w:rFonts w:ascii="Times New Roman" w:hAnsi="Times New Roman"/>
          <w:b/>
          <w:sz w:val="36"/>
          <w:szCs w:val="36"/>
        </w:rPr>
        <w:t>föl</w:t>
      </w:r>
      <w:r w:rsidRPr="006E5D2F">
        <w:rPr>
          <w:rFonts w:ascii="Times New Roman" w:hAnsi="Times New Roman"/>
          <w:sz w:val="36"/>
          <w:szCs w:val="36"/>
        </w:rPr>
        <w:t xml:space="preserve"> </w:t>
      </w:r>
      <w:r w:rsidRPr="006E5D2F">
        <w:rPr>
          <w:rFonts w:ascii="Times New Roman" w:hAnsi="Times New Roman"/>
          <w:sz w:val="36"/>
          <w:szCs w:val="36"/>
          <w:u w:val="single"/>
        </w:rPr>
        <w:t>ma</w:t>
      </w:r>
      <w:r w:rsidRPr="006E5D2F">
        <w:rPr>
          <w:rFonts w:ascii="Times New Roman" w:hAnsi="Times New Roman"/>
          <w:sz w:val="36"/>
          <w:szCs w:val="36"/>
        </w:rPr>
        <w:t xml:space="preserve">gatokra, * és a Kereszt jelével </w:t>
      </w:r>
      <w:r w:rsidRPr="006E5D2F">
        <w:rPr>
          <w:rFonts w:ascii="Times New Roman" w:hAnsi="Times New Roman"/>
          <w:b/>
          <w:sz w:val="36"/>
          <w:szCs w:val="36"/>
        </w:rPr>
        <w:t>fegy</w:t>
      </w:r>
      <w:r w:rsidRPr="006E5D2F">
        <w:rPr>
          <w:rFonts w:ascii="Times New Roman" w:hAnsi="Times New Roman"/>
          <w:sz w:val="36"/>
          <w:szCs w:val="36"/>
        </w:rPr>
        <w:t>verkezvén föl, * jó és bátor katonáknak mutat</w:t>
      </w:r>
      <w:r w:rsidRPr="006E5D2F">
        <w:rPr>
          <w:rFonts w:ascii="Times New Roman" w:hAnsi="Times New Roman"/>
          <w:b/>
          <w:sz w:val="36"/>
          <w:szCs w:val="36"/>
        </w:rPr>
        <w:t>koz</w:t>
      </w:r>
      <w:r w:rsidRPr="006E5D2F">
        <w:rPr>
          <w:rFonts w:ascii="Times New Roman" w:hAnsi="Times New Roman"/>
          <w:sz w:val="36"/>
          <w:szCs w:val="36"/>
          <w:u w:val="single"/>
        </w:rPr>
        <w:t>ta</w:t>
      </w:r>
      <w:r w:rsidRPr="006E5D2F">
        <w:rPr>
          <w:rFonts w:ascii="Times New Roman" w:hAnsi="Times New Roman"/>
          <w:sz w:val="36"/>
          <w:szCs w:val="36"/>
        </w:rPr>
        <w:t>tok. * Kínzóitoknak férfiasan elle</w:t>
      </w:r>
      <w:r w:rsidRPr="006E5D2F">
        <w:rPr>
          <w:rFonts w:ascii="Times New Roman" w:hAnsi="Times New Roman"/>
          <w:b/>
          <w:sz w:val="36"/>
          <w:szCs w:val="36"/>
        </w:rPr>
        <w:t>ne</w:t>
      </w:r>
      <w:r w:rsidRPr="006E5D2F">
        <w:rPr>
          <w:rFonts w:ascii="Times New Roman" w:hAnsi="Times New Roman"/>
          <w:sz w:val="36"/>
          <w:szCs w:val="36"/>
        </w:rPr>
        <w:t xml:space="preserve"> </w:t>
      </w:r>
      <w:r w:rsidRPr="006E5D2F">
        <w:rPr>
          <w:rFonts w:ascii="Times New Roman" w:hAnsi="Times New Roman"/>
          <w:sz w:val="36"/>
          <w:szCs w:val="36"/>
          <w:u w:val="single"/>
        </w:rPr>
        <w:t>sze</w:t>
      </w:r>
      <w:r w:rsidRPr="006E5D2F">
        <w:rPr>
          <w:rFonts w:ascii="Times New Roman" w:hAnsi="Times New Roman"/>
          <w:sz w:val="36"/>
          <w:szCs w:val="36"/>
        </w:rPr>
        <w:t>gültetek, * az ördög fondorlatait meghi</w:t>
      </w:r>
      <w:r w:rsidRPr="006E5D2F">
        <w:rPr>
          <w:rFonts w:ascii="Times New Roman" w:hAnsi="Times New Roman"/>
          <w:b/>
          <w:sz w:val="36"/>
          <w:szCs w:val="36"/>
        </w:rPr>
        <w:t>ú</w:t>
      </w:r>
      <w:r w:rsidRPr="006E5D2F">
        <w:rPr>
          <w:rFonts w:ascii="Times New Roman" w:hAnsi="Times New Roman"/>
          <w:sz w:val="36"/>
          <w:szCs w:val="36"/>
        </w:rPr>
        <w:t xml:space="preserve">sítottátok, * és győzelmet nyervén koszorúkra lettetek </w:t>
      </w:r>
      <w:r w:rsidRPr="006E5D2F">
        <w:rPr>
          <w:rFonts w:ascii="Times New Roman" w:hAnsi="Times New Roman"/>
          <w:b/>
          <w:sz w:val="36"/>
          <w:szCs w:val="36"/>
        </w:rPr>
        <w:t>mél</w:t>
      </w:r>
      <w:r w:rsidRPr="006E5D2F">
        <w:rPr>
          <w:rFonts w:ascii="Times New Roman" w:hAnsi="Times New Roman"/>
          <w:sz w:val="36"/>
          <w:szCs w:val="36"/>
          <w:u w:val="single"/>
        </w:rPr>
        <w:t>tók</w:t>
      </w:r>
      <w:r w:rsidRPr="006E5D2F">
        <w:rPr>
          <w:rFonts w:ascii="Times New Roman" w:hAnsi="Times New Roman"/>
          <w:sz w:val="36"/>
          <w:szCs w:val="36"/>
        </w:rPr>
        <w:t xml:space="preserve">ká. * Imádkozzatok szünet nélkül </w:t>
      </w:r>
      <w:r w:rsidRPr="006E5D2F">
        <w:rPr>
          <w:rFonts w:ascii="Times New Roman" w:hAnsi="Times New Roman"/>
          <w:b/>
          <w:sz w:val="36"/>
          <w:szCs w:val="36"/>
        </w:rPr>
        <w:t>Krisz</w:t>
      </w:r>
      <w:r w:rsidRPr="006E5D2F">
        <w:rPr>
          <w:rFonts w:ascii="Times New Roman" w:hAnsi="Times New Roman"/>
          <w:sz w:val="36"/>
          <w:szCs w:val="36"/>
          <w:u w:val="single"/>
        </w:rPr>
        <w:t>tus</w:t>
      </w:r>
      <w:r w:rsidRPr="006E5D2F">
        <w:rPr>
          <w:rFonts w:ascii="Times New Roman" w:hAnsi="Times New Roman"/>
          <w:sz w:val="36"/>
          <w:szCs w:val="36"/>
        </w:rPr>
        <w:t xml:space="preserve"> Istenhez, *</w:t>
      </w:r>
      <w:r w:rsidR="00DD105D" w:rsidRPr="006E5D2F">
        <w:rPr>
          <w:rFonts w:ascii="Times New Roman" w:hAnsi="Times New Roman"/>
          <w:sz w:val="36"/>
          <w:szCs w:val="36"/>
        </w:rPr>
        <w:t>’</w:t>
      </w:r>
      <w:r w:rsidRPr="006E5D2F">
        <w:rPr>
          <w:rFonts w:ascii="Times New Roman" w:hAnsi="Times New Roman"/>
          <w:sz w:val="36"/>
          <w:szCs w:val="36"/>
        </w:rPr>
        <w:t xml:space="preserve"> hogy üdvözít</w:t>
      </w:r>
      <w:r w:rsidRPr="006E5D2F">
        <w:rPr>
          <w:rFonts w:ascii="Times New Roman" w:hAnsi="Times New Roman"/>
          <w:b/>
          <w:sz w:val="36"/>
          <w:szCs w:val="36"/>
        </w:rPr>
        <w:t>se</w:t>
      </w:r>
      <w:r w:rsidRPr="006E5D2F">
        <w:rPr>
          <w:rFonts w:ascii="Times New Roman" w:hAnsi="Times New Roman"/>
          <w:sz w:val="36"/>
          <w:szCs w:val="36"/>
        </w:rPr>
        <w:t xml:space="preserve"> a mi lel</w:t>
      </w:r>
      <w:r w:rsidRPr="006E5D2F">
        <w:rPr>
          <w:rFonts w:ascii="Times New Roman" w:hAnsi="Times New Roman"/>
          <w:sz w:val="36"/>
          <w:szCs w:val="36"/>
          <w:u w:val="single"/>
        </w:rPr>
        <w:t>kün</w:t>
      </w:r>
      <w:r w:rsidRPr="006E5D2F">
        <w:rPr>
          <w:rFonts w:ascii="Times New Roman" w:hAnsi="Times New Roman"/>
          <w:sz w:val="36"/>
          <w:szCs w:val="36"/>
        </w:rPr>
        <w:t>ket.</w:t>
      </w:r>
    </w:p>
    <w:p w:rsidR="00F541CC" w:rsidRPr="006E5D2F" w:rsidRDefault="009B1327" w:rsidP="006E5D2F">
      <w:pPr>
        <w:pStyle w:val="sztichira"/>
        <w:spacing w:before="0" w:after="0" w:line="240" w:lineRule="auto"/>
        <w:rPr>
          <w:b/>
          <w:sz w:val="36"/>
          <w:szCs w:val="36"/>
        </w:rPr>
      </w:pPr>
      <w:r>
        <w:rPr>
          <w:b/>
          <w:i/>
          <w:sz w:val="36"/>
          <w:szCs w:val="36"/>
        </w:rPr>
        <w:lastRenderedPageBreak/>
        <w:t>Dicsőség</w:t>
      </w:r>
      <w:proofErr w:type="gramStart"/>
      <w:r>
        <w:rPr>
          <w:b/>
          <w:i/>
          <w:sz w:val="36"/>
          <w:szCs w:val="36"/>
        </w:rPr>
        <w:t>...</w:t>
      </w:r>
      <w:proofErr w:type="gramEnd"/>
      <w:r>
        <w:rPr>
          <w:b/>
          <w:i/>
          <w:sz w:val="36"/>
          <w:szCs w:val="36"/>
        </w:rPr>
        <w:t xml:space="preserve"> </w:t>
      </w:r>
      <w:proofErr w:type="gramStart"/>
      <w:r>
        <w:rPr>
          <w:b/>
          <w:i/>
          <w:sz w:val="36"/>
          <w:szCs w:val="36"/>
        </w:rPr>
        <w:t>most</w:t>
      </w:r>
      <w:proofErr w:type="gramEnd"/>
      <w:r w:rsidR="00F541CC" w:rsidRPr="006E5D2F">
        <w:rPr>
          <w:b/>
          <w:i/>
          <w:sz w:val="36"/>
          <w:szCs w:val="36"/>
        </w:rPr>
        <w:t xml:space="preserve"> és...</w:t>
      </w:r>
      <w:r w:rsidR="00F541CC" w:rsidRPr="006E5D2F">
        <w:rPr>
          <w:b/>
          <w:sz w:val="36"/>
          <w:szCs w:val="36"/>
        </w:rPr>
        <w:t xml:space="preserve"> </w:t>
      </w:r>
    </w:p>
    <w:p w:rsidR="006903FF" w:rsidRPr="006E5D2F" w:rsidRDefault="00F541CC" w:rsidP="006E5D2F">
      <w:pPr>
        <w:pStyle w:val="sztichira"/>
        <w:spacing w:before="0" w:after="0" w:line="240" w:lineRule="auto"/>
        <w:ind w:firstLine="708"/>
        <w:rPr>
          <w:sz w:val="36"/>
          <w:szCs w:val="36"/>
        </w:rPr>
      </w:pPr>
      <w:r w:rsidRPr="006E5D2F">
        <w:rPr>
          <w:sz w:val="36"/>
          <w:szCs w:val="36"/>
        </w:rPr>
        <w:t>Fogadd el a te szolgáid hangját legtisz</w:t>
      </w:r>
      <w:r w:rsidRPr="006E5D2F">
        <w:rPr>
          <w:b/>
          <w:sz w:val="36"/>
          <w:szCs w:val="36"/>
        </w:rPr>
        <w:t>tább</w:t>
      </w:r>
      <w:r w:rsidRPr="006E5D2F">
        <w:rPr>
          <w:sz w:val="36"/>
          <w:szCs w:val="36"/>
        </w:rPr>
        <w:t xml:space="preserve"> </w:t>
      </w:r>
      <w:r w:rsidRPr="006E5D2F">
        <w:rPr>
          <w:sz w:val="36"/>
          <w:szCs w:val="36"/>
          <w:u w:val="single"/>
        </w:rPr>
        <w:t>Is</w:t>
      </w:r>
      <w:r w:rsidRPr="006E5D2F">
        <w:rPr>
          <w:sz w:val="36"/>
          <w:szCs w:val="36"/>
        </w:rPr>
        <w:t xml:space="preserve">tenszülő, * és imádkozzál szüntelen bűneink </w:t>
      </w:r>
      <w:r w:rsidRPr="006E5D2F">
        <w:rPr>
          <w:b/>
          <w:sz w:val="36"/>
          <w:szCs w:val="36"/>
        </w:rPr>
        <w:t>bo</w:t>
      </w:r>
      <w:r w:rsidRPr="006E5D2F">
        <w:rPr>
          <w:sz w:val="36"/>
          <w:szCs w:val="36"/>
        </w:rPr>
        <w:t>csánatáért *</w:t>
      </w:r>
      <w:r w:rsidR="00DD105D" w:rsidRPr="006E5D2F">
        <w:rPr>
          <w:sz w:val="36"/>
          <w:szCs w:val="36"/>
        </w:rPr>
        <w:t>’</w:t>
      </w:r>
      <w:r w:rsidRPr="006E5D2F">
        <w:rPr>
          <w:sz w:val="36"/>
          <w:szCs w:val="36"/>
        </w:rPr>
        <w:t xml:space="preserve"> és lelki békessé</w:t>
      </w:r>
      <w:r w:rsidRPr="006E5D2F">
        <w:rPr>
          <w:b/>
          <w:sz w:val="36"/>
          <w:szCs w:val="36"/>
        </w:rPr>
        <w:t>günk</w:t>
      </w:r>
      <w:r w:rsidRPr="006E5D2F">
        <w:rPr>
          <w:sz w:val="36"/>
          <w:szCs w:val="36"/>
        </w:rPr>
        <w:t xml:space="preserve"> megadá</w:t>
      </w:r>
      <w:r w:rsidRPr="006E5D2F">
        <w:rPr>
          <w:sz w:val="36"/>
          <w:szCs w:val="36"/>
          <w:u w:val="single"/>
        </w:rPr>
        <w:t>sá</w:t>
      </w:r>
      <w:r w:rsidRPr="006E5D2F">
        <w:rPr>
          <w:sz w:val="36"/>
          <w:szCs w:val="36"/>
        </w:rPr>
        <w:t>ért.</w:t>
      </w:r>
    </w:p>
    <w:p w:rsidR="00DD105D" w:rsidRPr="006E5D2F" w:rsidRDefault="00DD105D" w:rsidP="006E5D2F">
      <w:pPr>
        <w:pStyle w:val="Szvegtrzs"/>
        <w:spacing w:before="0" w:after="0" w:line="240" w:lineRule="auto"/>
        <w:rPr>
          <w:b w:val="0"/>
          <w:color w:val="auto"/>
          <w:sz w:val="36"/>
          <w:szCs w:val="36"/>
        </w:rPr>
      </w:pPr>
    </w:p>
    <w:p w:rsidR="009B1327" w:rsidRDefault="00176793" w:rsidP="009B1327">
      <w:pPr>
        <w:pStyle w:val="Szvegtrzs"/>
        <w:spacing w:before="0" w:after="0" w:line="240" w:lineRule="auto"/>
        <w:rPr>
          <w:b w:val="0"/>
          <w:color w:val="auto"/>
          <w:sz w:val="36"/>
          <w:szCs w:val="36"/>
        </w:rPr>
      </w:pPr>
      <w:r w:rsidRPr="006E5D2F">
        <w:rPr>
          <w:b w:val="0"/>
          <w:color w:val="auto"/>
          <w:sz w:val="36"/>
          <w:szCs w:val="36"/>
        </w:rPr>
        <w:t xml:space="preserve">Jó az Urat dicsérni </w:t>
      </w:r>
      <w:r w:rsidR="00E34C59" w:rsidRPr="006E5D2F">
        <w:rPr>
          <w:b w:val="0"/>
          <w:color w:val="auto"/>
          <w:sz w:val="36"/>
          <w:szCs w:val="36"/>
        </w:rPr>
        <w:t xml:space="preserve">* </w:t>
      </w:r>
      <w:r w:rsidRPr="006E5D2F">
        <w:rPr>
          <w:b w:val="0"/>
          <w:color w:val="auto"/>
          <w:sz w:val="36"/>
          <w:szCs w:val="36"/>
        </w:rPr>
        <w:t>és éneket mondani a te nevednek, ó Fölséges!</w:t>
      </w:r>
    </w:p>
    <w:p w:rsidR="009B1327" w:rsidRDefault="00176793" w:rsidP="009B1327">
      <w:pPr>
        <w:pStyle w:val="Szvegtrzs"/>
        <w:spacing w:before="0" w:after="0" w:line="240" w:lineRule="auto"/>
        <w:ind w:firstLine="708"/>
        <w:rPr>
          <w:b w:val="0"/>
          <w:color w:val="auto"/>
          <w:sz w:val="36"/>
          <w:szCs w:val="36"/>
        </w:rPr>
      </w:pPr>
      <w:r w:rsidRPr="006E5D2F">
        <w:rPr>
          <w:b w:val="0"/>
          <w:color w:val="auto"/>
          <w:sz w:val="36"/>
          <w:szCs w:val="36"/>
        </w:rPr>
        <w:t xml:space="preserve">Hogy reggel hirdettessék irgalmasságod </w:t>
      </w:r>
      <w:r w:rsidR="00E34C59" w:rsidRPr="006E5D2F">
        <w:rPr>
          <w:b w:val="0"/>
          <w:color w:val="auto"/>
          <w:sz w:val="36"/>
          <w:szCs w:val="36"/>
        </w:rPr>
        <w:t xml:space="preserve">* </w:t>
      </w:r>
      <w:r w:rsidRPr="006E5D2F">
        <w:rPr>
          <w:b w:val="0"/>
          <w:color w:val="auto"/>
          <w:sz w:val="36"/>
          <w:szCs w:val="36"/>
        </w:rPr>
        <w:t>és igazvoltod éjjel!</w:t>
      </w:r>
      <w:r w:rsidR="00E34C59" w:rsidRPr="006E5D2F">
        <w:rPr>
          <w:b w:val="0"/>
          <w:i/>
          <w:color w:val="auto"/>
          <w:sz w:val="36"/>
          <w:szCs w:val="36"/>
        </w:rPr>
        <w:t xml:space="preserve"> </w:t>
      </w:r>
      <w:r w:rsidR="009B1327" w:rsidRPr="006E5D2F">
        <w:rPr>
          <w:b w:val="0"/>
          <w:color w:val="auto"/>
          <w:sz w:val="36"/>
          <w:szCs w:val="36"/>
        </w:rPr>
        <w:t>Jó az Urat dicsérni * és éneket mondani a te nevednek, ó Fölséges!</w:t>
      </w:r>
    </w:p>
    <w:p w:rsidR="00E34C59" w:rsidRPr="006E5D2F" w:rsidRDefault="009B1327" w:rsidP="009B1327">
      <w:pPr>
        <w:pStyle w:val="Szvegtrzs"/>
        <w:spacing w:before="0" w:after="0" w:line="240" w:lineRule="auto"/>
        <w:ind w:firstLine="708"/>
        <w:rPr>
          <w:b w:val="0"/>
          <w:color w:val="auto"/>
          <w:sz w:val="36"/>
          <w:szCs w:val="36"/>
        </w:rPr>
      </w:pPr>
      <w:r w:rsidRPr="006E5D2F">
        <w:rPr>
          <w:b w:val="0"/>
          <w:color w:val="auto"/>
          <w:sz w:val="36"/>
          <w:szCs w:val="36"/>
        </w:rPr>
        <w:t>Hogy reggel hirdettessék irgalmasságod * és igazvoltod éjjel!</w:t>
      </w:r>
    </w:p>
    <w:p w:rsidR="009B1327" w:rsidRDefault="00176793" w:rsidP="006E5D2F">
      <w:pPr>
        <w:pStyle w:val="E-bookSzveg"/>
        <w:spacing w:before="0" w:after="0"/>
        <w:ind w:firstLine="0"/>
        <w:rPr>
          <w:color w:val="auto"/>
          <w:sz w:val="36"/>
          <w:szCs w:val="36"/>
        </w:rPr>
      </w:pPr>
      <w:r w:rsidRPr="006E5D2F">
        <w:rPr>
          <w:color w:val="auto"/>
          <w:sz w:val="36"/>
          <w:szCs w:val="36"/>
        </w:rPr>
        <w:t xml:space="preserve">      </w:t>
      </w:r>
    </w:p>
    <w:p w:rsidR="00176793" w:rsidRPr="006E5D2F" w:rsidRDefault="009B1327" w:rsidP="009B1327">
      <w:pPr>
        <w:pStyle w:val="E-bookSzveg"/>
        <w:spacing w:before="0" w:after="0"/>
        <w:ind w:firstLine="708"/>
        <w:rPr>
          <w:color w:val="auto"/>
          <w:sz w:val="36"/>
          <w:szCs w:val="36"/>
        </w:rPr>
      </w:pPr>
      <w:r>
        <w:rPr>
          <w:color w:val="auto"/>
          <w:sz w:val="36"/>
          <w:szCs w:val="36"/>
        </w:rPr>
        <w:t xml:space="preserve"> </w:t>
      </w:r>
      <w:r w:rsidR="00176793" w:rsidRPr="006E5D2F">
        <w:rPr>
          <w:color w:val="auto"/>
          <w:sz w:val="36"/>
          <w:szCs w:val="36"/>
        </w:rPr>
        <w:t>Szent Isten, szent Erős, szent Halhatatlan, irgalmazz nekünk!</w:t>
      </w:r>
      <w:r w:rsidR="00176793" w:rsidRPr="006E5D2F">
        <w:rPr>
          <w:i/>
          <w:color w:val="auto"/>
          <w:sz w:val="36"/>
          <w:szCs w:val="36"/>
        </w:rPr>
        <w:t>(3x)</w:t>
      </w:r>
    </w:p>
    <w:p w:rsidR="00176793" w:rsidRPr="006E5D2F" w:rsidRDefault="00176793" w:rsidP="006E5D2F">
      <w:pPr>
        <w:pStyle w:val="E-bookSzveg"/>
        <w:spacing w:before="0" w:after="0"/>
        <w:ind w:firstLine="0"/>
        <w:rPr>
          <w:color w:val="auto"/>
          <w:sz w:val="36"/>
          <w:szCs w:val="36"/>
        </w:rPr>
      </w:pPr>
      <w:r w:rsidRPr="006E5D2F">
        <w:rPr>
          <w:color w:val="auto"/>
          <w:sz w:val="36"/>
          <w:szCs w:val="36"/>
        </w:rPr>
        <w:t xml:space="preserve">         Dicsőség az Atyának és Fiúnak és Szentléleknek, most és mindenkor és </w:t>
      </w:r>
      <w:r w:rsidR="00B12204">
        <w:rPr>
          <w:color w:val="auto"/>
          <w:sz w:val="36"/>
          <w:szCs w:val="36"/>
        </w:rPr>
        <w:t>örökkön örökké</w:t>
      </w:r>
      <w:r w:rsidRPr="006E5D2F">
        <w:rPr>
          <w:color w:val="auto"/>
          <w:sz w:val="36"/>
          <w:szCs w:val="36"/>
        </w:rPr>
        <w:t xml:space="preserve">! </w:t>
      </w:r>
      <w:proofErr w:type="spellStart"/>
      <w:r w:rsidRPr="006E5D2F">
        <w:rPr>
          <w:color w:val="auto"/>
          <w:sz w:val="36"/>
          <w:szCs w:val="36"/>
        </w:rPr>
        <w:t>Amen</w:t>
      </w:r>
      <w:proofErr w:type="spellEnd"/>
      <w:r w:rsidRPr="006E5D2F">
        <w:rPr>
          <w:color w:val="auto"/>
          <w:sz w:val="36"/>
          <w:szCs w:val="36"/>
        </w:rPr>
        <w:t>.</w:t>
      </w:r>
    </w:p>
    <w:p w:rsidR="00176793" w:rsidRPr="006E5D2F" w:rsidRDefault="00176793" w:rsidP="006E5D2F">
      <w:pPr>
        <w:pStyle w:val="E-bookSzveg"/>
        <w:spacing w:before="0" w:after="0"/>
        <w:ind w:firstLine="0"/>
        <w:rPr>
          <w:color w:val="auto"/>
          <w:sz w:val="36"/>
          <w:szCs w:val="36"/>
        </w:rPr>
      </w:pPr>
      <w:r w:rsidRPr="006E5D2F">
        <w:rPr>
          <w:color w:val="auto"/>
          <w:sz w:val="36"/>
          <w:szCs w:val="36"/>
        </w:rPr>
        <w:t xml:space="preserve">         Szentháromság, könyörülj rajtunk! Urunk, tisztíts meg bűneinktől! Uralkodó, bocsásd meg vétkezéseinket! Szent, tekintsd és gyógyítsd meg betegségeinket a te nevedért!</w:t>
      </w:r>
    </w:p>
    <w:p w:rsidR="00176793" w:rsidRPr="006E5D2F" w:rsidRDefault="00176793" w:rsidP="006E5D2F">
      <w:pPr>
        <w:pStyle w:val="E-bookSzveg"/>
        <w:spacing w:before="0" w:after="0"/>
        <w:ind w:firstLine="0"/>
        <w:rPr>
          <w:color w:val="auto"/>
          <w:sz w:val="36"/>
          <w:szCs w:val="36"/>
        </w:rPr>
      </w:pPr>
      <w:r w:rsidRPr="006E5D2F">
        <w:rPr>
          <w:color w:val="auto"/>
          <w:sz w:val="36"/>
          <w:szCs w:val="36"/>
        </w:rPr>
        <w:t xml:space="preserve">         Uram, irgalmazz! Uram, irgalmazz! Uram, irgalmazz!</w:t>
      </w:r>
    </w:p>
    <w:p w:rsidR="00176793" w:rsidRPr="006E5D2F" w:rsidRDefault="00176793" w:rsidP="006E5D2F">
      <w:pPr>
        <w:pStyle w:val="E-bookSzveg"/>
        <w:spacing w:before="0" w:after="0"/>
        <w:ind w:firstLine="0"/>
        <w:rPr>
          <w:color w:val="auto"/>
          <w:sz w:val="36"/>
          <w:szCs w:val="36"/>
        </w:rPr>
      </w:pPr>
      <w:r w:rsidRPr="006E5D2F">
        <w:rPr>
          <w:color w:val="auto"/>
          <w:sz w:val="36"/>
          <w:szCs w:val="36"/>
        </w:rPr>
        <w:t xml:space="preserve">         Dicsőség az Atyának és Fiúnak és Szentléleknek, most és mindenkor és </w:t>
      </w:r>
      <w:r w:rsidR="00B12204">
        <w:rPr>
          <w:color w:val="auto"/>
          <w:sz w:val="36"/>
          <w:szCs w:val="36"/>
        </w:rPr>
        <w:t>örökkön örökké</w:t>
      </w:r>
      <w:r w:rsidRPr="006E5D2F">
        <w:rPr>
          <w:color w:val="auto"/>
          <w:sz w:val="36"/>
          <w:szCs w:val="36"/>
        </w:rPr>
        <w:t xml:space="preserve">! </w:t>
      </w:r>
      <w:proofErr w:type="spellStart"/>
      <w:r w:rsidRPr="006E5D2F">
        <w:rPr>
          <w:color w:val="auto"/>
          <w:sz w:val="36"/>
          <w:szCs w:val="36"/>
        </w:rPr>
        <w:t>Amen</w:t>
      </w:r>
      <w:proofErr w:type="spellEnd"/>
      <w:r w:rsidRPr="006E5D2F">
        <w:rPr>
          <w:color w:val="auto"/>
          <w:sz w:val="36"/>
          <w:szCs w:val="36"/>
        </w:rPr>
        <w:t>.</w:t>
      </w:r>
    </w:p>
    <w:p w:rsidR="00176793" w:rsidRPr="006E5D2F" w:rsidRDefault="00176793" w:rsidP="006E5D2F">
      <w:pPr>
        <w:pStyle w:val="E-bookSzveg"/>
        <w:spacing w:before="0" w:after="0"/>
        <w:ind w:firstLine="0"/>
        <w:rPr>
          <w:color w:val="auto"/>
          <w:sz w:val="36"/>
          <w:szCs w:val="36"/>
        </w:rPr>
      </w:pPr>
      <w:r w:rsidRPr="006E5D2F">
        <w:rPr>
          <w:color w:val="auto"/>
          <w:sz w:val="36"/>
          <w:szCs w:val="36"/>
        </w:rPr>
        <w:t xml:space="preserve">         Mi Atyánk, aki a mennyekben vagy, szenteltessék meg a te neved, jöjjön el a te országod, legyen meg a te akaratod, amint a mennyben, úgy a földön is. Mindennapi kenyerünket add meg nekünk ma, és bocsásd meg vétkeinket, miképpen mi is megbocsátunk az ellenünk vétkezőknek; és ne </w:t>
      </w:r>
      <w:proofErr w:type="spellStart"/>
      <w:r w:rsidRPr="006E5D2F">
        <w:rPr>
          <w:color w:val="auto"/>
          <w:sz w:val="36"/>
          <w:szCs w:val="36"/>
        </w:rPr>
        <w:t>vígy</w:t>
      </w:r>
      <w:proofErr w:type="spellEnd"/>
      <w:r w:rsidRPr="006E5D2F">
        <w:rPr>
          <w:color w:val="auto"/>
          <w:sz w:val="36"/>
          <w:szCs w:val="36"/>
        </w:rPr>
        <w:t xml:space="preserve"> minket kísértésbe, de szabadíts meg a gonosztól!</w:t>
      </w:r>
    </w:p>
    <w:p w:rsidR="00176793" w:rsidRPr="006E5D2F" w:rsidRDefault="00176793" w:rsidP="006E5D2F">
      <w:pPr>
        <w:pStyle w:val="E-bookSzveg"/>
        <w:spacing w:before="0" w:after="0"/>
        <w:ind w:firstLine="0"/>
        <w:rPr>
          <w:i/>
          <w:color w:val="auto"/>
          <w:sz w:val="36"/>
          <w:szCs w:val="36"/>
        </w:rPr>
      </w:pPr>
      <w:r w:rsidRPr="006E5D2F">
        <w:rPr>
          <w:b/>
          <w:i/>
          <w:color w:val="auto"/>
          <w:sz w:val="36"/>
          <w:szCs w:val="36"/>
        </w:rPr>
        <w:t>Pap</w:t>
      </w:r>
      <w:r w:rsidR="005A609E" w:rsidRPr="006E5D2F">
        <w:rPr>
          <w:b/>
          <w:i/>
          <w:color w:val="auto"/>
          <w:sz w:val="36"/>
          <w:szCs w:val="36"/>
        </w:rPr>
        <w:t xml:space="preserve"> </w:t>
      </w:r>
      <w:r w:rsidR="005A609E" w:rsidRPr="006E5D2F">
        <w:rPr>
          <w:i/>
          <w:color w:val="auto"/>
          <w:sz w:val="36"/>
          <w:szCs w:val="36"/>
        </w:rPr>
        <w:t>(a zárt királyi ajtó előtt)</w:t>
      </w:r>
      <w:r w:rsidRPr="006E5D2F">
        <w:rPr>
          <w:b/>
          <w:i/>
          <w:color w:val="auto"/>
          <w:sz w:val="36"/>
          <w:szCs w:val="36"/>
        </w:rPr>
        <w:t>:</w:t>
      </w:r>
      <w:r w:rsidRPr="006E5D2F">
        <w:rPr>
          <w:i/>
          <w:color w:val="auto"/>
          <w:sz w:val="36"/>
          <w:szCs w:val="36"/>
        </w:rPr>
        <w:t xml:space="preserve"> Mert tied az ország, a hatalom és a dicsőség, Atya és Fiú és Szentlélek, most és mindenkor és </w:t>
      </w:r>
      <w:r w:rsidR="00B12204">
        <w:rPr>
          <w:i/>
          <w:color w:val="auto"/>
          <w:sz w:val="36"/>
          <w:szCs w:val="36"/>
        </w:rPr>
        <w:t>örökkön örökké</w:t>
      </w:r>
      <w:r w:rsidRPr="006E5D2F">
        <w:rPr>
          <w:i/>
          <w:color w:val="auto"/>
          <w:sz w:val="36"/>
          <w:szCs w:val="36"/>
        </w:rPr>
        <w:t>!</w:t>
      </w:r>
    </w:p>
    <w:p w:rsidR="00176793" w:rsidRDefault="00176793" w:rsidP="006E5D2F">
      <w:pPr>
        <w:pStyle w:val="E-bookSzveg"/>
        <w:spacing w:before="0" w:after="0"/>
        <w:ind w:firstLine="0"/>
        <w:rPr>
          <w:bCs/>
          <w:color w:val="auto"/>
          <w:sz w:val="36"/>
          <w:szCs w:val="36"/>
        </w:rPr>
      </w:pPr>
      <w:r w:rsidRPr="006E5D2F">
        <w:rPr>
          <w:b/>
          <w:bCs/>
          <w:i/>
          <w:color w:val="auto"/>
          <w:sz w:val="36"/>
          <w:szCs w:val="36"/>
        </w:rPr>
        <w:t>Nép:</w:t>
      </w:r>
      <w:r w:rsidRPr="006E5D2F">
        <w:rPr>
          <w:bCs/>
          <w:color w:val="auto"/>
          <w:sz w:val="36"/>
          <w:szCs w:val="36"/>
        </w:rPr>
        <w:t xml:space="preserve"> </w:t>
      </w:r>
      <w:proofErr w:type="spellStart"/>
      <w:r w:rsidRPr="006E5D2F">
        <w:rPr>
          <w:bCs/>
          <w:color w:val="auto"/>
          <w:sz w:val="36"/>
          <w:szCs w:val="36"/>
        </w:rPr>
        <w:t>Amen</w:t>
      </w:r>
      <w:proofErr w:type="spellEnd"/>
      <w:r w:rsidRPr="006E5D2F">
        <w:rPr>
          <w:bCs/>
          <w:color w:val="auto"/>
          <w:sz w:val="36"/>
          <w:szCs w:val="36"/>
        </w:rPr>
        <w:t>.</w:t>
      </w:r>
    </w:p>
    <w:p w:rsidR="009B1327" w:rsidRPr="006E5D2F" w:rsidRDefault="009B1327" w:rsidP="006E5D2F">
      <w:pPr>
        <w:pStyle w:val="E-bookSzveg"/>
        <w:spacing w:before="0" w:after="0"/>
        <w:ind w:firstLine="0"/>
        <w:rPr>
          <w:bCs/>
          <w:color w:val="auto"/>
          <w:sz w:val="36"/>
          <w:szCs w:val="36"/>
        </w:rPr>
      </w:pPr>
    </w:p>
    <w:p w:rsidR="00176793" w:rsidRPr="006E5D2F" w:rsidRDefault="00176793" w:rsidP="006E5D2F">
      <w:pPr>
        <w:pStyle w:val="Szvegtrzs2"/>
        <w:spacing w:after="0" w:line="240" w:lineRule="auto"/>
        <w:jc w:val="both"/>
        <w:rPr>
          <w:rFonts w:ascii="Times New Roman" w:hAnsi="Times New Roman" w:cs="Times New Roman"/>
          <w:b/>
          <w:i/>
          <w:sz w:val="36"/>
          <w:szCs w:val="36"/>
        </w:rPr>
      </w:pPr>
      <w:r w:rsidRPr="006E5D2F">
        <w:rPr>
          <w:rFonts w:ascii="Times New Roman" w:hAnsi="Times New Roman" w:cs="Times New Roman"/>
          <w:b/>
          <w:i/>
          <w:sz w:val="36"/>
          <w:szCs w:val="36"/>
        </w:rPr>
        <w:t xml:space="preserve">8. </w:t>
      </w:r>
      <w:r w:rsidR="00987CA6">
        <w:rPr>
          <w:rFonts w:ascii="Times New Roman" w:hAnsi="Times New Roman" w:cs="Times New Roman"/>
          <w:b/>
          <w:i/>
          <w:sz w:val="36"/>
          <w:szCs w:val="36"/>
        </w:rPr>
        <w:t>hang</w:t>
      </w:r>
      <w:r w:rsidR="009178B5" w:rsidRPr="006E5D2F">
        <w:rPr>
          <w:rFonts w:ascii="Times New Roman" w:hAnsi="Times New Roman" w:cs="Times New Roman"/>
          <w:b/>
          <w:i/>
          <w:sz w:val="36"/>
          <w:szCs w:val="36"/>
        </w:rPr>
        <w:t xml:space="preserve"> </w:t>
      </w:r>
      <w:proofErr w:type="spellStart"/>
      <w:r w:rsidR="009178B5" w:rsidRPr="006E5D2F">
        <w:rPr>
          <w:rFonts w:ascii="Times New Roman" w:hAnsi="Times New Roman" w:cs="Times New Roman"/>
          <w:b/>
          <w:i/>
          <w:sz w:val="36"/>
          <w:szCs w:val="36"/>
        </w:rPr>
        <w:t>Tropár</w:t>
      </w:r>
      <w:proofErr w:type="spellEnd"/>
      <w:r w:rsidR="009178B5" w:rsidRPr="006E5D2F">
        <w:rPr>
          <w:rFonts w:ascii="Times New Roman" w:hAnsi="Times New Roman" w:cs="Times New Roman"/>
          <w:b/>
          <w:i/>
          <w:sz w:val="36"/>
          <w:szCs w:val="36"/>
        </w:rPr>
        <w:t xml:space="preserve"> dallam.</w:t>
      </w:r>
    </w:p>
    <w:p w:rsidR="00176793" w:rsidRPr="006E5D2F" w:rsidRDefault="00176793" w:rsidP="006E5D2F">
      <w:pPr>
        <w:pStyle w:val="sztichira"/>
        <w:spacing w:before="0" w:after="0" w:line="240" w:lineRule="auto"/>
        <w:ind w:firstLine="708"/>
        <w:rPr>
          <w:sz w:val="36"/>
          <w:szCs w:val="36"/>
        </w:rPr>
      </w:pPr>
      <w:r w:rsidRPr="006E5D2F">
        <w:rPr>
          <w:sz w:val="36"/>
          <w:szCs w:val="36"/>
        </w:rPr>
        <w:t xml:space="preserve">DICSŐSÉGED </w:t>
      </w:r>
      <w:r w:rsidRPr="006E5D2F">
        <w:rPr>
          <w:b/>
          <w:sz w:val="36"/>
          <w:szCs w:val="36"/>
        </w:rPr>
        <w:t>TEMP</w:t>
      </w:r>
      <w:r w:rsidRPr="006E5D2F">
        <w:rPr>
          <w:sz w:val="36"/>
          <w:szCs w:val="36"/>
          <w:u w:val="single"/>
        </w:rPr>
        <w:t>LOMÁ</w:t>
      </w:r>
      <w:r w:rsidRPr="006E5D2F">
        <w:rPr>
          <w:sz w:val="36"/>
          <w:szCs w:val="36"/>
        </w:rPr>
        <w:t xml:space="preserve">BAN ÁLLVA * azt gondoljuk, </w:t>
      </w:r>
      <w:r w:rsidRPr="006E5D2F">
        <w:rPr>
          <w:b/>
          <w:sz w:val="36"/>
          <w:szCs w:val="36"/>
          <w:u w:val="single"/>
        </w:rPr>
        <w:t>a</w:t>
      </w:r>
      <w:r w:rsidRPr="006E5D2F">
        <w:rPr>
          <w:sz w:val="36"/>
          <w:szCs w:val="36"/>
        </w:rPr>
        <w:t xml:space="preserve"> </w:t>
      </w:r>
      <w:r w:rsidRPr="006E5D2F">
        <w:rPr>
          <w:sz w:val="36"/>
          <w:szCs w:val="36"/>
          <w:u w:val="single"/>
        </w:rPr>
        <w:t>mennyben</w:t>
      </w:r>
      <w:r w:rsidRPr="006E5D2F">
        <w:rPr>
          <w:sz w:val="36"/>
          <w:szCs w:val="36"/>
        </w:rPr>
        <w:t xml:space="preserve"> vagyunk. * Istenszülő, </w:t>
      </w:r>
      <w:r w:rsidRPr="006E5D2F">
        <w:rPr>
          <w:b/>
          <w:sz w:val="36"/>
          <w:szCs w:val="36"/>
          <w:u w:val="single"/>
        </w:rPr>
        <w:t>menny</w:t>
      </w:r>
      <w:r w:rsidRPr="006E5D2F">
        <w:rPr>
          <w:sz w:val="36"/>
          <w:szCs w:val="36"/>
          <w:u w:val="single"/>
        </w:rPr>
        <w:t>nek</w:t>
      </w:r>
      <w:r w:rsidRPr="006E5D2F">
        <w:rPr>
          <w:sz w:val="36"/>
          <w:szCs w:val="36"/>
        </w:rPr>
        <w:t xml:space="preserve"> kapuja, *’ nyisd meg nekünk ir</w:t>
      </w:r>
      <w:r w:rsidRPr="006E5D2F">
        <w:rPr>
          <w:b/>
          <w:sz w:val="36"/>
          <w:szCs w:val="36"/>
          <w:u w:val="single"/>
        </w:rPr>
        <w:t>gal</w:t>
      </w:r>
      <w:r w:rsidRPr="006E5D2F">
        <w:rPr>
          <w:sz w:val="36"/>
          <w:szCs w:val="36"/>
          <w:u w:val="single"/>
        </w:rPr>
        <w:t>mad</w:t>
      </w:r>
      <w:r w:rsidRPr="006E5D2F">
        <w:rPr>
          <w:sz w:val="36"/>
          <w:szCs w:val="36"/>
        </w:rPr>
        <w:t xml:space="preserve"> </w:t>
      </w:r>
      <w:r w:rsidRPr="006E5D2F">
        <w:rPr>
          <w:sz w:val="36"/>
          <w:szCs w:val="36"/>
          <w:u w:val="single"/>
        </w:rPr>
        <w:t>aj</w:t>
      </w:r>
      <w:r w:rsidRPr="006E5D2F">
        <w:rPr>
          <w:sz w:val="36"/>
          <w:szCs w:val="36"/>
        </w:rPr>
        <w:t xml:space="preserve">taját! </w:t>
      </w:r>
    </w:p>
    <w:p w:rsidR="00176793" w:rsidRPr="006E5D2F" w:rsidRDefault="00176793" w:rsidP="006E5D2F">
      <w:pPr>
        <w:pStyle w:val="Rubrika"/>
        <w:spacing w:before="0"/>
        <w:ind w:left="0"/>
        <w:rPr>
          <w:sz w:val="36"/>
          <w:szCs w:val="36"/>
        </w:rPr>
      </w:pPr>
      <w:r w:rsidRPr="006E5D2F">
        <w:rPr>
          <w:i w:val="0"/>
          <w:sz w:val="36"/>
          <w:szCs w:val="36"/>
        </w:rPr>
        <w:lastRenderedPageBreak/>
        <w:t xml:space="preserve">Uram, irgalmazz! </w:t>
      </w:r>
      <w:r w:rsidRPr="006E5D2F">
        <w:rPr>
          <w:sz w:val="36"/>
          <w:szCs w:val="36"/>
        </w:rPr>
        <w:t>(40x)</w:t>
      </w:r>
    </w:p>
    <w:p w:rsidR="00D0143B" w:rsidRPr="006E5D2F" w:rsidRDefault="00176793" w:rsidP="006E5D2F">
      <w:pPr>
        <w:pStyle w:val="Rubrika"/>
        <w:spacing w:before="0"/>
        <w:ind w:left="0" w:firstLine="708"/>
        <w:rPr>
          <w:i w:val="0"/>
          <w:sz w:val="36"/>
          <w:szCs w:val="36"/>
        </w:rPr>
      </w:pPr>
      <w:r w:rsidRPr="006E5D2F">
        <w:rPr>
          <w:i w:val="0"/>
          <w:sz w:val="36"/>
          <w:szCs w:val="36"/>
        </w:rPr>
        <w:t>Dicsőség</w:t>
      </w:r>
      <w:r w:rsidR="00D0143B" w:rsidRPr="006E5D2F">
        <w:rPr>
          <w:i w:val="0"/>
          <w:sz w:val="36"/>
          <w:szCs w:val="36"/>
        </w:rPr>
        <w:t xml:space="preserve"> az Atyának és Fiúnak és Szentléleknek most és mindenkor és </w:t>
      </w:r>
      <w:r w:rsidR="00B12204">
        <w:rPr>
          <w:i w:val="0"/>
          <w:sz w:val="36"/>
          <w:szCs w:val="36"/>
        </w:rPr>
        <w:t>örökkön örökké</w:t>
      </w:r>
      <w:r w:rsidR="00D0143B" w:rsidRPr="006E5D2F">
        <w:rPr>
          <w:i w:val="0"/>
          <w:sz w:val="36"/>
          <w:szCs w:val="36"/>
        </w:rPr>
        <w:t xml:space="preserve">. </w:t>
      </w:r>
      <w:proofErr w:type="spellStart"/>
      <w:r w:rsidR="00D0143B" w:rsidRPr="006E5D2F">
        <w:rPr>
          <w:i w:val="0"/>
          <w:sz w:val="36"/>
          <w:szCs w:val="36"/>
        </w:rPr>
        <w:t>Amen</w:t>
      </w:r>
      <w:proofErr w:type="spellEnd"/>
      <w:r w:rsidR="00D0143B" w:rsidRPr="006E5D2F">
        <w:rPr>
          <w:i w:val="0"/>
          <w:sz w:val="36"/>
          <w:szCs w:val="36"/>
        </w:rPr>
        <w:t>.</w:t>
      </w:r>
    </w:p>
    <w:p w:rsidR="00176793" w:rsidRPr="006E5D2F" w:rsidRDefault="00176793" w:rsidP="006E5D2F">
      <w:pPr>
        <w:pStyle w:val="Rubrika"/>
        <w:spacing w:before="0"/>
        <w:ind w:left="0" w:firstLine="708"/>
        <w:rPr>
          <w:i w:val="0"/>
          <w:sz w:val="36"/>
          <w:szCs w:val="36"/>
        </w:rPr>
      </w:pPr>
      <w:r w:rsidRPr="006E5D2F">
        <w:rPr>
          <w:i w:val="0"/>
          <w:sz w:val="36"/>
          <w:szCs w:val="36"/>
        </w:rPr>
        <w:t>Ki a keruboknál</w:t>
      </w:r>
      <w:r w:rsidR="00D0143B" w:rsidRPr="006E5D2F">
        <w:rPr>
          <w:i w:val="0"/>
          <w:sz w:val="36"/>
          <w:szCs w:val="36"/>
        </w:rPr>
        <w:t xml:space="preserve"> tiszteltebb és a szeráfoknál hasonlíthatatlanul </w:t>
      </w:r>
      <w:proofErr w:type="spellStart"/>
      <w:r w:rsidR="00D0143B" w:rsidRPr="006E5D2F">
        <w:rPr>
          <w:i w:val="0"/>
          <w:sz w:val="36"/>
          <w:szCs w:val="36"/>
        </w:rPr>
        <w:t>dicsőbb</w:t>
      </w:r>
      <w:proofErr w:type="spellEnd"/>
      <w:r w:rsidR="00D0143B" w:rsidRPr="006E5D2F">
        <w:rPr>
          <w:i w:val="0"/>
          <w:sz w:val="36"/>
          <w:szCs w:val="36"/>
        </w:rPr>
        <w:t xml:space="preserve"> vagy, ki</w:t>
      </w:r>
      <w:r w:rsidR="00EC3E9B" w:rsidRPr="006E5D2F">
        <w:rPr>
          <w:i w:val="0"/>
          <w:sz w:val="36"/>
          <w:szCs w:val="36"/>
        </w:rPr>
        <w:t xml:space="preserve"> </w:t>
      </w:r>
      <w:r w:rsidR="00D0143B" w:rsidRPr="006E5D2F">
        <w:rPr>
          <w:i w:val="0"/>
          <w:sz w:val="36"/>
          <w:szCs w:val="36"/>
        </w:rPr>
        <w:t>az Istent, az Igét sérülés nélkül szülted, téged, valóságos Istenszülő, magasztalunk.</w:t>
      </w:r>
    </w:p>
    <w:p w:rsidR="00176793" w:rsidRPr="006E5D2F" w:rsidRDefault="00D0143B" w:rsidP="006E5D2F">
      <w:pPr>
        <w:pStyle w:val="Rubrika"/>
        <w:spacing w:before="0"/>
        <w:ind w:left="0"/>
        <w:rPr>
          <w:sz w:val="36"/>
          <w:szCs w:val="36"/>
        </w:rPr>
      </w:pPr>
      <w:r w:rsidRPr="006E5D2F">
        <w:rPr>
          <w:b/>
          <w:sz w:val="36"/>
          <w:szCs w:val="36"/>
        </w:rPr>
        <w:t xml:space="preserve">Kántor: </w:t>
      </w:r>
      <w:r w:rsidR="00176793" w:rsidRPr="006E5D2F">
        <w:rPr>
          <w:sz w:val="36"/>
          <w:szCs w:val="36"/>
        </w:rPr>
        <w:t>Az Úr nevében adj áldást atya!</w:t>
      </w:r>
    </w:p>
    <w:p w:rsidR="00176793" w:rsidRPr="006E5D2F" w:rsidRDefault="00176793" w:rsidP="006E5D2F">
      <w:pPr>
        <w:jc w:val="both"/>
        <w:rPr>
          <w:rFonts w:ascii="Times New Roman" w:hAnsi="Times New Roman"/>
          <w:i/>
          <w:sz w:val="36"/>
          <w:szCs w:val="36"/>
        </w:rPr>
      </w:pPr>
      <w:r w:rsidRPr="006E5D2F">
        <w:rPr>
          <w:rFonts w:ascii="Times New Roman" w:hAnsi="Times New Roman"/>
          <w:b/>
          <w:i/>
          <w:sz w:val="36"/>
          <w:szCs w:val="36"/>
        </w:rPr>
        <w:t>Pap:</w:t>
      </w:r>
      <w:r w:rsidRPr="006E5D2F">
        <w:rPr>
          <w:rFonts w:ascii="Times New Roman" w:hAnsi="Times New Roman"/>
          <w:i/>
          <w:sz w:val="36"/>
          <w:szCs w:val="36"/>
        </w:rPr>
        <w:t xml:space="preserve"> Legyen áldott és dicsőített Krisztus, a mi Istenünk, öröktől fogva, most és mindenkor és </w:t>
      </w:r>
      <w:r w:rsidR="00B12204">
        <w:rPr>
          <w:rFonts w:ascii="Times New Roman" w:hAnsi="Times New Roman"/>
          <w:i/>
          <w:sz w:val="36"/>
          <w:szCs w:val="36"/>
        </w:rPr>
        <w:t>örökkön örökké</w:t>
      </w:r>
      <w:r w:rsidRPr="006E5D2F">
        <w:rPr>
          <w:rFonts w:ascii="Times New Roman" w:hAnsi="Times New Roman"/>
          <w:i/>
          <w:sz w:val="36"/>
          <w:szCs w:val="36"/>
        </w:rPr>
        <w:t>.</w:t>
      </w:r>
    </w:p>
    <w:p w:rsidR="00176793" w:rsidRPr="006E5D2F" w:rsidRDefault="00176793" w:rsidP="006E5D2F">
      <w:pPr>
        <w:jc w:val="both"/>
        <w:rPr>
          <w:rFonts w:ascii="Times New Roman" w:hAnsi="Times New Roman"/>
          <w:sz w:val="36"/>
          <w:szCs w:val="36"/>
        </w:rPr>
      </w:pPr>
      <w:r w:rsidRPr="006E5D2F">
        <w:rPr>
          <w:rFonts w:ascii="Times New Roman" w:hAnsi="Times New Roman"/>
          <w:b/>
          <w:i/>
          <w:sz w:val="36"/>
          <w:szCs w:val="36"/>
        </w:rPr>
        <w:t>Nép:</w:t>
      </w:r>
      <w:r w:rsidRPr="006E5D2F">
        <w:rPr>
          <w:rFonts w:ascii="Times New Roman" w:hAnsi="Times New Roman"/>
          <w:sz w:val="36"/>
          <w:szCs w:val="36"/>
        </w:rPr>
        <w:t xml:space="preserve"> </w:t>
      </w:r>
      <w:proofErr w:type="spellStart"/>
      <w:r w:rsidR="00D7611C">
        <w:rPr>
          <w:rFonts w:ascii="Times New Roman" w:hAnsi="Times New Roman"/>
          <w:sz w:val="36"/>
          <w:szCs w:val="36"/>
        </w:rPr>
        <w:t>Amen</w:t>
      </w:r>
      <w:proofErr w:type="spellEnd"/>
      <w:r w:rsidRPr="006E5D2F">
        <w:rPr>
          <w:rFonts w:ascii="Times New Roman" w:hAnsi="Times New Roman"/>
          <w:sz w:val="36"/>
          <w:szCs w:val="36"/>
        </w:rPr>
        <w:t>.</w:t>
      </w:r>
    </w:p>
    <w:p w:rsidR="00176793" w:rsidRPr="006E5D2F" w:rsidRDefault="00176793" w:rsidP="006E5D2F">
      <w:pPr>
        <w:jc w:val="both"/>
        <w:rPr>
          <w:rFonts w:ascii="Times New Roman" w:hAnsi="Times New Roman"/>
          <w:i/>
          <w:sz w:val="36"/>
          <w:szCs w:val="36"/>
        </w:rPr>
      </w:pPr>
      <w:r w:rsidRPr="006E5D2F">
        <w:rPr>
          <w:rFonts w:ascii="Times New Roman" w:hAnsi="Times New Roman"/>
          <w:b/>
          <w:i/>
          <w:sz w:val="36"/>
          <w:szCs w:val="36"/>
        </w:rPr>
        <w:t>Pap:</w:t>
      </w:r>
      <w:r w:rsidRPr="006E5D2F">
        <w:rPr>
          <w:rFonts w:ascii="Times New Roman" w:hAnsi="Times New Roman"/>
          <w:i/>
          <w:sz w:val="36"/>
          <w:szCs w:val="36"/>
        </w:rPr>
        <w:t xml:space="preserve"> Mennyei Királyunk, erősítsd meg az igazhitű uralkodókat</w:t>
      </w:r>
      <w:r w:rsidR="00185C36">
        <w:rPr>
          <w:rFonts w:ascii="Times New Roman" w:hAnsi="Times New Roman"/>
          <w:i/>
          <w:sz w:val="36"/>
          <w:szCs w:val="36"/>
        </w:rPr>
        <w:t>. Szilárdítsd meg a hitet. Szelí</w:t>
      </w:r>
      <w:r w:rsidRPr="006E5D2F">
        <w:rPr>
          <w:rFonts w:ascii="Times New Roman" w:hAnsi="Times New Roman"/>
          <w:i/>
          <w:sz w:val="36"/>
          <w:szCs w:val="36"/>
        </w:rPr>
        <w:t>dítsd meg a hitetleneket! Adj békességet a világnak. Őrizd meg épségben e községet (várost); elhunyt atyáinkat és testvéreinket iktasd az igazak hajlékába! A mi bűnbánatunkat és gyónásunkat pedig fogadd el Urunk, és könyörülj rajtunk, mint jóságos és emberszerető.</w:t>
      </w:r>
    </w:p>
    <w:p w:rsidR="00176793" w:rsidRPr="006E5D2F" w:rsidRDefault="00176793" w:rsidP="006E5D2F">
      <w:pPr>
        <w:jc w:val="both"/>
        <w:rPr>
          <w:rFonts w:ascii="Times New Roman" w:hAnsi="Times New Roman"/>
          <w:sz w:val="36"/>
          <w:szCs w:val="36"/>
        </w:rPr>
      </w:pPr>
      <w:r w:rsidRPr="006E5D2F">
        <w:rPr>
          <w:rFonts w:ascii="Times New Roman" w:hAnsi="Times New Roman"/>
          <w:b/>
          <w:i/>
          <w:sz w:val="36"/>
          <w:szCs w:val="36"/>
        </w:rPr>
        <w:t>Nép:</w:t>
      </w:r>
      <w:r w:rsidRPr="006E5D2F">
        <w:rPr>
          <w:rFonts w:ascii="Times New Roman" w:hAnsi="Times New Roman"/>
          <w:sz w:val="36"/>
          <w:szCs w:val="36"/>
        </w:rPr>
        <w:t xml:space="preserve"> </w:t>
      </w:r>
      <w:proofErr w:type="spellStart"/>
      <w:r w:rsidR="00D7611C">
        <w:rPr>
          <w:rFonts w:ascii="Times New Roman" w:hAnsi="Times New Roman"/>
          <w:sz w:val="36"/>
          <w:szCs w:val="36"/>
        </w:rPr>
        <w:t>Amen</w:t>
      </w:r>
      <w:proofErr w:type="spellEnd"/>
      <w:r w:rsidRPr="006E5D2F">
        <w:rPr>
          <w:rFonts w:ascii="Times New Roman" w:hAnsi="Times New Roman"/>
          <w:sz w:val="36"/>
          <w:szCs w:val="36"/>
        </w:rPr>
        <w:t>.</w:t>
      </w:r>
    </w:p>
    <w:p w:rsidR="00627722" w:rsidRPr="00627722" w:rsidRDefault="00627722" w:rsidP="006E5D2F">
      <w:pPr>
        <w:jc w:val="both"/>
        <w:rPr>
          <w:rFonts w:ascii="Times New Roman" w:hAnsi="Times New Roman"/>
          <w:sz w:val="36"/>
          <w:szCs w:val="36"/>
        </w:rPr>
      </w:pPr>
      <w:r w:rsidRPr="00627722">
        <w:rPr>
          <w:rFonts w:ascii="Times New Roman" w:hAnsi="Times New Roman"/>
          <w:sz w:val="36"/>
          <w:szCs w:val="36"/>
        </w:rPr>
        <w:t>Uram, irgalmazz! Uram, irgalmazz! Uram, irgalmazz!</w:t>
      </w:r>
    </w:p>
    <w:p w:rsidR="00D0143B" w:rsidRPr="006E5D2F" w:rsidRDefault="00D0143B" w:rsidP="006E5D2F">
      <w:pPr>
        <w:pStyle w:val="Rubrika"/>
        <w:spacing w:before="0"/>
        <w:ind w:left="0" w:firstLine="708"/>
        <w:rPr>
          <w:i w:val="0"/>
          <w:sz w:val="36"/>
          <w:szCs w:val="36"/>
        </w:rPr>
      </w:pPr>
      <w:r w:rsidRPr="006E5D2F">
        <w:rPr>
          <w:i w:val="0"/>
          <w:sz w:val="36"/>
          <w:szCs w:val="36"/>
        </w:rPr>
        <w:t xml:space="preserve">Dicsőség az Atyának és Fiúnak és Szentléleknek most és mindenkor és </w:t>
      </w:r>
      <w:r w:rsidR="00B12204">
        <w:rPr>
          <w:i w:val="0"/>
          <w:sz w:val="36"/>
          <w:szCs w:val="36"/>
        </w:rPr>
        <w:t>örökkön örökké</w:t>
      </w:r>
      <w:r w:rsidRPr="006E5D2F">
        <w:rPr>
          <w:i w:val="0"/>
          <w:sz w:val="36"/>
          <w:szCs w:val="36"/>
        </w:rPr>
        <w:t xml:space="preserve">. </w:t>
      </w:r>
      <w:proofErr w:type="spellStart"/>
      <w:r w:rsidRPr="006E5D2F">
        <w:rPr>
          <w:i w:val="0"/>
          <w:sz w:val="36"/>
          <w:szCs w:val="36"/>
        </w:rPr>
        <w:t>Amen</w:t>
      </w:r>
      <w:proofErr w:type="spellEnd"/>
      <w:r w:rsidRPr="006E5D2F">
        <w:rPr>
          <w:i w:val="0"/>
          <w:sz w:val="36"/>
          <w:szCs w:val="36"/>
        </w:rPr>
        <w:t>.</w:t>
      </w:r>
    </w:p>
    <w:p w:rsidR="00D0143B" w:rsidRPr="006E5D2F" w:rsidRDefault="00D0143B" w:rsidP="006E5D2F">
      <w:pPr>
        <w:pStyle w:val="Rubrika"/>
        <w:spacing w:before="0"/>
        <w:ind w:left="0" w:firstLine="708"/>
        <w:rPr>
          <w:i w:val="0"/>
          <w:sz w:val="36"/>
          <w:szCs w:val="36"/>
        </w:rPr>
      </w:pPr>
      <w:r w:rsidRPr="006E5D2F">
        <w:rPr>
          <w:i w:val="0"/>
          <w:sz w:val="36"/>
          <w:szCs w:val="36"/>
        </w:rPr>
        <w:t xml:space="preserve">Ki a keruboknál tiszteltebb és a szeráfoknál hasonlíthatatlanul </w:t>
      </w:r>
      <w:proofErr w:type="spellStart"/>
      <w:r w:rsidRPr="006E5D2F">
        <w:rPr>
          <w:i w:val="0"/>
          <w:sz w:val="36"/>
          <w:szCs w:val="36"/>
        </w:rPr>
        <w:t>dicsőbb</w:t>
      </w:r>
      <w:proofErr w:type="spellEnd"/>
      <w:r w:rsidRPr="006E5D2F">
        <w:rPr>
          <w:i w:val="0"/>
          <w:sz w:val="36"/>
          <w:szCs w:val="36"/>
        </w:rPr>
        <w:t xml:space="preserve"> vagy, ki</w:t>
      </w:r>
      <w:r w:rsidR="009D0BE4" w:rsidRPr="006E5D2F">
        <w:rPr>
          <w:i w:val="0"/>
          <w:sz w:val="36"/>
          <w:szCs w:val="36"/>
        </w:rPr>
        <w:t xml:space="preserve"> </w:t>
      </w:r>
      <w:r w:rsidRPr="006E5D2F">
        <w:rPr>
          <w:i w:val="0"/>
          <w:sz w:val="36"/>
          <w:szCs w:val="36"/>
        </w:rPr>
        <w:t>az Istent, az Igét sérülés nélkül szülted, téged, valóságos Istenszülő, magasztalunk.</w:t>
      </w:r>
    </w:p>
    <w:p w:rsidR="00D0143B" w:rsidRPr="006E5D2F" w:rsidRDefault="00D0143B" w:rsidP="006E5D2F">
      <w:pPr>
        <w:pStyle w:val="Rubrika"/>
        <w:spacing w:before="0"/>
        <w:ind w:left="0"/>
        <w:rPr>
          <w:sz w:val="36"/>
          <w:szCs w:val="36"/>
        </w:rPr>
      </w:pPr>
      <w:r w:rsidRPr="006E5D2F">
        <w:rPr>
          <w:b/>
          <w:sz w:val="36"/>
          <w:szCs w:val="36"/>
        </w:rPr>
        <w:t xml:space="preserve">Kántor: </w:t>
      </w:r>
      <w:r w:rsidRPr="006E5D2F">
        <w:rPr>
          <w:sz w:val="36"/>
          <w:szCs w:val="36"/>
        </w:rPr>
        <w:t>Az Úr nevében adj áldást atya!</w:t>
      </w:r>
    </w:p>
    <w:p w:rsidR="000E6280" w:rsidRPr="006E5D2F" w:rsidRDefault="00D0143B" w:rsidP="006E5D2F">
      <w:pPr>
        <w:jc w:val="both"/>
        <w:rPr>
          <w:rFonts w:ascii="Times New Roman" w:hAnsi="Times New Roman"/>
          <w:i/>
          <w:sz w:val="36"/>
          <w:szCs w:val="36"/>
        </w:rPr>
      </w:pPr>
      <w:r w:rsidRPr="006E5D2F">
        <w:rPr>
          <w:rFonts w:ascii="Times New Roman" w:hAnsi="Times New Roman"/>
          <w:b/>
          <w:i/>
          <w:sz w:val="36"/>
          <w:szCs w:val="36"/>
        </w:rPr>
        <w:t>Pap:</w:t>
      </w:r>
      <w:r w:rsidRPr="006E5D2F">
        <w:rPr>
          <w:rFonts w:ascii="Times New Roman" w:hAnsi="Times New Roman"/>
          <w:i/>
          <w:sz w:val="36"/>
          <w:szCs w:val="36"/>
        </w:rPr>
        <w:t xml:space="preserve"> Könyörüljön rajtunk az Isten és áldjon meg minket, derítse föl reánk az ő orcáját, és könyörüljön rajtunk!</w:t>
      </w:r>
    </w:p>
    <w:p w:rsidR="009346B9" w:rsidRPr="006E5D2F" w:rsidRDefault="00D0143B" w:rsidP="006E5D2F">
      <w:pPr>
        <w:jc w:val="both"/>
        <w:rPr>
          <w:rFonts w:ascii="Times New Roman" w:hAnsi="Times New Roman"/>
          <w:b/>
          <w:sz w:val="36"/>
          <w:szCs w:val="36"/>
        </w:rPr>
      </w:pPr>
      <w:r w:rsidRPr="006E5D2F">
        <w:rPr>
          <w:rFonts w:ascii="Times New Roman" w:hAnsi="Times New Roman"/>
          <w:b/>
          <w:i/>
          <w:sz w:val="36"/>
          <w:szCs w:val="36"/>
        </w:rPr>
        <w:t>Nép:</w:t>
      </w:r>
      <w:r w:rsidRPr="006E5D2F">
        <w:rPr>
          <w:rFonts w:ascii="Times New Roman" w:hAnsi="Times New Roman"/>
          <w:i/>
          <w:sz w:val="36"/>
          <w:szCs w:val="36"/>
        </w:rPr>
        <w:t xml:space="preserve"> </w:t>
      </w:r>
      <w:proofErr w:type="spellStart"/>
      <w:r w:rsidRPr="006E5D2F">
        <w:rPr>
          <w:rFonts w:ascii="Times New Roman" w:hAnsi="Times New Roman"/>
          <w:sz w:val="36"/>
          <w:szCs w:val="36"/>
        </w:rPr>
        <w:t>Amen</w:t>
      </w:r>
      <w:proofErr w:type="spellEnd"/>
      <w:r w:rsidRPr="006E5D2F">
        <w:rPr>
          <w:rFonts w:ascii="Times New Roman" w:hAnsi="Times New Roman"/>
          <w:sz w:val="36"/>
          <w:szCs w:val="36"/>
        </w:rPr>
        <w:t>.</w:t>
      </w:r>
    </w:p>
    <w:p w:rsidR="00176793" w:rsidRPr="006E5D2F" w:rsidRDefault="009346B9" w:rsidP="006E5D2F">
      <w:pPr>
        <w:pStyle w:val="Cm3"/>
        <w:spacing w:before="0" w:after="0"/>
        <w:jc w:val="both"/>
        <w:rPr>
          <w:b w:val="0"/>
          <w:i/>
          <w:sz w:val="36"/>
          <w:szCs w:val="36"/>
        </w:rPr>
      </w:pPr>
      <w:r w:rsidRPr="006E5D2F">
        <w:rPr>
          <w:i/>
          <w:sz w:val="36"/>
          <w:szCs w:val="36"/>
        </w:rPr>
        <w:t>Pap:</w:t>
      </w:r>
      <w:r w:rsidR="00D0143B" w:rsidRPr="006E5D2F">
        <w:rPr>
          <w:sz w:val="36"/>
          <w:szCs w:val="36"/>
        </w:rPr>
        <w:t xml:space="preserve"> </w:t>
      </w:r>
      <w:r w:rsidR="00176793" w:rsidRPr="006E5D2F">
        <w:rPr>
          <w:b w:val="0"/>
          <w:i/>
          <w:sz w:val="36"/>
          <w:szCs w:val="36"/>
        </w:rPr>
        <w:t>Életem Ura és Uralkodója, ne engedd hozzám a jóra való restség, könnyelműség, pénzvágy és megszólás szellemét!</w:t>
      </w:r>
      <w:r w:rsidRPr="006E5D2F">
        <w:rPr>
          <w:b w:val="0"/>
          <w:i/>
          <w:sz w:val="36"/>
          <w:szCs w:val="36"/>
        </w:rPr>
        <w:t xml:space="preserve"> (</w:t>
      </w:r>
      <w:proofErr w:type="spellStart"/>
      <w:r w:rsidRPr="006E5D2F">
        <w:rPr>
          <w:b w:val="0"/>
          <w:i/>
          <w:sz w:val="36"/>
          <w:szCs w:val="36"/>
        </w:rPr>
        <w:t>metánia</w:t>
      </w:r>
      <w:proofErr w:type="spellEnd"/>
      <w:r w:rsidRPr="006E5D2F">
        <w:rPr>
          <w:b w:val="0"/>
          <w:i/>
          <w:sz w:val="36"/>
          <w:szCs w:val="36"/>
        </w:rPr>
        <w:t>)</w:t>
      </w:r>
    </w:p>
    <w:p w:rsidR="00176793" w:rsidRPr="006E5D2F" w:rsidRDefault="00176793" w:rsidP="006E5D2F">
      <w:pPr>
        <w:ind w:firstLine="708"/>
        <w:jc w:val="both"/>
        <w:rPr>
          <w:rFonts w:ascii="Times New Roman" w:hAnsi="Times New Roman"/>
          <w:i/>
          <w:sz w:val="36"/>
          <w:szCs w:val="36"/>
        </w:rPr>
      </w:pPr>
      <w:r w:rsidRPr="006E5D2F">
        <w:rPr>
          <w:rFonts w:ascii="Times New Roman" w:hAnsi="Times New Roman"/>
          <w:i/>
          <w:sz w:val="36"/>
          <w:szCs w:val="36"/>
        </w:rPr>
        <w:t>Ajándékozd inkább szolgádnak a józanság, alázatosság, állhatatosság és szeretet lelkét!</w:t>
      </w:r>
      <w:r w:rsidR="009346B9" w:rsidRPr="006E5D2F">
        <w:rPr>
          <w:rFonts w:ascii="Times New Roman" w:hAnsi="Times New Roman"/>
          <w:i/>
          <w:sz w:val="36"/>
          <w:szCs w:val="36"/>
        </w:rPr>
        <w:t xml:space="preserve"> (</w:t>
      </w:r>
      <w:proofErr w:type="spellStart"/>
      <w:r w:rsidR="009346B9" w:rsidRPr="006E5D2F">
        <w:rPr>
          <w:rFonts w:ascii="Times New Roman" w:hAnsi="Times New Roman"/>
          <w:i/>
          <w:sz w:val="36"/>
          <w:szCs w:val="36"/>
        </w:rPr>
        <w:t>metánia</w:t>
      </w:r>
      <w:proofErr w:type="spellEnd"/>
      <w:r w:rsidR="009346B9" w:rsidRPr="006E5D2F">
        <w:rPr>
          <w:rFonts w:ascii="Times New Roman" w:hAnsi="Times New Roman"/>
          <w:i/>
          <w:sz w:val="36"/>
          <w:szCs w:val="36"/>
        </w:rPr>
        <w:t>)</w:t>
      </w:r>
    </w:p>
    <w:p w:rsidR="00176793" w:rsidRPr="006E5D2F" w:rsidRDefault="00176793" w:rsidP="006E5D2F">
      <w:pPr>
        <w:ind w:firstLine="708"/>
        <w:jc w:val="both"/>
        <w:rPr>
          <w:rFonts w:ascii="Times New Roman" w:hAnsi="Times New Roman"/>
          <w:i/>
          <w:sz w:val="36"/>
          <w:szCs w:val="36"/>
        </w:rPr>
      </w:pPr>
      <w:r w:rsidRPr="006E5D2F">
        <w:rPr>
          <w:rFonts w:ascii="Times New Roman" w:hAnsi="Times New Roman"/>
          <w:i/>
          <w:sz w:val="36"/>
          <w:szCs w:val="36"/>
        </w:rPr>
        <w:t xml:space="preserve">Igen, Uram, Királyom! Add meg, hogy megismerjem bűneimet, és meg ne ítéljem felebarátomat, mert áldott vagy </w:t>
      </w:r>
      <w:r w:rsidR="00B12204">
        <w:rPr>
          <w:rFonts w:ascii="Times New Roman" w:hAnsi="Times New Roman"/>
          <w:i/>
          <w:sz w:val="36"/>
          <w:szCs w:val="36"/>
        </w:rPr>
        <w:t>örökkön örökké</w:t>
      </w:r>
      <w:r w:rsidRPr="006E5D2F">
        <w:rPr>
          <w:rFonts w:ascii="Times New Roman" w:hAnsi="Times New Roman"/>
          <w:i/>
          <w:sz w:val="36"/>
          <w:szCs w:val="36"/>
        </w:rPr>
        <w:t xml:space="preserve">! </w:t>
      </w:r>
      <w:r w:rsidR="009346B9" w:rsidRPr="006E5D2F">
        <w:rPr>
          <w:rFonts w:ascii="Times New Roman" w:hAnsi="Times New Roman"/>
          <w:i/>
          <w:sz w:val="36"/>
          <w:szCs w:val="36"/>
        </w:rPr>
        <w:t xml:space="preserve"> (</w:t>
      </w:r>
      <w:proofErr w:type="spellStart"/>
      <w:r w:rsidR="009346B9" w:rsidRPr="006E5D2F">
        <w:rPr>
          <w:rFonts w:ascii="Times New Roman" w:hAnsi="Times New Roman"/>
          <w:i/>
          <w:sz w:val="36"/>
          <w:szCs w:val="36"/>
        </w:rPr>
        <w:t>metánia</w:t>
      </w:r>
      <w:proofErr w:type="spellEnd"/>
      <w:r w:rsidR="009346B9" w:rsidRPr="006E5D2F">
        <w:rPr>
          <w:rFonts w:ascii="Times New Roman" w:hAnsi="Times New Roman"/>
          <w:i/>
          <w:sz w:val="36"/>
          <w:szCs w:val="36"/>
        </w:rPr>
        <w:t>)</w:t>
      </w:r>
    </w:p>
    <w:p w:rsidR="00562964" w:rsidRPr="006E5D2F" w:rsidRDefault="00562964" w:rsidP="006E5D2F">
      <w:pPr>
        <w:jc w:val="both"/>
        <w:rPr>
          <w:rFonts w:ascii="Times New Roman" w:hAnsi="Times New Roman"/>
          <w:sz w:val="36"/>
          <w:szCs w:val="36"/>
        </w:rPr>
      </w:pPr>
      <w:r w:rsidRPr="006E5D2F">
        <w:rPr>
          <w:rFonts w:ascii="Times New Roman" w:hAnsi="Times New Roman"/>
          <w:b/>
          <w:i/>
          <w:sz w:val="36"/>
          <w:szCs w:val="36"/>
        </w:rPr>
        <w:t xml:space="preserve">Nép: </w:t>
      </w:r>
      <w:proofErr w:type="spellStart"/>
      <w:r w:rsidRPr="006E5D2F">
        <w:rPr>
          <w:rFonts w:ascii="Times New Roman" w:hAnsi="Times New Roman"/>
          <w:sz w:val="36"/>
          <w:szCs w:val="36"/>
        </w:rPr>
        <w:t>Amen</w:t>
      </w:r>
      <w:proofErr w:type="spellEnd"/>
      <w:r w:rsidRPr="006E5D2F">
        <w:rPr>
          <w:rFonts w:ascii="Times New Roman" w:hAnsi="Times New Roman"/>
          <w:sz w:val="36"/>
          <w:szCs w:val="36"/>
        </w:rPr>
        <w:t>.</w:t>
      </w:r>
    </w:p>
    <w:p w:rsidR="00562964" w:rsidRPr="006E5D2F" w:rsidRDefault="00562964" w:rsidP="006E5D2F">
      <w:pPr>
        <w:jc w:val="both"/>
        <w:rPr>
          <w:rFonts w:ascii="Times New Roman" w:hAnsi="Times New Roman"/>
          <w:i/>
          <w:sz w:val="36"/>
          <w:szCs w:val="36"/>
        </w:rPr>
      </w:pPr>
      <w:r w:rsidRPr="006E5D2F">
        <w:rPr>
          <w:rFonts w:ascii="Times New Roman" w:hAnsi="Times New Roman"/>
          <w:b/>
          <w:i/>
          <w:sz w:val="36"/>
          <w:szCs w:val="36"/>
        </w:rPr>
        <w:lastRenderedPageBreak/>
        <w:t>Pap</w:t>
      </w:r>
      <w:r w:rsidR="00F36F2F" w:rsidRPr="006E5D2F">
        <w:rPr>
          <w:rFonts w:ascii="Times New Roman" w:hAnsi="Times New Roman"/>
          <w:b/>
          <w:i/>
          <w:sz w:val="36"/>
          <w:szCs w:val="36"/>
        </w:rPr>
        <w:t xml:space="preserve"> </w:t>
      </w:r>
      <w:r w:rsidR="00F36F2F" w:rsidRPr="006E5D2F">
        <w:rPr>
          <w:rFonts w:ascii="Times New Roman" w:hAnsi="Times New Roman"/>
          <w:i/>
          <w:sz w:val="36"/>
          <w:szCs w:val="36"/>
        </w:rPr>
        <w:t>(meghajolva)</w:t>
      </w:r>
      <w:r w:rsidRPr="006E5D2F">
        <w:rPr>
          <w:rFonts w:ascii="Times New Roman" w:hAnsi="Times New Roman"/>
          <w:b/>
          <w:i/>
          <w:sz w:val="36"/>
          <w:szCs w:val="36"/>
        </w:rPr>
        <w:t xml:space="preserve">: </w:t>
      </w:r>
      <w:r w:rsidRPr="006E5D2F">
        <w:rPr>
          <w:rFonts w:ascii="Times New Roman" w:hAnsi="Times New Roman"/>
          <w:i/>
          <w:sz w:val="36"/>
          <w:szCs w:val="36"/>
        </w:rPr>
        <w:t>Isten, légy irgalmas nekem, bűnösnek, és könyörülj rajtam! (12x)</w:t>
      </w:r>
    </w:p>
    <w:p w:rsidR="00562964" w:rsidRPr="006E5D2F" w:rsidRDefault="00562964" w:rsidP="006E5D2F">
      <w:pPr>
        <w:ind w:firstLine="708"/>
        <w:jc w:val="both"/>
        <w:rPr>
          <w:rFonts w:ascii="Times New Roman" w:hAnsi="Times New Roman"/>
          <w:i/>
          <w:sz w:val="36"/>
          <w:szCs w:val="36"/>
        </w:rPr>
      </w:pPr>
      <w:r w:rsidRPr="006E5D2F">
        <w:rPr>
          <w:rFonts w:ascii="Times New Roman" w:hAnsi="Times New Roman"/>
          <w:i/>
          <w:sz w:val="36"/>
          <w:szCs w:val="36"/>
        </w:rPr>
        <w:t xml:space="preserve">Igen, Uram, Királyom! Add meg, hogy megismerjem bűneimet, és meg ne ítéljem felebarátomat, mert áldott vagy </w:t>
      </w:r>
      <w:r w:rsidR="00B12204">
        <w:rPr>
          <w:rFonts w:ascii="Times New Roman" w:hAnsi="Times New Roman"/>
          <w:i/>
          <w:sz w:val="36"/>
          <w:szCs w:val="36"/>
        </w:rPr>
        <w:t>örökkön örökké</w:t>
      </w:r>
      <w:r w:rsidRPr="006E5D2F">
        <w:rPr>
          <w:rFonts w:ascii="Times New Roman" w:hAnsi="Times New Roman"/>
          <w:i/>
          <w:sz w:val="36"/>
          <w:szCs w:val="36"/>
        </w:rPr>
        <w:t>!  (</w:t>
      </w:r>
      <w:proofErr w:type="spellStart"/>
      <w:r w:rsidRPr="006E5D2F">
        <w:rPr>
          <w:rFonts w:ascii="Times New Roman" w:hAnsi="Times New Roman"/>
          <w:i/>
          <w:sz w:val="36"/>
          <w:szCs w:val="36"/>
        </w:rPr>
        <w:t>metánia</w:t>
      </w:r>
      <w:proofErr w:type="spellEnd"/>
      <w:r w:rsidRPr="006E5D2F">
        <w:rPr>
          <w:rFonts w:ascii="Times New Roman" w:hAnsi="Times New Roman"/>
          <w:i/>
          <w:sz w:val="36"/>
          <w:szCs w:val="36"/>
        </w:rPr>
        <w:t>)</w:t>
      </w:r>
    </w:p>
    <w:p w:rsidR="009346B9" w:rsidRPr="006E5D2F" w:rsidRDefault="009346B9" w:rsidP="006E5D2F">
      <w:pPr>
        <w:jc w:val="both"/>
        <w:rPr>
          <w:rFonts w:ascii="Times New Roman" w:hAnsi="Times New Roman"/>
          <w:sz w:val="36"/>
          <w:szCs w:val="36"/>
        </w:rPr>
      </w:pPr>
      <w:r w:rsidRPr="006E5D2F">
        <w:rPr>
          <w:rFonts w:ascii="Times New Roman" w:hAnsi="Times New Roman"/>
          <w:b/>
          <w:i/>
          <w:sz w:val="36"/>
          <w:szCs w:val="36"/>
        </w:rPr>
        <w:t xml:space="preserve">Nép: </w:t>
      </w:r>
      <w:proofErr w:type="spellStart"/>
      <w:r w:rsidRPr="006E5D2F">
        <w:rPr>
          <w:rFonts w:ascii="Times New Roman" w:hAnsi="Times New Roman"/>
          <w:sz w:val="36"/>
          <w:szCs w:val="36"/>
        </w:rPr>
        <w:t>Amen</w:t>
      </w:r>
      <w:proofErr w:type="spellEnd"/>
      <w:r w:rsidRPr="006E5D2F">
        <w:rPr>
          <w:rFonts w:ascii="Times New Roman" w:hAnsi="Times New Roman"/>
          <w:sz w:val="36"/>
          <w:szCs w:val="36"/>
        </w:rPr>
        <w:t>.</w:t>
      </w:r>
    </w:p>
    <w:p w:rsidR="00F25F3D" w:rsidRPr="006E5D2F" w:rsidRDefault="00F25F3D" w:rsidP="006E5D2F">
      <w:pPr>
        <w:pStyle w:val="E-bookSzveg"/>
        <w:spacing w:before="0" w:after="0"/>
        <w:ind w:firstLine="0"/>
        <w:rPr>
          <w:b/>
          <w:i/>
          <w:color w:val="auto"/>
          <w:sz w:val="36"/>
          <w:szCs w:val="36"/>
        </w:rPr>
      </w:pPr>
    </w:p>
    <w:p w:rsidR="00F25F3D" w:rsidRPr="006E5D2F" w:rsidRDefault="00F25F3D" w:rsidP="006E5D2F">
      <w:pPr>
        <w:pStyle w:val="E-bookSzveg"/>
        <w:spacing w:before="0" w:after="0"/>
        <w:ind w:firstLine="0"/>
        <w:rPr>
          <w:i/>
          <w:color w:val="auto"/>
          <w:sz w:val="36"/>
          <w:szCs w:val="36"/>
        </w:rPr>
      </w:pPr>
      <w:r w:rsidRPr="006E5D2F">
        <w:rPr>
          <w:b/>
          <w:i/>
          <w:color w:val="auto"/>
          <w:sz w:val="36"/>
          <w:szCs w:val="36"/>
        </w:rPr>
        <w:t>Pap:</w:t>
      </w:r>
      <w:r w:rsidRPr="006E5D2F">
        <w:rPr>
          <w:i/>
          <w:color w:val="auto"/>
          <w:sz w:val="36"/>
          <w:szCs w:val="36"/>
        </w:rPr>
        <w:t xml:space="preserve"> Dicsőség neked, Krisztus Istenünk, a mi reménységünk, dicsőség néked!</w:t>
      </w:r>
    </w:p>
    <w:p w:rsidR="00F25F3D" w:rsidRPr="006E5D2F" w:rsidRDefault="00F25F3D" w:rsidP="006E5D2F">
      <w:pPr>
        <w:pStyle w:val="E-bookSzveg"/>
        <w:spacing w:before="0" w:after="0"/>
        <w:ind w:firstLine="0"/>
        <w:rPr>
          <w:color w:val="auto"/>
          <w:sz w:val="36"/>
          <w:szCs w:val="36"/>
        </w:rPr>
      </w:pPr>
      <w:r w:rsidRPr="006E5D2F">
        <w:rPr>
          <w:b/>
          <w:i/>
          <w:color w:val="auto"/>
          <w:sz w:val="36"/>
          <w:szCs w:val="36"/>
        </w:rPr>
        <w:t xml:space="preserve">Nép: </w:t>
      </w:r>
      <w:r w:rsidRPr="006E5D2F">
        <w:rPr>
          <w:color w:val="auto"/>
          <w:sz w:val="36"/>
          <w:szCs w:val="36"/>
        </w:rPr>
        <w:t xml:space="preserve">Dicsőség az Atyának és Fiúnak és Szentléleknek, most és mindenkor és </w:t>
      </w:r>
      <w:r w:rsidR="00B12204">
        <w:rPr>
          <w:color w:val="auto"/>
          <w:sz w:val="36"/>
          <w:szCs w:val="36"/>
        </w:rPr>
        <w:t>örökkön örökké</w:t>
      </w:r>
      <w:r w:rsidRPr="006E5D2F">
        <w:rPr>
          <w:color w:val="auto"/>
          <w:sz w:val="36"/>
          <w:szCs w:val="36"/>
        </w:rPr>
        <w:t xml:space="preserve">. </w:t>
      </w:r>
      <w:proofErr w:type="spellStart"/>
      <w:r w:rsidRPr="006E5D2F">
        <w:rPr>
          <w:color w:val="auto"/>
          <w:sz w:val="36"/>
          <w:szCs w:val="36"/>
        </w:rPr>
        <w:t>Amen</w:t>
      </w:r>
      <w:proofErr w:type="spellEnd"/>
      <w:r w:rsidRPr="006E5D2F">
        <w:rPr>
          <w:color w:val="auto"/>
          <w:sz w:val="36"/>
          <w:szCs w:val="36"/>
        </w:rPr>
        <w:t>. Uram, irgalmazz! Uram, irgalmazz! Uram, irgalmazz! Adj áldást, uram!</w:t>
      </w:r>
    </w:p>
    <w:p w:rsidR="0020180C" w:rsidRPr="006E5D2F" w:rsidRDefault="00F25F3D" w:rsidP="006E5D2F">
      <w:pPr>
        <w:pStyle w:val="Szvegtrzs"/>
        <w:spacing w:before="0" w:after="0" w:line="240" w:lineRule="auto"/>
        <w:rPr>
          <w:i/>
          <w:color w:val="auto"/>
          <w:sz w:val="36"/>
          <w:szCs w:val="36"/>
        </w:rPr>
      </w:pPr>
      <w:r w:rsidRPr="006E5D2F">
        <w:rPr>
          <w:i/>
          <w:color w:val="auto"/>
          <w:sz w:val="36"/>
          <w:szCs w:val="36"/>
        </w:rPr>
        <w:t xml:space="preserve">Pap: </w:t>
      </w:r>
      <w:r w:rsidR="0020180C" w:rsidRPr="006E5D2F">
        <w:rPr>
          <w:b w:val="0"/>
          <w:i/>
          <w:color w:val="auto"/>
          <w:sz w:val="36"/>
          <w:szCs w:val="36"/>
        </w:rPr>
        <w:t>Krisztus</w:t>
      </w:r>
      <w:r w:rsidR="009D0BE4" w:rsidRPr="006E5D2F">
        <w:rPr>
          <w:b w:val="0"/>
          <w:i/>
          <w:color w:val="auto"/>
          <w:sz w:val="36"/>
          <w:szCs w:val="36"/>
        </w:rPr>
        <w:t>,</w:t>
      </w:r>
      <w:r w:rsidR="0020180C" w:rsidRPr="006E5D2F">
        <w:rPr>
          <w:b w:val="0"/>
          <w:i/>
          <w:color w:val="auto"/>
          <w:sz w:val="36"/>
          <w:szCs w:val="36"/>
        </w:rPr>
        <w:t xml:space="preserve"> igaz </w:t>
      </w:r>
      <w:r w:rsidR="00185C36">
        <w:rPr>
          <w:b w:val="0"/>
          <w:i/>
          <w:color w:val="auto"/>
          <w:sz w:val="36"/>
          <w:szCs w:val="36"/>
        </w:rPr>
        <w:t>I</w:t>
      </w:r>
      <w:r w:rsidR="0020180C" w:rsidRPr="006E5D2F">
        <w:rPr>
          <w:b w:val="0"/>
          <w:i/>
          <w:color w:val="auto"/>
          <w:sz w:val="36"/>
          <w:szCs w:val="36"/>
        </w:rPr>
        <w:t>stenünk, az ő legtisztább Anyjának</w:t>
      </w:r>
      <w:r w:rsidR="009D0BE4" w:rsidRPr="006E5D2F">
        <w:rPr>
          <w:b w:val="0"/>
          <w:i/>
          <w:color w:val="auto"/>
          <w:sz w:val="36"/>
          <w:szCs w:val="36"/>
        </w:rPr>
        <w:t xml:space="preserve"> imái által</w:t>
      </w:r>
      <w:r w:rsidR="0020180C" w:rsidRPr="006E5D2F">
        <w:rPr>
          <w:b w:val="0"/>
          <w:i/>
          <w:color w:val="auto"/>
          <w:sz w:val="36"/>
          <w:szCs w:val="36"/>
        </w:rPr>
        <w:t>,</w:t>
      </w:r>
      <w:r w:rsidR="009D0BE4" w:rsidRPr="006E5D2F">
        <w:rPr>
          <w:b w:val="0"/>
          <w:i/>
          <w:color w:val="auto"/>
          <w:sz w:val="36"/>
          <w:szCs w:val="36"/>
        </w:rPr>
        <w:t xml:space="preserve"> </w:t>
      </w:r>
      <w:r w:rsidR="0020180C" w:rsidRPr="006E5D2F">
        <w:rPr>
          <w:b w:val="0"/>
          <w:i/>
          <w:color w:val="auto"/>
          <w:sz w:val="36"/>
          <w:szCs w:val="36"/>
        </w:rPr>
        <w:t xml:space="preserve">a szent, dicső és mindenekfölött dicséretes apostoloknak, a </w:t>
      </w:r>
      <w:proofErr w:type="spellStart"/>
      <w:r w:rsidR="0020180C" w:rsidRPr="006E5D2F">
        <w:rPr>
          <w:b w:val="0"/>
          <w:i/>
          <w:color w:val="auto"/>
          <w:sz w:val="36"/>
          <w:szCs w:val="36"/>
        </w:rPr>
        <w:t>liciabeli</w:t>
      </w:r>
      <w:proofErr w:type="spellEnd"/>
      <w:r w:rsidR="0020180C" w:rsidRPr="006E5D2F">
        <w:rPr>
          <w:b w:val="0"/>
          <w:i/>
          <w:color w:val="auto"/>
          <w:sz w:val="36"/>
          <w:szCs w:val="36"/>
        </w:rPr>
        <w:t xml:space="preserve"> </w:t>
      </w:r>
      <w:proofErr w:type="spellStart"/>
      <w:r w:rsidR="0020180C" w:rsidRPr="006E5D2F">
        <w:rPr>
          <w:b w:val="0"/>
          <w:i/>
          <w:color w:val="auto"/>
          <w:sz w:val="36"/>
          <w:szCs w:val="36"/>
        </w:rPr>
        <w:t>myrai</w:t>
      </w:r>
      <w:proofErr w:type="spellEnd"/>
      <w:r w:rsidR="0020180C" w:rsidRPr="006E5D2F">
        <w:rPr>
          <w:b w:val="0"/>
          <w:i/>
          <w:color w:val="auto"/>
          <w:sz w:val="36"/>
          <w:szCs w:val="36"/>
        </w:rPr>
        <w:t xml:space="preserve"> főpüspök, csodatevő Szent Miklós atyánknak, szentek között élő András atyánk, Kréta főpüspökének, valamint egyiptomi Mária szentanyánknak</w:t>
      </w:r>
      <w:r w:rsidR="00582A48" w:rsidRPr="006E5D2F">
        <w:rPr>
          <w:b w:val="0"/>
          <w:i/>
          <w:color w:val="auto"/>
          <w:sz w:val="36"/>
          <w:szCs w:val="36"/>
        </w:rPr>
        <w:t>,</w:t>
      </w:r>
      <w:r w:rsidR="0020180C" w:rsidRPr="006E5D2F">
        <w:rPr>
          <w:b w:val="0"/>
          <w:i/>
          <w:color w:val="auto"/>
          <w:sz w:val="36"/>
          <w:szCs w:val="36"/>
        </w:rPr>
        <w:t xml:space="preserve"> ki</w:t>
      </w:r>
      <w:r w:rsidR="00582A48" w:rsidRPr="006E5D2F">
        <w:rPr>
          <w:b w:val="0"/>
          <w:i/>
          <w:color w:val="auto"/>
          <w:sz w:val="36"/>
          <w:szCs w:val="36"/>
        </w:rPr>
        <w:t>k</w:t>
      </w:r>
      <w:r w:rsidR="0020180C" w:rsidRPr="006E5D2F">
        <w:rPr>
          <w:b w:val="0"/>
          <w:i/>
          <w:color w:val="auto"/>
          <w:sz w:val="36"/>
          <w:szCs w:val="36"/>
        </w:rPr>
        <w:t>nek ma emlékét tiszteljük és minden szentjeinek esedezése által könyörüljön rajtunk és üdvözítsen minket, mint jóságos és emberszerető.</w:t>
      </w:r>
    </w:p>
    <w:p w:rsidR="00F25F3D" w:rsidRPr="006E5D2F" w:rsidRDefault="00F25F3D" w:rsidP="006E5D2F">
      <w:pPr>
        <w:pStyle w:val="Szvegtrzs"/>
        <w:spacing w:before="0" w:after="0" w:line="240" w:lineRule="auto"/>
        <w:rPr>
          <w:b w:val="0"/>
          <w:color w:val="auto"/>
          <w:sz w:val="36"/>
          <w:szCs w:val="36"/>
        </w:rPr>
      </w:pPr>
      <w:r w:rsidRPr="006E5D2F">
        <w:rPr>
          <w:i/>
          <w:color w:val="auto"/>
          <w:sz w:val="36"/>
          <w:szCs w:val="36"/>
        </w:rPr>
        <w:t xml:space="preserve">Nép: </w:t>
      </w:r>
      <w:proofErr w:type="spellStart"/>
      <w:r w:rsidRPr="006E5D2F">
        <w:rPr>
          <w:b w:val="0"/>
          <w:color w:val="auto"/>
          <w:sz w:val="36"/>
          <w:szCs w:val="36"/>
        </w:rPr>
        <w:t>Amen</w:t>
      </w:r>
      <w:proofErr w:type="spellEnd"/>
      <w:r w:rsidRPr="006E5D2F">
        <w:rPr>
          <w:b w:val="0"/>
          <w:color w:val="auto"/>
          <w:sz w:val="36"/>
          <w:szCs w:val="36"/>
        </w:rPr>
        <w:t>.</w:t>
      </w:r>
    </w:p>
    <w:p w:rsidR="00F25F3D" w:rsidRPr="006E5D2F" w:rsidRDefault="00F25F3D" w:rsidP="006E5D2F">
      <w:pPr>
        <w:pStyle w:val="E-bookSzveg"/>
        <w:spacing w:before="0" w:after="0"/>
        <w:ind w:firstLine="0"/>
        <w:rPr>
          <w:i/>
          <w:color w:val="auto"/>
          <w:sz w:val="36"/>
          <w:szCs w:val="36"/>
        </w:rPr>
      </w:pPr>
      <w:r w:rsidRPr="006E5D2F">
        <w:rPr>
          <w:b/>
          <w:i/>
          <w:color w:val="auto"/>
          <w:sz w:val="36"/>
          <w:szCs w:val="36"/>
        </w:rPr>
        <w:t>Pap:</w:t>
      </w:r>
      <w:r w:rsidRPr="006E5D2F">
        <w:rPr>
          <w:i/>
          <w:color w:val="auto"/>
          <w:sz w:val="36"/>
          <w:szCs w:val="36"/>
        </w:rPr>
        <w:t xml:space="preserve"> Az Úr áldása reátok az ő kegyelmével és emberszeretetével mindig, most és mindenkor és </w:t>
      </w:r>
      <w:r w:rsidR="00B12204">
        <w:rPr>
          <w:i/>
          <w:color w:val="auto"/>
          <w:sz w:val="36"/>
          <w:szCs w:val="36"/>
        </w:rPr>
        <w:t>örökkön örökké</w:t>
      </w:r>
      <w:r w:rsidRPr="006E5D2F">
        <w:rPr>
          <w:i/>
          <w:color w:val="auto"/>
          <w:sz w:val="36"/>
          <w:szCs w:val="36"/>
        </w:rPr>
        <w:t>!</w:t>
      </w:r>
    </w:p>
    <w:p w:rsidR="0052592E" w:rsidRPr="006E5D2F" w:rsidRDefault="00F25F3D" w:rsidP="006E5D2F">
      <w:pPr>
        <w:pStyle w:val="E-bookSzveg"/>
        <w:spacing w:before="0" w:after="0"/>
        <w:ind w:firstLine="0"/>
        <w:rPr>
          <w:color w:val="auto"/>
          <w:sz w:val="36"/>
          <w:szCs w:val="36"/>
        </w:rPr>
      </w:pPr>
      <w:r w:rsidRPr="006E5D2F">
        <w:rPr>
          <w:b/>
          <w:i/>
          <w:color w:val="auto"/>
          <w:sz w:val="36"/>
          <w:szCs w:val="36"/>
        </w:rPr>
        <w:t xml:space="preserve">Nép: </w:t>
      </w:r>
      <w:proofErr w:type="spellStart"/>
      <w:r w:rsidRPr="006E5D2F">
        <w:rPr>
          <w:color w:val="auto"/>
          <w:sz w:val="36"/>
          <w:szCs w:val="36"/>
        </w:rPr>
        <w:t>Amen</w:t>
      </w:r>
      <w:proofErr w:type="spellEnd"/>
      <w:r w:rsidRPr="006E5D2F">
        <w:rPr>
          <w:color w:val="auto"/>
          <w:sz w:val="36"/>
          <w:szCs w:val="36"/>
        </w:rPr>
        <w:t>.</w:t>
      </w:r>
    </w:p>
    <w:p w:rsidR="00F35E6C" w:rsidRPr="006E5D2F" w:rsidRDefault="00F35E6C" w:rsidP="006E5D2F">
      <w:pPr>
        <w:pStyle w:val="E-bookSzveg"/>
        <w:spacing w:before="0" w:after="0"/>
        <w:ind w:firstLine="0"/>
        <w:rPr>
          <w:color w:val="auto"/>
          <w:sz w:val="36"/>
          <w:szCs w:val="36"/>
        </w:rPr>
      </w:pPr>
    </w:p>
    <w:p w:rsidR="00D84B18" w:rsidRDefault="00D84B18" w:rsidP="00CF372A">
      <w:pPr>
        <w:pStyle w:val="E-bookSzveg"/>
        <w:spacing w:before="0" w:after="0"/>
        <w:ind w:firstLine="0"/>
        <w:jc w:val="center"/>
        <w:rPr>
          <w:i/>
          <w:color w:val="auto"/>
          <w:sz w:val="36"/>
          <w:szCs w:val="36"/>
        </w:rPr>
      </w:pPr>
    </w:p>
    <w:p w:rsidR="00D84B18" w:rsidRDefault="00D84B18" w:rsidP="00CF372A">
      <w:pPr>
        <w:pStyle w:val="E-bookSzveg"/>
        <w:spacing w:before="0" w:after="0"/>
        <w:ind w:firstLine="0"/>
        <w:jc w:val="center"/>
        <w:rPr>
          <w:i/>
          <w:color w:val="auto"/>
          <w:sz w:val="36"/>
          <w:szCs w:val="36"/>
        </w:rPr>
      </w:pPr>
    </w:p>
    <w:p w:rsidR="00D84B18" w:rsidRDefault="00D84B18" w:rsidP="00CF372A">
      <w:pPr>
        <w:pStyle w:val="E-bookSzveg"/>
        <w:spacing w:before="0" w:after="0"/>
        <w:ind w:firstLine="0"/>
        <w:jc w:val="center"/>
        <w:rPr>
          <w:i/>
          <w:color w:val="auto"/>
          <w:sz w:val="36"/>
          <w:szCs w:val="36"/>
        </w:rPr>
      </w:pPr>
    </w:p>
    <w:p w:rsidR="00D84B18" w:rsidRDefault="00D84B18" w:rsidP="00CF372A">
      <w:pPr>
        <w:pStyle w:val="E-bookSzveg"/>
        <w:spacing w:before="0" w:after="0"/>
        <w:ind w:firstLine="0"/>
        <w:jc w:val="center"/>
        <w:rPr>
          <w:i/>
          <w:color w:val="auto"/>
          <w:sz w:val="36"/>
          <w:szCs w:val="36"/>
        </w:rPr>
      </w:pPr>
    </w:p>
    <w:p w:rsidR="00D84B18" w:rsidRDefault="00D84B18" w:rsidP="00CF372A">
      <w:pPr>
        <w:pStyle w:val="E-bookSzveg"/>
        <w:spacing w:before="0" w:after="0"/>
        <w:ind w:firstLine="0"/>
        <w:jc w:val="center"/>
        <w:rPr>
          <w:i/>
          <w:color w:val="auto"/>
          <w:sz w:val="36"/>
          <w:szCs w:val="36"/>
        </w:rPr>
      </w:pPr>
    </w:p>
    <w:p w:rsidR="00D84B18" w:rsidRDefault="00D84B18" w:rsidP="00CF372A">
      <w:pPr>
        <w:pStyle w:val="E-bookSzveg"/>
        <w:spacing w:before="0" w:after="0"/>
        <w:ind w:firstLine="0"/>
        <w:jc w:val="center"/>
        <w:rPr>
          <w:i/>
          <w:color w:val="auto"/>
          <w:sz w:val="36"/>
          <w:szCs w:val="36"/>
        </w:rPr>
      </w:pPr>
    </w:p>
    <w:p w:rsidR="00D84B18" w:rsidRDefault="00D84B18" w:rsidP="00CF372A">
      <w:pPr>
        <w:pStyle w:val="E-bookSzveg"/>
        <w:spacing w:before="0" w:after="0"/>
        <w:ind w:firstLine="0"/>
        <w:jc w:val="center"/>
        <w:rPr>
          <w:i/>
          <w:color w:val="auto"/>
          <w:sz w:val="36"/>
          <w:szCs w:val="36"/>
        </w:rPr>
      </w:pPr>
    </w:p>
    <w:p w:rsidR="00D84B18" w:rsidRDefault="00D84B18" w:rsidP="00CF372A">
      <w:pPr>
        <w:pStyle w:val="E-bookSzveg"/>
        <w:spacing w:before="0" w:after="0"/>
        <w:ind w:firstLine="0"/>
        <w:jc w:val="center"/>
        <w:rPr>
          <w:i/>
          <w:color w:val="auto"/>
          <w:sz w:val="36"/>
          <w:szCs w:val="36"/>
        </w:rPr>
      </w:pPr>
    </w:p>
    <w:p w:rsidR="00D84B18" w:rsidRDefault="00D84B18" w:rsidP="00CF372A">
      <w:pPr>
        <w:pStyle w:val="E-bookSzveg"/>
        <w:spacing w:before="0" w:after="0"/>
        <w:ind w:firstLine="0"/>
        <w:jc w:val="center"/>
        <w:rPr>
          <w:i/>
          <w:color w:val="auto"/>
          <w:sz w:val="36"/>
          <w:szCs w:val="36"/>
        </w:rPr>
      </w:pPr>
    </w:p>
    <w:p w:rsidR="00D84B18" w:rsidRDefault="00D84B18" w:rsidP="00CF372A">
      <w:pPr>
        <w:pStyle w:val="E-bookSzveg"/>
        <w:spacing w:before="0" w:after="0"/>
        <w:ind w:firstLine="0"/>
        <w:jc w:val="center"/>
        <w:rPr>
          <w:i/>
          <w:color w:val="auto"/>
          <w:sz w:val="36"/>
          <w:szCs w:val="36"/>
        </w:rPr>
      </w:pPr>
    </w:p>
    <w:p w:rsidR="00D84B18" w:rsidRDefault="00D84B18" w:rsidP="00CF372A">
      <w:pPr>
        <w:pStyle w:val="E-bookSzveg"/>
        <w:spacing w:before="0" w:after="0"/>
        <w:ind w:firstLine="0"/>
        <w:jc w:val="center"/>
        <w:rPr>
          <w:i/>
          <w:color w:val="auto"/>
          <w:sz w:val="36"/>
          <w:szCs w:val="36"/>
        </w:rPr>
      </w:pPr>
    </w:p>
    <w:p w:rsidR="00B85AEC" w:rsidRPr="00D84B18" w:rsidRDefault="00CF372A" w:rsidP="00CF372A">
      <w:pPr>
        <w:pStyle w:val="E-bookSzveg"/>
        <w:spacing w:before="0" w:after="0"/>
        <w:ind w:firstLine="0"/>
        <w:jc w:val="center"/>
        <w:rPr>
          <w:b/>
          <w:i/>
          <w:color w:val="auto"/>
          <w:sz w:val="39"/>
          <w:szCs w:val="39"/>
        </w:rPr>
      </w:pPr>
      <w:r w:rsidRPr="00D84B18">
        <w:rPr>
          <w:b/>
          <w:i/>
          <w:color w:val="auto"/>
          <w:sz w:val="39"/>
          <w:szCs w:val="39"/>
        </w:rPr>
        <w:lastRenderedPageBreak/>
        <w:t>SZINAXÁRION:</w:t>
      </w:r>
    </w:p>
    <w:p w:rsidR="00CF372A" w:rsidRPr="00D84B18" w:rsidRDefault="00CF372A" w:rsidP="00CF372A">
      <w:pPr>
        <w:pStyle w:val="E-bookSzveg"/>
        <w:spacing w:before="0" w:after="0"/>
        <w:ind w:firstLine="0"/>
        <w:rPr>
          <w:i/>
          <w:color w:val="auto"/>
          <w:sz w:val="39"/>
          <w:szCs w:val="39"/>
        </w:rPr>
      </w:pPr>
    </w:p>
    <w:p w:rsidR="00CF372A" w:rsidRPr="00D84B18" w:rsidRDefault="00CF372A" w:rsidP="00CF372A">
      <w:pPr>
        <w:pStyle w:val="olvasmny2"/>
        <w:ind w:firstLine="708"/>
        <w:rPr>
          <w:sz w:val="39"/>
          <w:szCs w:val="39"/>
        </w:rPr>
      </w:pPr>
      <w:r w:rsidRPr="00D84B18">
        <w:rPr>
          <w:sz w:val="39"/>
          <w:szCs w:val="39"/>
        </w:rPr>
        <w:t>Ezt a kánont, amely valóban az összes közül is a legnagyobb, igen nagy hozzáértéssel állította össze és írta meg a szentek között élő András atyánk, Kréta főpüspöke, akit „Jeruzsálemi”</w:t>
      </w:r>
      <w:proofErr w:type="spellStart"/>
      <w:r w:rsidRPr="00D84B18">
        <w:rPr>
          <w:sz w:val="39"/>
          <w:szCs w:val="39"/>
        </w:rPr>
        <w:t>-nek</w:t>
      </w:r>
      <w:proofErr w:type="spellEnd"/>
      <w:r w:rsidRPr="00D84B18">
        <w:rPr>
          <w:sz w:val="39"/>
          <w:szCs w:val="39"/>
        </w:rPr>
        <w:t xml:space="preserve"> is szoktak nevezni. Egyébként Damaszkuszból származott, de elemi iskoláit befejezve tizennégy éves korában az egyetemes ismeretek elsajátítása végett Jeruzsálembe került, ahol aztán szerzetes lett. Szent és Istennek tetsző módon élt, zavartalan nyugalomban, s közben sok hasznos művet hagyott Isten egyházára: szentbeszédeket és kánonokat, főként a szentek dicsőítésére. Több más műve mellett ő állította össze ezt a Nagy Kánont is, végtelen nagy töredelemmel. Az Ószövetség és Újszövetség legtöbb történetét gyűjtötte itt egybe és alkalmazta egyetlen dallamra, Ádámtól kezdve egészen Krisztus mennybemeneteléig és az apostolok igehirdetéséig. Ezzel minden lelket arra indít, hogy lehetőleg a történelem helyes példaképeit kövesse és utánozza, a rosszakat pedig kerülje, s bűnbánat és könnyes bűnvallomás révén Istenhez törekedjen az ő tetszése szerint eljutni. Egyébként a kánon annyira szépen és gyönyörűen folyik, hogy még a legkeményebb lelket is képes meglágyítani és a jó útra indítani, hogyha tényleg töredelmes szívvel és megfelelő figyelemmel végzik el. Akkor állította össze ezt a költeményét, amikor nagy </w:t>
      </w:r>
      <w:proofErr w:type="spellStart"/>
      <w:r w:rsidRPr="00D84B18">
        <w:rPr>
          <w:sz w:val="39"/>
          <w:szCs w:val="39"/>
        </w:rPr>
        <w:t>Szofróniosz</w:t>
      </w:r>
      <w:proofErr w:type="spellEnd"/>
      <w:r w:rsidRPr="00D84B18">
        <w:rPr>
          <w:sz w:val="39"/>
          <w:szCs w:val="39"/>
        </w:rPr>
        <w:t xml:space="preserve"> jeruzsálemi pátriárka már megírta Egyiptomi Mária élettörténetét; hiszen az is végtelen nagy töredelmességet feltételez és jelentős bíztatást ad az</w:t>
      </w:r>
      <w:r w:rsidRPr="00D84B18">
        <w:rPr>
          <w:i/>
          <w:sz w:val="39"/>
          <w:szCs w:val="39"/>
        </w:rPr>
        <w:t xml:space="preserve"> </w:t>
      </w:r>
      <w:r w:rsidRPr="00D84B18">
        <w:rPr>
          <w:sz w:val="39"/>
          <w:szCs w:val="39"/>
        </w:rPr>
        <w:t>elesetteknek és vétkeseknek, amennyiben hajlandók felhagyni a gonoszságukkal.</w:t>
      </w:r>
    </w:p>
    <w:p w:rsidR="00CF372A" w:rsidRPr="00D84B18" w:rsidRDefault="00CF372A" w:rsidP="00CF372A">
      <w:pPr>
        <w:pStyle w:val="olvasmny2"/>
        <w:ind w:firstLine="708"/>
        <w:rPr>
          <w:sz w:val="39"/>
          <w:szCs w:val="39"/>
        </w:rPr>
      </w:pPr>
      <w:r w:rsidRPr="00D84B18">
        <w:rPr>
          <w:sz w:val="39"/>
          <w:szCs w:val="39"/>
        </w:rPr>
        <w:t xml:space="preserve">Annak pedig, hogy ezt épp ma kell énekelni és fölolvasni, ez lehet a magyarázata: Mivel a nagyböjt már a vége felé közeledik, nehogy az ellustult emberek aztán közönyössé </w:t>
      </w:r>
      <w:r w:rsidRPr="00D84B18">
        <w:rPr>
          <w:sz w:val="39"/>
          <w:szCs w:val="39"/>
        </w:rPr>
        <w:lastRenderedPageBreak/>
        <w:t xml:space="preserve">váljanak a lelki küzdelem iránt, és teljesen elveszítsék a józanságukat. Szent András úgy járt el a Nagy Kánon történeteivel, mint egy edző: a nagy emberek erényeit és a gonoszak eltorzulásait felsorolva derekasan felkészíti a küzdőket, és még hősiesebbé teszi őket a küzdelemben. Szent </w:t>
      </w:r>
      <w:proofErr w:type="spellStart"/>
      <w:r w:rsidRPr="00D84B18">
        <w:rPr>
          <w:sz w:val="39"/>
          <w:szCs w:val="39"/>
        </w:rPr>
        <w:t>Szofróniosz</w:t>
      </w:r>
      <w:proofErr w:type="spellEnd"/>
      <w:r w:rsidRPr="00D84B18">
        <w:rPr>
          <w:sz w:val="39"/>
          <w:szCs w:val="39"/>
        </w:rPr>
        <w:t xml:space="preserve"> pedig a csodálatos beszédével maga is tisztaságra int, és Isten felé indít el, nem engedve azt, hogy bárki is visszaessen vagy elcsüggedjen, még akkor sem, ha eddig a bűnök rabja volt. Mert az Egyiptomi Máriáról szóló elbeszélés mindazokat rá tudja hangolni Isten végtelen emberszeretetére és együttérzésére, akik egyszer teljes szívükből elhatározták, hogy nem térnek vissza többé első vétkeikhez.</w:t>
      </w:r>
    </w:p>
    <w:p w:rsidR="00CF372A" w:rsidRPr="00D84B18" w:rsidRDefault="00CF372A" w:rsidP="00CF372A">
      <w:pPr>
        <w:pStyle w:val="olvasmny2"/>
        <w:ind w:firstLine="708"/>
        <w:rPr>
          <w:sz w:val="39"/>
          <w:szCs w:val="39"/>
        </w:rPr>
      </w:pPr>
      <w:r w:rsidRPr="00D84B18">
        <w:rPr>
          <w:sz w:val="39"/>
          <w:szCs w:val="39"/>
        </w:rPr>
        <w:t xml:space="preserve">Ismét mások olyan elméletet vetnek föl, amely szerint a Nagy Kánont azért olvassuk éppen most, mert a szerzője ennyire termékeny volt, s ilyen nagyszerűen szerkesztette azokat egybe. Hiszen a többi, körülbelül harminc </w:t>
      </w:r>
      <w:proofErr w:type="spellStart"/>
      <w:r w:rsidRPr="00D84B18">
        <w:rPr>
          <w:sz w:val="39"/>
          <w:szCs w:val="39"/>
        </w:rPr>
        <w:t>tropárt</w:t>
      </w:r>
      <w:proofErr w:type="spellEnd"/>
      <w:r w:rsidRPr="00D84B18">
        <w:rPr>
          <w:sz w:val="39"/>
          <w:szCs w:val="39"/>
        </w:rPr>
        <w:t xml:space="preserve"> tartalmazó kánonnal szemben, ebben kétszázötven van, amelyek külön-külön is végtelen nagy gyönyörűséget jelentenek. Ugyanakkor ez a Nagy Kánon összhangban és illő módon lett összerakva, s azért került a nagyböjt idejére, mert igen nagy töredelmességre késztet.</w:t>
      </w:r>
    </w:p>
    <w:p w:rsidR="00CF372A" w:rsidRPr="00D84B18" w:rsidRDefault="00CF372A" w:rsidP="00D84B18">
      <w:pPr>
        <w:pStyle w:val="E-bookSzveg"/>
        <w:spacing w:before="0" w:after="0"/>
        <w:ind w:firstLine="708"/>
        <w:rPr>
          <w:i/>
          <w:color w:val="auto"/>
          <w:sz w:val="39"/>
          <w:szCs w:val="39"/>
        </w:rPr>
      </w:pPr>
      <w:r w:rsidRPr="00D84B18">
        <w:rPr>
          <w:spacing w:val="-2"/>
          <w:sz w:val="39"/>
          <w:szCs w:val="39"/>
        </w:rPr>
        <w:t xml:space="preserve">Ezt a nagyszerű és legnagyobb kánont tehát a szentéletű Máriáról szóló beszéddel együtt Szent András atyánk hozta el elsőként Konstantinápolyba, amikor Jeruzsálemi Tivadar pátriárka által a hatodik egyetemes zsinatra küldetve az ottaniaknak segítségére sietett. Akkor ő nemesen küzdött a </w:t>
      </w:r>
      <w:proofErr w:type="spellStart"/>
      <w:r w:rsidRPr="00D84B18">
        <w:rPr>
          <w:spacing w:val="-2"/>
          <w:sz w:val="39"/>
          <w:szCs w:val="39"/>
        </w:rPr>
        <w:t>monotheléták</w:t>
      </w:r>
      <w:proofErr w:type="spellEnd"/>
      <w:r w:rsidRPr="00D84B18">
        <w:rPr>
          <w:spacing w:val="-2"/>
          <w:sz w:val="39"/>
          <w:szCs w:val="39"/>
        </w:rPr>
        <w:t xml:space="preserve"> ellen, majd még a városban maradva Konstantinápoly egyházi rendjébe lett fölvéve: diakónus, majd pedig árvagondozó volt, majd nemsokára Kréta főpapja lett, végül pedig valahol a közelben, </w:t>
      </w:r>
      <w:proofErr w:type="spellStart"/>
      <w:r w:rsidRPr="00D84B18">
        <w:rPr>
          <w:spacing w:val="-2"/>
          <w:sz w:val="39"/>
          <w:szCs w:val="39"/>
        </w:rPr>
        <w:t>Mütiléné</w:t>
      </w:r>
      <w:proofErr w:type="spellEnd"/>
      <w:r w:rsidRPr="00D84B18">
        <w:rPr>
          <w:spacing w:val="-2"/>
          <w:sz w:val="39"/>
          <w:szCs w:val="39"/>
        </w:rPr>
        <w:t xml:space="preserve"> </w:t>
      </w:r>
      <w:proofErr w:type="spellStart"/>
      <w:r w:rsidRPr="00D84B18">
        <w:rPr>
          <w:spacing w:val="-2"/>
          <w:sz w:val="39"/>
          <w:szCs w:val="39"/>
        </w:rPr>
        <w:t>Hierisszosz</w:t>
      </w:r>
      <w:proofErr w:type="spellEnd"/>
      <w:r w:rsidRPr="00D84B18">
        <w:rPr>
          <w:spacing w:val="-2"/>
          <w:sz w:val="39"/>
          <w:szCs w:val="39"/>
        </w:rPr>
        <w:t xml:space="preserve"> nevű részén költözött át az Úrhoz, miután már bőséges időt töltött főpapi székében.</w:t>
      </w:r>
    </w:p>
    <w:p w:rsidR="00B85AEC" w:rsidRPr="00D84B18" w:rsidRDefault="00B85AEC" w:rsidP="006E5D2F">
      <w:pPr>
        <w:pStyle w:val="Cmsor1"/>
        <w:spacing w:before="0" w:line="240" w:lineRule="auto"/>
        <w:jc w:val="center"/>
        <w:rPr>
          <w:rFonts w:ascii="Times New Roman" w:hAnsi="Times New Roman" w:cs="Times New Roman"/>
          <w:color w:val="auto"/>
          <w:sz w:val="40"/>
          <w:szCs w:val="40"/>
        </w:rPr>
      </w:pPr>
      <w:bookmarkStart w:id="6" w:name="_Toc189577868"/>
      <w:bookmarkStart w:id="7" w:name="_Toc289338284"/>
      <w:r w:rsidRPr="00D84B18">
        <w:rPr>
          <w:rFonts w:ascii="Times New Roman" w:hAnsi="Times New Roman" w:cs="Times New Roman"/>
          <w:color w:val="auto"/>
          <w:sz w:val="40"/>
          <w:szCs w:val="40"/>
        </w:rPr>
        <w:lastRenderedPageBreak/>
        <w:t>FÜGGELÉK</w:t>
      </w:r>
      <w:bookmarkEnd w:id="6"/>
      <w:bookmarkEnd w:id="7"/>
    </w:p>
    <w:p w:rsidR="00B85AEC" w:rsidRPr="00D84B18" w:rsidRDefault="00B85AEC" w:rsidP="006E5D2F">
      <w:pPr>
        <w:pStyle w:val="Szvegtrzs3"/>
        <w:spacing w:after="0" w:line="240" w:lineRule="auto"/>
        <w:jc w:val="center"/>
        <w:rPr>
          <w:rFonts w:ascii="Times New Roman" w:hAnsi="Times New Roman" w:cs="Times New Roman"/>
          <w:sz w:val="40"/>
          <w:szCs w:val="40"/>
        </w:rPr>
      </w:pPr>
    </w:p>
    <w:p w:rsidR="00B8100E" w:rsidRPr="00D84B18" w:rsidRDefault="00B8100E" w:rsidP="00B8100E">
      <w:pPr>
        <w:pStyle w:val="Cmsor1"/>
        <w:spacing w:before="0" w:line="240" w:lineRule="auto"/>
        <w:jc w:val="center"/>
        <w:rPr>
          <w:rFonts w:ascii="Times New Roman" w:hAnsi="Times New Roman" w:cs="Times New Roman"/>
          <w:color w:val="auto"/>
          <w:sz w:val="40"/>
          <w:szCs w:val="40"/>
        </w:rPr>
      </w:pPr>
      <w:bookmarkStart w:id="8" w:name="_Toc189577869"/>
      <w:bookmarkStart w:id="9" w:name="_Toc289338285"/>
      <w:r w:rsidRPr="00D84B18">
        <w:rPr>
          <w:rFonts w:ascii="Times New Roman" w:hAnsi="Times New Roman" w:cs="Times New Roman"/>
          <w:color w:val="auto"/>
          <w:sz w:val="40"/>
          <w:szCs w:val="40"/>
        </w:rPr>
        <w:t xml:space="preserve">A </w:t>
      </w:r>
      <w:r w:rsidR="00B85AEC" w:rsidRPr="00D84B18">
        <w:rPr>
          <w:rFonts w:ascii="Times New Roman" w:hAnsi="Times New Roman" w:cs="Times New Roman"/>
          <w:color w:val="auto"/>
          <w:sz w:val="40"/>
          <w:szCs w:val="40"/>
        </w:rPr>
        <w:t>SZENTHÁROMSÁGNAK SZÓLÓ ÉNEKEK</w:t>
      </w:r>
      <w:bookmarkEnd w:id="8"/>
      <w:bookmarkEnd w:id="9"/>
      <w:r w:rsidRPr="00D84B18">
        <w:rPr>
          <w:rFonts w:ascii="Times New Roman" w:hAnsi="Times New Roman" w:cs="Times New Roman"/>
          <w:color w:val="auto"/>
          <w:sz w:val="40"/>
          <w:szCs w:val="40"/>
        </w:rPr>
        <w:t>, KATHIZMÁLIONOK ÉS</w:t>
      </w:r>
    </w:p>
    <w:p w:rsidR="00B8100E" w:rsidRPr="00D84B18" w:rsidRDefault="00B8100E" w:rsidP="00B8100E">
      <w:pPr>
        <w:pStyle w:val="Cmsor1"/>
        <w:spacing w:before="0" w:line="240" w:lineRule="auto"/>
        <w:jc w:val="center"/>
        <w:rPr>
          <w:sz w:val="40"/>
          <w:szCs w:val="40"/>
        </w:rPr>
      </w:pPr>
      <w:r w:rsidRPr="00D84B18">
        <w:rPr>
          <w:rFonts w:ascii="Times New Roman" w:hAnsi="Times New Roman" w:cs="Times New Roman"/>
          <w:color w:val="auto"/>
          <w:sz w:val="40"/>
          <w:szCs w:val="40"/>
        </w:rPr>
        <w:t>FÉNYÉNEKEK</w:t>
      </w:r>
    </w:p>
    <w:p w:rsidR="00B85AEC" w:rsidRPr="00D84B18" w:rsidRDefault="00B85AEC" w:rsidP="006E5D2F">
      <w:pPr>
        <w:pStyle w:val="Szvegtrzs3"/>
        <w:spacing w:after="0" w:line="240" w:lineRule="auto"/>
        <w:rPr>
          <w:rFonts w:ascii="Times New Roman" w:hAnsi="Times New Roman" w:cs="Times New Roman"/>
          <w:sz w:val="40"/>
          <w:szCs w:val="40"/>
        </w:rPr>
      </w:pPr>
    </w:p>
    <w:p w:rsidR="00B85AEC" w:rsidRPr="00D84B18" w:rsidRDefault="00B85AEC" w:rsidP="006E5D2F">
      <w:pPr>
        <w:pStyle w:val="Szvegtrzs3"/>
        <w:spacing w:after="0" w:line="240" w:lineRule="auto"/>
        <w:rPr>
          <w:rFonts w:ascii="Times New Roman" w:hAnsi="Times New Roman" w:cs="Times New Roman"/>
          <w:sz w:val="40"/>
          <w:szCs w:val="40"/>
        </w:rPr>
      </w:pPr>
    </w:p>
    <w:p w:rsidR="00B85AEC" w:rsidRPr="00D84B18" w:rsidRDefault="00B85AEC" w:rsidP="006E5D2F">
      <w:pPr>
        <w:pStyle w:val="Cmsor4"/>
        <w:spacing w:before="0" w:line="240" w:lineRule="auto"/>
        <w:jc w:val="center"/>
        <w:rPr>
          <w:rFonts w:ascii="Times New Roman" w:hAnsi="Times New Roman" w:cs="Times New Roman"/>
          <w:color w:val="auto"/>
          <w:sz w:val="40"/>
          <w:szCs w:val="40"/>
        </w:rPr>
      </w:pPr>
      <w:r w:rsidRPr="00D84B18">
        <w:rPr>
          <w:rFonts w:ascii="Times New Roman" w:hAnsi="Times New Roman" w:cs="Times New Roman"/>
          <w:color w:val="auto"/>
          <w:sz w:val="40"/>
          <w:szCs w:val="40"/>
        </w:rPr>
        <w:t>ELSŐ HANG</w:t>
      </w:r>
    </w:p>
    <w:p w:rsidR="00B8100E" w:rsidRPr="00D84B18" w:rsidRDefault="00B8100E" w:rsidP="006E5D2F">
      <w:pPr>
        <w:rPr>
          <w:rFonts w:ascii="Times New Roman" w:hAnsi="Times New Roman"/>
          <w:b/>
          <w:i/>
          <w:sz w:val="40"/>
          <w:szCs w:val="40"/>
          <w:lang w:eastAsia="en-US"/>
        </w:rPr>
      </w:pPr>
    </w:p>
    <w:p w:rsidR="00B85AEC" w:rsidRPr="00D84B18" w:rsidRDefault="00B8100E" w:rsidP="006E5D2F">
      <w:pPr>
        <w:rPr>
          <w:rFonts w:ascii="Times New Roman" w:hAnsi="Times New Roman"/>
          <w:b/>
          <w:i/>
          <w:sz w:val="40"/>
          <w:szCs w:val="40"/>
          <w:u w:val="single"/>
          <w:lang w:eastAsia="en-US"/>
        </w:rPr>
      </w:pPr>
      <w:proofErr w:type="spellStart"/>
      <w:r w:rsidRPr="00D84B18">
        <w:rPr>
          <w:rFonts w:ascii="Times New Roman" w:hAnsi="Times New Roman"/>
          <w:b/>
          <w:i/>
          <w:sz w:val="40"/>
          <w:szCs w:val="40"/>
          <w:u w:val="single"/>
          <w:lang w:eastAsia="en-US"/>
        </w:rPr>
        <w:t>Triadikon</w:t>
      </w:r>
      <w:proofErr w:type="spellEnd"/>
      <w:r w:rsidRPr="00D84B18">
        <w:rPr>
          <w:rFonts w:ascii="Times New Roman" w:hAnsi="Times New Roman"/>
          <w:b/>
          <w:i/>
          <w:sz w:val="40"/>
          <w:szCs w:val="40"/>
          <w:u w:val="single"/>
          <w:lang w:eastAsia="en-US"/>
        </w:rPr>
        <w:t xml:space="preserve"> </w:t>
      </w:r>
      <w:proofErr w:type="spellStart"/>
      <w:r w:rsidRPr="00D84B18">
        <w:rPr>
          <w:rFonts w:ascii="Times New Roman" w:hAnsi="Times New Roman"/>
          <w:b/>
          <w:i/>
          <w:sz w:val="40"/>
          <w:szCs w:val="40"/>
          <w:u w:val="single"/>
          <w:lang w:eastAsia="en-US"/>
        </w:rPr>
        <w:t>tropárok</w:t>
      </w:r>
      <w:proofErr w:type="spellEnd"/>
      <w:r w:rsidRPr="00D84B18">
        <w:rPr>
          <w:rFonts w:ascii="Times New Roman" w:hAnsi="Times New Roman"/>
          <w:b/>
          <w:i/>
          <w:sz w:val="40"/>
          <w:szCs w:val="40"/>
          <w:lang w:eastAsia="en-US"/>
        </w:rPr>
        <w:t>:</w:t>
      </w:r>
    </w:p>
    <w:p w:rsidR="00B85AEC" w:rsidRPr="00D84B18" w:rsidRDefault="00B85AEC" w:rsidP="006E5D2F">
      <w:pPr>
        <w:pStyle w:val="sztichira"/>
        <w:spacing w:before="0" w:after="0" w:line="240" w:lineRule="auto"/>
        <w:ind w:firstLine="708"/>
        <w:rPr>
          <w:sz w:val="40"/>
          <w:szCs w:val="40"/>
        </w:rPr>
      </w:pPr>
      <w:r w:rsidRPr="00D84B18">
        <w:rPr>
          <w:sz w:val="40"/>
          <w:szCs w:val="40"/>
        </w:rPr>
        <w:t xml:space="preserve">A TESTNÉLKÜLI ERŐK testben való megjelenése </w:t>
      </w:r>
      <w:r w:rsidRPr="00D84B18">
        <w:rPr>
          <w:b/>
          <w:sz w:val="40"/>
          <w:szCs w:val="40"/>
          <w:u w:val="single"/>
        </w:rPr>
        <w:t>ál</w:t>
      </w:r>
      <w:r w:rsidRPr="00D84B18">
        <w:rPr>
          <w:sz w:val="40"/>
          <w:szCs w:val="40"/>
        </w:rPr>
        <w:t xml:space="preserve">tal * szellemi és természetfölötti belátásra </w:t>
      </w:r>
      <w:r w:rsidRPr="00D84B18">
        <w:rPr>
          <w:b/>
          <w:sz w:val="40"/>
          <w:szCs w:val="40"/>
        </w:rPr>
        <w:t>te</w:t>
      </w:r>
      <w:r w:rsidRPr="00D84B18">
        <w:rPr>
          <w:sz w:val="40"/>
          <w:szCs w:val="40"/>
        </w:rPr>
        <w:t>szünk szert, * s a háromszemélyű istenség megvilágosítását fel</w:t>
      </w:r>
      <w:r w:rsidRPr="00D84B18">
        <w:rPr>
          <w:b/>
          <w:sz w:val="40"/>
          <w:szCs w:val="40"/>
          <w:u w:val="single"/>
        </w:rPr>
        <w:t>fog</w:t>
      </w:r>
      <w:r w:rsidRPr="00D84B18">
        <w:rPr>
          <w:sz w:val="40"/>
          <w:szCs w:val="40"/>
        </w:rPr>
        <w:t xml:space="preserve">va * a </w:t>
      </w:r>
      <w:proofErr w:type="spellStart"/>
      <w:r w:rsidRPr="00D84B18">
        <w:rPr>
          <w:sz w:val="40"/>
          <w:szCs w:val="40"/>
        </w:rPr>
        <w:t>háromszorszent</w:t>
      </w:r>
      <w:proofErr w:type="spellEnd"/>
      <w:r w:rsidRPr="00D84B18">
        <w:rPr>
          <w:sz w:val="40"/>
          <w:szCs w:val="40"/>
        </w:rPr>
        <w:t xml:space="preserve"> ének dal</w:t>
      </w:r>
      <w:r w:rsidRPr="00D84B18">
        <w:rPr>
          <w:b/>
          <w:sz w:val="40"/>
          <w:szCs w:val="40"/>
        </w:rPr>
        <w:t>la</w:t>
      </w:r>
      <w:r w:rsidRPr="00D84B18">
        <w:rPr>
          <w:sz w:val="40"/>
          <w:szCs w:val="40"/>
        </w:rPr>
        <w:t>mára * kerubok módjára így ki</w:t>
      </w:r>
      <w:r w:rsidRPr="00D84B18">
        <w:rPr>
          <w:b/>
          <w:sz w:val="40"/>
          <w:szCs w:val="40"/>
          <w:u w:val="single"/>
        </w:rPr>
        <w:t>ál</w:t>
      </w:r>
      <w:r w:rsidRPr="00D84B18">
        <w:rPr>
          <w:sz w:val="40"/>
          <w:szCs w:val="40"/>
        </w:rPr>
        <w:t xml:space="preserve">tunk: * Szent, </w:t>
      </w:r>
      <w:proofErr w:type="spellStart"/>
      <w:r w:rsidRPr="00D84B18">
        <w:rPr>
          <w:sz w:val="40"/>
          <w:szCs w:val="40"/>
        </w:rPr>
        <w:t>szent</w:t>
      </w:r>
      <w:proofErr w:type="spellEnd"/>
      <w:r w:rsidRPr="00D84B18">
        <w:rPr>
          <w:sz w:val="40"/>
          <w:szCs w:val="40"/>
        </w:rPr>
        <w:t xml:space="preserve">, </w:t>
      </w:r>
      <w:proofErr w:type="spellStart"/>
      <w:r w:rsidRPr="00D84B18">
        <w:rPr>
          <w:sz w:val="40"/>
          <w:szCs w:val="40"/>
        </w:rPr>
        <w:t>szent</w:t>
      </w:r>
      <w:proofErr w:type="spellEnd"/>
      <w:r w:rsidRPr="00D84B18">
        <w:rPr>
          <w:sz w:val="40"/>
          <w:szCs w:val="40"/>
        </w:rPr>
        <w:t xml:space="preserve"> vagy, </w:t>
      </w:r>
      <w:r w:rsidRPr="00D84B18">
        <w:rPr>
          <w:b/>
          <w:sz w:val="40"/>
          <w:szCs w:val="40"/>
        </w:rPr>
        <w:t>Is</w:t>
      </w:r>
      <w:r w:rsidRPr="00D84B18">
        <w:rPr>
          <w:sz w:val="40"/>
          <w:szCs w:val="40"/>
        </w:rPr>
        <w:t>te</w:t>
      </w:r>
      <w:r w:rsidRPr="00D84B18">
        <w:rPr>
          <w:b/>
          <w:sz w:val="40"/>
          <w:szCs w:val="40"/>
        </w:rPr>
        <w:t>nünk</w:t>
      </w:r>
      <w:r w:rsidRPr="00D84B18">
        <w:rPr>
          <w:sz w:val="40"/>
          <w:szCs w:val="40"/>
        </w:rPr>
        <w:t>, *’ apostolaidnak közbenjárása által, s üdvö</w:t>
      </w:r>
      <w:r w:rsidRPr="00D84B18">
        <w:rPr>
          <w:b/>
          <w:sz w:val="40"/>
          <w:szCs w:val="40"/>
        </w:rPr>
        <w:t>zíts</w:t>
      </w:r>
      <w:r w:rsidRPr="00D84B18">
        <w:rPr>
          <w:sz w:val="40"/>
          <w:szCs w:val="40"/>
        </w:rPr>
        <w:t xml:space="preserve"> engem, </w:t>
      </w:r>
      <w:r w:rsidRPr="00D84B18">
        <w:rPr>
          <w:sz w:val="40"/>
          <w:szCs w:val="40"/>
          <w:u w:val="single"/>
        </w:rPr>
        <w:t>U</w:t>
      </w:r>
      <w:r w:rsidRPr="00D84B18">
        <w:rPr>
          <w:sz w:val="40"/>
          <w:szCs w:val="40"/>
        </w:rPr>
        <w:t>ram!</w:t>
      </w:r>
    </w:p>
    <w:p w:rsidR="00B85AEC" w:rsidRPr="00D84B18" w:rsidRDefault="00B85AEC" w:rsidP="006E5D2F">
      <w:pPr>
        <w:pStyle w:val="Szvegtrzs2"/>
        <w:spacing w:after="0" w:line="240" w:lineRule="auto"/>
        <w:rPr>
          <w:rFonts w:ascii="Times New Roman" w:hAnsi="Times New Roman" w:cs="Times New Roman"/>
          <w:b/>
          <w:i/>
          <w:sz w:val="40"/>
          <w:szCs w:val="40"/>
        </w:rPr>
      </w:pPr>
      <w:r w:rsidRPr="00D84B18">
        <w:rPr>
          <w:rFonts w:ascii="Times New Roman" w:hAnsi="Times New Roman" w:cs="Times New Roman"/>
          <w:b/>
          <w:i/>
          <w:sz w:val="40"/>
          <w:szCs w:val="40"/>
        </w:rPr>
        <w:t>Dicsőség…</w:t>
      </w:r>
    </w:p>
    <w:p w:rsidR="00B85AEC" w:rsidRPr="00D84B18" w:rsidRDefault="00B85AEC" w:rsidP="006E5D2F">
      <w:pPr>
        <w:pStyle w:val="sztichira"/>
        <w:spacing w:before="0" w:after="0" w:line="240" w:lineRule="auto"/>
        <w:ind w:firstLine="708"/>
        <w:rPr>
          <w:sz w:val="40"/>
          <w:szCs w:val="40"/>
        </w:rPr>
      </w:pPr>
      <w:r w:rsidRPr="00D84B18">
        <w:rPr>
          <w:sz w:val="40"/>
          <w:szCs w:val="40"/>
        </w:rPr>
        <w:t xml:space="preserve">AZ ÖSSSZES MENNYEI ERŐKKEL </w:t>
      </w:r>
      <w:r w:rsidRPr="00D84B18">
        <w:rPr>
          <w:b/>
          <w:sz w:val="40"/>
          <w:szCs w:val="40"/>
          <w:u w:val="single"/>
        </w:rPr>
        <w:t>e</w:t>
      </w:r>
      <w:r w:rsidRPr="00D84B18">
        <w:rPr>
          <w:sz w:val="40"/>
          <w:szCs w:val="40"/>
        </w:rPr>
        <w:t xml:space="preserve">gyütt * kerubok módjára így zengünk a magasságban </w:t>
      </w:r>
      <w:r w:rsidRPr="00D84B18">
        <w:rPr>
          <w:b/>
          <w:sz w:val="40"/>
          <w:szCs w:val="40"/>
        </w:rPr>
        <w:t>le</w:t>
      </w:r>
      <w:r w:rsidRPr="00D84B18">
        <w:rPr>
          <w:sz w:val="40"/>
          <w:szCs w:val="40"/>
        </w:rPr>
        <w:t xml:space="preserve">vőnek * a </w:t>
      </w:r>
      <w:proofErr w:type="spellStart"/>
      <w:r w:rsidRPr="00D84B18">
        <w:rPr>
          <w:sz w:val="40"/>
          <w:szCs w:val="40"/>
        </w:rPr>
        <w:t>háromszorszent</w:t>
      </w:r>
      <w:proofErr w:type="spellEnd"/>
      <w:r w:rsidRPr="00D84B18">
        <w:rPr>
          <w:sz w:val="40"/>
          <w:szCs w:val="40"/>
        </w:rPr>
        <w:t xml:space="preserve"> dicséretet zenge</w:t>
      </w:r>
      <w:r w:rsidRPr="00D84B18">
        <w:rPr>
          <w:b/>
          <w:sz w:val="40"/>
          <w:szCs w:val="40"/>
          <w:u w:val="single"/>
        </w:rPr>
        <w:t>dez</w:t>
      </w:r>
      <w:r w:rsidRPr="00D84B18">
        <w:rPr>
          <w:sz w:val="40"/>
          <w:szCs w:val="40"/>
        </w:rPr>
        <w:t xml:space="preserve">ve: * Szent, </w:t>
      </w:r>
      <w:proofErr w:type="spellStart"/>
      <w:r w:rsidRPr="00D84B18">
        <w:rPr>
          <w:sz w:val="40"/>
          <w:szCs w:val="40"/>
        </w:rPr>
        <w:t>szent</w:t>
      </w:r>
      <w:proofErr w:type="spellEnd"/>
      <w:r w:rsidRPr="00D84B18">
        <w:rPr>
          <w:sz w:val="40"/>
          <w:szCs w:val="40"/>
        </w:rPr>
        <w:t xml:space="preserve">, </w:t>
      </w:r>
      <w:proofErr w:type="spellStart"/>
      <w:r w:rsidRPr="00D84B18">
        <w:rPr>
          <w:sz w:val="40"/>
          <w:szCs w:val="40"/>
        </w:rPr>
        <w:t>szent</w:t>
      </w:r>
      <w:proofErr w:type="spellEnd"/>
      <w:r w:rsidRPr="00D84B18">
        <w:rPr>
          <w:sz w:val="40"/>
          <w:szCs w:val="40"/>
        </w:rPr>
        <w:t xml:space="preserve"> vagy, </w:t>
      </w:r>
      <w:r w:rsidRPr="00D84B18">
        <w:rPr>
          <w:b/>
          <w:sz w:val="40"/>
          <w:szCs w:val="40"/>
        </w:rPr>
        <w:t>Is</w:t>
      </w:r>
      <w:r w:rsidRPr="00D84B18">
        <w:rPr>
          <w:sz w:val="40"/>
          <w:szCs w:val="40"/>
        </w:rPr>
        <w:t>te</w:t>
      </w:r>
      <w:r w:rsidRPr="00D84B18">
        <w:rPr>
          <w:b/>
          <w:sz w:val="40"/>
          <w:szCs w:val="40"/>
        </w:rPr>
        <w:t>nünk</w:t>
      </w:r>
      <w:r w:rsidRPr="00D84B18">
        <w:rPr>
          <w:sz w:val="40"/>
          <w:szCs w:val="40"/>
        </w:rPr>
        <w:t xml:space="preserve">, *’ összes szentjeidnek imái által </w:t>
      </w:r>
      <w:r w:rsidRPr="00D84B18">
        <w:rPr>
          <w:b/>
          <w:sz w:val="40"/>
          <w:szCs w:val="40"/>
        </w:rPr>
        <w:t>ir</w:t>
      </w:r>
      <w:r w:rsidRPr="00D84B18">
        <w:rPr>
          <w:sz w:val="40"/>
          <w:szCs w:val="40"/>
        </w:rPr>
        <w:t xml:space="preserve">galmazz </w:t>
      </w:r>
      <w:r w:rsidRPr="00D84B18">
        <w:rPr>
          <w:sz w:val="40"/>
          <w:szCs w:val="40"/>
          <w:u w:val="single"/>
        </w:rPr>
        <w:t>ne</w:t>
      </w:r>
      <w:r w:rsidRPr="00D84B18">
        <w:rPr>
          <w:sz w:val="40"/>
          <w:szCs w:val="40"/>
        </w:rPr>
        <w:t>künk!</w:t>
      </w:r>
    </w:p>
    <w:p w:rsidR="00B85AEC" w:rsidRPr="00D84B18" w:rsidRDefault="00B85AEC" w:rsidP="006E5D2F">
      <w:pPr>
        <w:pStyle w:val="Szvegtrzs2"/>
        <w:spacing w:after="0" w:line="240" w:lineRule="auto"/>
        <w:rPr>
          <w:rFonts w:ascii="Times New Roman" w:hAnsi="Times New Roman" w:cs="Times New Roman"/>
          <w:b/>
          <w:i/>
          <w:sz w:val="40"/>
          <w:szCs w:val="40"/>
        </w:rPr>
      </w:pPr>
      <w:r w:rsidRPr="00D84B18">
        <w:rPr>
          <w:rFonts w:ascii="Times New Roman" w:hAnsi="Times New Roman" w:cs="Times New Roman"/>
          <w:b/>
          <w:i/>
          <w:sz w:val="40"/>
          <w:szCs w:val="40"/>
        </w:rPr>
        <w:t>Most és…</w:t>
      </w:r>
    </w:p>
    <w:p w:rsidR="00B85AEC" w:rsidRPr="00D84B18" w:rsidRDefault="00B85AEC" w:rsidP="006E5D2F">
      <w:pPr>
        <w:pStyle w:val="sztichira"/>
        <w:spacing w:before="0" w:after="0" w:line="240" w:lineRule="auto"/>
        <w:ind w:firstLine="708"/>
        <w:rPr>
          <w:sz w:val="40"/>
          <w:szCs w:val="40"/>
        </w:rPr>
      </w:pPr>
      <w:r w:rsidRPr="00D84B18">
        <w:rPr>
          <w:sz w:val="40"/>
          <w:szCs w:val="40"/>
        </w:rPr>
        <w:t>ÁLOMBÓL ÉBREDVE ELÉD BORULUNK, Jó</w:t>
      </w:r>
      <w:r w:rsidRPr="00D84B18">
        <w:rPr>
          <w:b/>
          <w:sz w:val="40"/>
          <w:szCs w:val="40"/>
          <w:u w:val="single"/>
        </w:rPr>
        <w:t>sá</w:t>
      </w:r>
      <w:r w:rsidRPr="00D84B18">
        <w:rPr>
          <w:sz w:val="40"/>
          <w:szCs w:val="40"/>
        </w:rPr>
        <w:t>gos, * és az angyalok énekét zengjük neked, Nagy</w:t>
      </w:r>
      <w:r w:rsidRPr="00D84B18">
        <w:rPr>
          <w:b/>
          <w:sz w:val="40"/>
          <w:szCs w:val="40"/>
        </w:rPr>
        <w:t>ha</w:t>
      </w:r>
      <w:r w:rsidRPr="00D84B18">
        <w:rPr>
          <w:sz w:val="40"/>
          <w:szCs w:val="40"/>
        </w:rPr>
        <w:t xml:space="preserve">talmú: * Szent, </w:t>
      </w:r>
      <w:proofErr w:type="spellStart"/>
      <w:r w:rsidRPr="00D84B18">
        <w:rPr>
          <w:sz w:val="40"/>
          <w:szCs w:val="40"/>
        </w:rPr>
        <w:t>Szent</w:t>
      </w:r>
      <w:proofErr w:type="spellEnd"/>
      <w:r w:rsidRPr="00D84B18">
        <w:rPr>
          <w:sz w:val="40"/>
          <w:szCs w:val="40"/>
        </w:rPr>
        <w:t xml:space="preserve">, </w:t>
      </w:r>
      <w:proofErr w:type="spellStart"/>
      <w:r w:rsidRPr="00D84B18">
        <w:rPr>
          <w:sz w:val="40"/>
          <w:szCs w:val="40"/>
        </w:rPr>
        <w:t>Szent</w:t>
      </w:r>
      <w:proofErr w:type="spellEnd"/>
      <w:r w:rsidRPr="00D84B18">
        <w:rPr>
          <w:sz w:val="40"/>
          <w:szCs w:val="40"/>
        </w:rPr>
        <w:t xml:space="preserve"> vagy </w:t>
      </w:r>
      <w:r w:rsidRPr="00D84B18">
        <w:rPr>
          <w:b/>
          <w:sz w:val="40"/>
          <w:szCs w:val="40"/>
        </w:rPr>
        <w:t>Is</w:t>
      </w:r>
      <w:r w:rsidRPr="00D84B18">
        <w:rPr>
          <w:sz w:val="40"/>
          <w:szCs w:val="40"/>
        </w:rPr>
        <w:t>te</w:t>
      </w:r>
      <w:r w:rsidRPr="00D84B18">
        <w:rPr>
          <w:b/>
          <w:sz w:val="40"/>
          <w:szCs w:val="40"/>
        </w:rPr>
        <w:t>nünk</w:t>
      </w:r>
      <w:r w:rsidRPr="00D84B18">
        <w:rPr>
          <w:sz w:val="40"/>
          <w:szCs w:val="40"/>
        </w:rPr>
        <w:t xml:space="preserve">, *’ az Istenszülő imái által </w:t>
      </w:r>
      <w:r w:rsidRPr="00D84B18">
        <w:rPr>
          <w:b/>
          <w:sz w:val="40"/>
          <w:szCs w:val="40"/>
        </w:rPr>
        <w:t>ir</w:t>
      </w:r>
      <w:r w:rsidRPr="00D84B18">
        <w:rPr>
          <w:sz w:val="40"/>
          <w:szCs w:val="40"/>
        </w:rPr>
        <w:t xml:space="preserve">galmazz </w:t>
      </w:r>
      <w:r w:rsidRPr="00D84B18">
        <w:rPr>
          <w:sz w:val="40"/>
          <w:szCs w:val="40"/>
          <w:u w:val="single"/>
        </w:rPr>
        <w:t>ne</w:t>
      </w:r>
      <w:r w:rsidRPr="00D84B18">
        <w:rPr>
          <w:sz w:val="40"/>
          <w:szCs w:val="40"/>
        </w:rPr>
        <w:t>künk!</w:t>
      </w:r>
    </w:p>
    <w:p w:rsidR="00B85AEC" w:rsidRPr="00D84B18" w:rsidRDefault="00B85AEC" w:rsidP="006E5D2F">
      <w:pPr>
        <w:pStyle w:val="Szvegtrzs3"/>
        <w:spacing w:after="0" w:line="240" w:lineRule="auto"/>
        <w:rPr>
          <w:rFonts w:ascii="Times New Roman" w:hAnsi="Times New Roman" w:cs="Times New Roman"/>
          <w:sz w:val="40"/>
          <w:szCs w:val="40"/>
        </w:rPr>
      </w:pPr>
    </w:p>
    <w:p w:rsidR="00B8100E" w:rsidRPr="00D84B18" w:rsidRDefault="00B8100E" w:rsidP="00B8100E">
      <w:pPr>
        <w:rPr>
          <w:rFonts w:ascii="Times New Roman" w:hAnsi="Times New Roman"/>
          <w:b/>
          <w:i/>
          <w:sz w:val="40"/>
          <w:szCs w:val="40"/>
          <w:u w:val="single"/>
          <w:lang w:eastAsia="en-US"/>
        </w:rPr>
      </w:pPr>
      <w:proofErr w:type="spellStart"/>
      <w:r w:rsidRPr="00D84B18">
        <w:rPr>
          <w:rFonts w:ascii="Times New Roman" w:hAnsi="Times New Roman"/>
          <w:b/>
          <w:i/>
          <w:sz w:val="40"/>
          <w:szCs w:val="40"/>
          <w:u w:val="single"/>
          <w:lang w:eastAsia="en-US"/>
        </w:rPr>
        <w:t>Kathizmálionok</w:t>
      </w:r>
      <w:proofErr w:type="spellEnd"/>
      <w:r w:rsidRPr="00D84B18">
        <w:rPr>
          <w:rFonts w:ascii="Times New Roman" w:hAnsi="Times New Roman"/>
          <w:b/>
          <w:i/>
          <w:sz w:val="40"/>
          <w:szCs w:val="40"/>
          <w:lang w:eastAsia="en-US"/>
        </w:rPr>
        <w:t>:</w:t>
      </w:r>
    </w:p>
    <w:p w:rsidR="00B8100E" w:rsidRPr="00D84B18" w:rsidRDefault="00B8100E" w:rsidP="00B8100E">
      <w:pPr>
        <w:pStyle w:val="sztichira"/>
        <w:spacing w:before="0" w:after="0" w:line="240" w:lineRule="auto"/>
        <w:ind w:firstLine="708"/>
        <w:rPr>
          <w:sz w:val="40"/>
          <w:szCs w:val="40"/>
        </w:rPr>
      </w:pPr>
      <w:r w:rsidRPr="00D84B18">
        <w:rPr>
          <w:sz w:val="40"/>
          <w:szCs w:val="40"/>
        </w:rPr>
        <w:t>A HALÁSZOK a kereszt vesszejével széttépték a szónoki szövevé</w:t>
      </w:r>
      <w:r w:rsidRPr="00D84B18">
        <w:rPr>
          <w:b/>
          <w:sz w:val="40"/>
          <w:szCs w:val="40"/>
          <w:u w:val="single"/>
        </w:rPr>
        <w:t>nye</w:t>
      </w:r>
      <w:r w:rsidRPr="00D84B18">
        <w:rPr>
          <w:sz w:val="40"/>
          <w:szCs w:val="40"/>
        </w:rPr>
        <w:t xml:space="preserve">ket, * az Ige hálójával pedig a </w:t>
      </w:r>
      <w:r w:rsidRPr="00D84B18">
        <w:rPr>
          <w:sz w:val="40"/>
          <w:szCs w:val="40"/>
        </w:rPr>
        <w:lastRenderedPageBreak/>
        <w:t>nemzeteket fölvilágo</w:t>
      </w:r>
      <w:r w:rsidRPr="00D84B18">
        <w:rPr>
          <w:b/>
          <w:sz w:val="40"/>
          <w:szCs w:val="40"/>
        </w:rPr>
        <w:t>sí</w:t>
      </w:r>
      <w:r w:rsidRPr="00D84B18">
        <w:rPr>
          <w:sz w:val="40"/>
          <w:szCs w:val="40"/>
        </w:rPr>
        <w:t>tották, * hogy téged, mint igaz Istent, híven dicsőít</w:t>
      </w:r>
      <w:r w:rsidRPr="00D84B18">
        <w:rPr>
          <w:b/>
          <w:sz w:val="40"/>
          <w:szCs w:val="40"/>
          <w:u w:val="single"/>
        </w:rPr>
        <w:t>se</w:t>
      </w:r>
      <w:r w:rsidRPr="00D84B18">
        <w:rPr>
          <w:sz w:val="40"/>
          <w:szCs w:val="40"/>
        </w:rPr>
        <w:t>nek. * Azért neked, ki megerősítet</w:t>
      </w:r>
      <w:r w:rsidRPr="00D84B18">
        <w:rPr>
          <w:b/>
          <w:sz w:val="40"/>
          <w:szCs w:val="40"/>
        </w:rPr>
        <w:t>ted</w:t>
      </w:r>
      <w:r w:rsidRPr="00D84B18">
        <w:rPr>
          <w:sz w:val="40"/>
          <w:szCs w:val="40"/>
        </w:rPr>
        <w:t xml:space="preserve"> őket, * himnuszt énekelve így ki</w:t>
      </w:r>
      <w:r w:rsidRPr="00D84B18">
        <w:rPr>
          <w:b/>
          <w:sz w:val="40"/>
          <w:szCs w:val="40"/>
          <w:u w:val="single"/>
        </w:rPr>
        <w:t>ál</w:t>
      </w:r>
      <w:r w:rsidRPr="00D84B18">
        <w:rPr>
          <w:sz w:val="40"/>
          <w:szCs w:val="40"/>
        </w:rPr>
        <w:t xml:space="preserve">tunk: * Dicsőség az Atyának és a </w:t>
      </w:r>
      <w:r w:rsidRPr="00D84B18">
        <w:rPr>
          <w:b/>
          <w:sz w:val="40"/>
          <w:szCs w:val="40"/>
        </w:rPr>
        <w:t>Fi</w:t>
      </w:r>
      <w:r w:rsidRPr="00D84B18">
        <w:rPr>
          <w:sz w:val="40"/>
          <w:szCs w:val="40"/>
        </w:rPr>
        <w:t>únak, * dicsőség a velük egylényegű Szentlé</w:t>
      </w:r>
      <w:r w:rsidRPr="00D84B18">
        <w:rPr>
          <w:b/>
          <w:sz w:val="40"/>
          <w:szCs w:val="40"/>
          <w:u w:val="single"/>
        </w:rPr>
        <w:t>lek</w:t>
      </w:r>
      <w:r w:rsidRPr="00D84B18">
        <w:rPr>
          <w:sz w:val="40"/>
          <w:szCs w:val="40"/>
        </w:rPr>
        <w:t xml:space="preserve">nek, * s dicsőség annak, aki a </w:t>
      </w:r>
      <w:r w:rsidRPr="00D84B18">
        <w:rPr>
          <w:b/>
          <w:sz w:val="40"/>
          <w:szCs w:val="40"/>
        </w:rPr>
        <w:t>vi</w:t>
      </w:r>
      <w:r w:rsidRPr="00D84B18">
        <w:rPr>
          <w:sz w:val="40"/>
          <w:szCs w:val="40"/>
        </w:rPr>
        <w:t>lá</w:t>
      </w:r>
      <w:r w:rsidRPr="00D84B18">
        <w:rPr>
          <w:b/>
          <w:sz w:val="40"/>
          <w:szCs w:val="40"/>
        </w:rPr>
        <w:t>got</w:t>
      </w:r>
      <w:r w:rsidRPr="00D84B18">
        <w:rPr>
          <w:sz w:val="40"/>
          <w:szCs w:val="40"/>
        </w:rPr>
        <w:t xml:space="preserve"> *’ az apostolok által megvi</w:t>
      </w:r>
      <w:r w:rsidRPr="00D84B18">
        <w:rPr>
          <w:b/>
          <w:sz w:val="40"/>
          <w:szCs w:val="40"/>
        </w:rPr>
        <w:t>lá</w:t>
      </w:r>
      <w:r w:rsidRPr="00D84B18">
        <w:rPr>
          <w:sz w:val="40"/>
          <w:szCs w:val="40"/>
        </w:rPr>
        <w:t>gosí</w:t>
      </w:r>
      <w:r w:rsidRPr="00D84B18">
        <w:rPr>
          <w:sz w:val="40"/>
          <w:szCs w:val="40"/>
          <w:u w:val="single"/>
        </w:rPr>
        <w:t>tot</w:t>
      </w:r>
      <w:r w:rsidRPr="00D84B18">
        <w:rPr>
          <w:sz w:val="40"/>
          <w:szCs w:val="40"/>
        </w:rPr>
        <w:t>ta.</w:t>
      </w:r>
    </w:p>
    <w:p w:rsidR="00B8100E" w:rsidRPr="00D84B18" w:rsidRDefault="00B8100E" w:rsidP="00B8100E">
      <w:pPr>
        <w:pStyle w:val="elvers"/>
        <w:spacing w:before="0" w:after="0"/>
        <w:ind w:firstLine="0"/>
        <w:rPr>
          <w:i/>
          <w:sz w:val="40"/>
          <w:szCs w:val="40"/>
        </w:rPr>
      </w:pPr>
      <w:proofErr w:type="spellStart"/>
      <w:r w:rsidRPr="00D84B18">
        <w:rPr>
          <w:b/>
          <w:i/>
          <w:sz w:val="40"/>
          <w:szCs w:val="40"/>
        </w:rPr>
        <w:t>Elővers</w:t>
      </w:r>
      <w:proofErr w:type="spellEnd"/>
      <w:r w:rsidRPr="00D84B18">
        <w:rPr>
          <w:b/>
          <w:i/>
          <w:sz w:val="40"/>
          <w:szCs w:val="40"/>
        </w:rPr>
        <w:t>:</w:t>
      </w:r>
      <w:r w:rsidRPr="00D84B18">
        <w:rPr>
          <w:i/>
          <w:sz w:val="40"/>
          <w:szCs w:val="40"/>
        </w:rPr>
        <w:t xml:space="preserve"> Az egész földre elhatott az ő szó</w:t>
      </w:r>
      <w:r w:rsidRPr="00D84B18">
        <w:rPr>
          <w:b/>
          <w:i/>
          <w:sz w:val="40"/>
          <w:szCs w:val="40"/>
          <w:u w:val="single"/>
        </w:rPr>
        <w:t>za</w:t>
      </w:r>
      <w:r w:rsidRPr="00D84B18">
        <w:rPr>
          <w:i/>
          <w:sz w:val="40"/>
          <w:szCs w:val="40"/>
        </w:rPr>
        <w:t>tuk, * és a földkerekség határa</w:t>
      </w:r>
      <w:r w:rsidRPr="00D84B18">
        <w:rPr>
          <w:b/>
          <w:i/>
          <w:sz w:val="40"/>
          <w:szCs w:val="40"/>
        </w:rPr>
        <w:t>i</w:t>
      </w:r>
      <w:r w:rsidRPr="00D84B18">
        <w:rPr>
          <w:i/>
          <w:sz w:val="40"/>
          <w:szCs w:val="40"/>
        </w:rPr>
        <w:t>ra i</w:t>
      </w:r>
      <w:r w:rsidRPr="00D84B18">
        <w:rPr>
          <w:i/>
          <w:sz w:val="40"/>
          <w:szCs w:val="40"/>
          <w:u w:val="single"/>
        </w:rPr>
        <w:t>gé</w:t>
      </w:r>
      <w:r w:rsidRPr="00D84B18">
        <w:rPr>
          <w:i/>
          <w:sz w:val="40"/>
          <w:szCs w:val="40"/>
        </w:rPr>
        <w:t>jük.</w:t>
      </w:r>
    </w:p>
    <w:p w:rsidR="00B8100E" w:rsidRPr="00D84B18" w:rsidRDefault="00B8100E" w:rsidP="00B8100E">
      <w:pPr>
        <w:pStyle w:val="sztichira"/>
        <w:spacing w:before="0" w:after="0" w:line="240" w:lineRule="auto"/>
        <w:ind w:firstLine="708"/>
        <w:rPr>
          <w:sz w:val="40"/>
          <w:szCs w:val="40"/>
        </w:rPr>
      </w:pPr>
      <w:r w:rsidRPr="00D84B18">
        <w:rPr>
          <w:sz w:val="40"/>
          <w:szCs w:val="40"/>
        </w:rPr>
        <w:t>A FÖLDKEREKSÉG BÖLCS HALÁ</w:t>
      </w:r>
      <w:r w:rsidRPr="00D84B18">
        <w:rPr>
          <w:b/>
          <w:sz w:val="40"/>
          <w:szCs w:val="40"/>
          <w:u w:val="single"/>
        </w:rPr>
        <w:t>SZA</w:t>
      </w:r>
      <w:r w:rsidRPr="00D84B18">
        <w:rPr>
          <w:sz w:val="40"/>
          <w:szCs w:val="40"/>
        </w:rPr>
        <w:t>I * akik átvettétek Istentől az e</w:t>
      </w:r>
      <w:r w:rsidRPr="00D84B18">
        <w:rPr>
          <w:b/>
          <w:sz w:val="40"/>
          <w:szCs w:val="40"/>
        </w:rPr>
        <w:t>gyütt</w:t>
      </w:r>
      <w:r w:rsidRPr="00D84B18">
        <w:rPr>
          <w:sz w:val="40"/>
          <w:szCs w:val="40"/>
        </w:rPr>
        <w:t>érzést, * könyörögjetek most érettünk, kik így ki</w:t>
      </w:r>
      <w:r w:rsidRPr="00D84B18">
        <w:rPr>
          <w:b/>
          <w:sz w:val="40"/>
          <w:szCs w:val="40"/>
          <w:u w:val="single"/>
        </w:rPr>
        <w:t>ál</w:t>
      </w:r>
      <w:r w:rsidRPr="00D84B18">
        <w:rPr>
          <w:sz w:val="40"/>
          <w:szCs w:val="40"/>
        </w:rPr>
        <w:t>tunk: * Tartsd meg, Uram, népedet és köz</w:t>
      </w:r>
      <w:r w:rsidRPr="00D84B18">
        <w:rPr>
          <w:b/>
          <w:sz w:val="40"/>
          <w:szCs w:val="40"/>
        </w:rPr>
        <w:t>sé</w:t>
      </w:r>
      <w:r w:rsidRPr="00D84B18">
        <w:rPr>
          <w:sz w:val="40"/>
          <w:szCs w:val="40"/>
        </w:rPr>
        <w:t>gedet, * és az apostolok könyörgése</w:t>
      </w:r>
      <w:r w:rsidRPr="00D84B18">
        <w:rPr>
          <w:b/>
          <w:sz w:val="40"/>
          <w:szCs w:val="40"/>
        </w:rPr>
        <w:t>i</w:t>
      </w:r>
      <w:r w:rsidRPr="00D84B18">
        <w:rPr>
          <w:sz w:val="40"/>
          <w:szCs w:val="40"/>
        </w:rPr>
        <w:t xml:space="preserve"> ál</w:t>
      </w:r>
      <w:r w:rsidRPr="00D84B18">
        <w:rPr>
          <w:b/>
          <w:sz w:val="40"/>
          <w:szCs w:val="40"/>
        </w:rPr>
        <w:t>tal</w:t>
      </w:r>
      <w:r w:rsidRPr="00D84B18">
        <w:rPr>
          <w:sz w:val="40"/>
          <w:szCs w:val="40"/>
        </w:rPr>
        <w:t xml:space="preserve"> *’ szabadítsd meg lelkünket minden kí</w:t>
      </w:r>
      <w:r w:rsidRPr="00D84B18">
        <w:rPr>
          <w:b/>
          <w:sz w:val="40"/>
          <w:szCs w:val="40"/>
        </w:rPr>
        <w:t>nos</w:t>
      </w:r>
      <w:r w:rsidRPr="00D84B18">
        <w:rPr>
          <w:sz w:val="40"/>
          <w:szCs w:val="40"/>
        </w:rPr>
        <w:t xml:space="preserve"> gyötre</w:t>
      </w:r>
      <w:r w:rsidRPr="00D84B18">
        <w:rPr>
          <w:sz w:val="40"/>
          <w:szCs w:val="40"/>
          <w:u w:val="single"/>
        </w:rPr>
        <w:t>lem</w:t>
      </w:r>
      <w:r w:rsidRPr="00D84B18">
        <w:rPr>
          <w:sz w:val="40"/>
          <w:szCs w:val="40"/>
        </w:rPr>
        <w:t>től!</w:t>
      </w:r>
    </w:p>
    <w:p w:rsidR="00B8100E" w:rsidRPr="00D84B18" w:rsidRDefault="00B8100E" w:rsidP="00B8100E">
      <w:pPr>
        <w:pStyle w:val="Szvegtrzs"/>
        <w:spacing w:before="0" w:after="0" w:line="240" w:lineRule="auto"/>
        <w:rPr>
          <w:sz w:val="40"/>
          <w:szCs w:val="40"/>
        </w:rPr>
      </w:pPr>
      <w:r w:rsidRPr="00D84B18">
        <w:rPr>
          <w:i/>
          <w:sz w:val="40"/>
          <w:szCs w:val="40"/>
        </w:rPr>
        <w:t>Dicsőség… most és…</w:t>
      </w:r>
      <w:r w:rsidRPr="00D84B18">
        <w:rPr>
          <w:sz w:val="40"/>
          <w:szCs w:val="40"/>
        </w:rPr>
        <w:t xml:space="preserve"> </w:t>
      </w:r>
    </w:p>
    <w:p w:rsidR="00B8100E" w:rsidRPr="00D84B18" w:rsidRDefault="00B8100E" w:rsidP="00B8100E">
      <w:pPr>
        <w:pStyle w:val="sztichira"/>
        <w:spacing w:before="0" w:after="0" w:line="240" w:lineRule="auto"/>
        <w:ind w:firstLine="708"/>
        <w:rPr>
          <w:sz w:val="40"/>
          <w:szCs w:val="40"/>
        </w:rPr>
      </w:pPr>
      <w:r w:rsidRPr="00D84B18">
        <w:rPr>
          <w:sz w:val="40"/>
          <w:szCs w:val="40"/>
        </w:rPr>
        <w:t>AZT, AKI A MENNYBEN anya nélkül szü</w:t>
      </w:r>
      <w:r w:rsidRPr="00D84B18">
        <w:rPr>
          <w:b/>
          <w:sz w:val="40"/>
          <w:szCs w:val="40"/>
          <w:u w:val="single"/>
        </w:rPr>
        <w:t>le</w:t>
      </w:r>
      <w:r w:rsidRPr="00D84B18">
        <w:rPr>
          <w:sz w:val="40"/>
          <w:szCs w:val="40"/>
        </w:rPr>
        <w:t>tett, * minden felfogást és hallomást meghala</w:t>
      </w:r>
      <w:r w:rsidRPr="00D84B18">
        <w:rPr>
          <w:b/>
          <w:sz w:val="40"/>
          <w:szCs w:val="40"/>
        </w:rPr>
        <w:t>dó</w:t>
      </w:r>
      <w:r w:rsidRPr="00D84B18">
        <w:rPr>
          <w:sz w:val="40"/>
          <w:szCs w:val="40"/>
        </w:rPr>
        <w:t xml:space="preserve"> módon * a földön te atya nél</w:t>
      </w:r>
      <w:r w:rsidRPr="00D84B18">
        <w:rPr>
          <w:b/>
          <w:sz w:val="40"/>
          <w:szCs w:val="40"/>
        </w:rPr>
        <w:t>kül</w:t>
      </w:r>
      <w:r w:rsidRPr="00D84B18">
        <w:rPr>
          <w:sz w:val="40"/>
          <w:szCs w:val="40"/>
        </w:rPr>
        <w:t xml:space="preserve"> szül</w:t>
      </w:r>
      <w:r w:rsidRPr="00D84B18">
        <w:rPr>
          <w:b/>
          <w:sz w:val="40"/>
          <w:szCs w:val="40"/>
        </w:rPr>
        <w:t>ted</w:t>
      </w:r>
      <w:r w:rsidRPr="00D84B18">
        <w:rPr>
          <w:sz w:val="40"/>
          <w:szCs w:val="40"/>
        </w:rPr>
        <w:t xml:space="preserve">. *’ Imádd őt, Istenszülő </w:t>
      </w:r>
      <w:r w:rsidRPr="00D84B18">
        <w:rPr>
          <w:b/>
          <w:sz w:val="40"/>
          <w:szCs w:val="40"/>
        </w:rPr>
        <w:t>a</w:t>
      </w:r>
      <w:r w:rsidRPr="00D84B18">
        <w:rPr>
          <w:sz w:val="40"/>
          <w:szCs w:val="40"/>
        </w:rPr>
        <w:t xml:space="preserve"> mi lel</w:t>
      </w:r>
      <w:r w:rsidRPr="00D84B18">
        <w:rPr>
          <w:sz w:val="40"/>
          <w:szCs w:val="40"/>
          <w:u w:val="single"/>
        </w:rPr>
        <w:t>kün</w:t>
      </w:r>
      <w:r w:rsidRPr="00D84B18">
        <w:rPr>
          <w:sz w:val="40"/>
          <w:szCs w:val="40"/>
        </w:rPr>
        <w:t>kért!</w:t>
      </w:r>
    </w:p>
    <w:p w:rsidR="00B8100E" w:rsidRPr="00D84B18" w:rsidRDefault="00B8100E" w:rsidP="00B8100E">
      <w:pPr>
        <w:pStyle w:val="Szvegtrzs"/>
        <w:spacing w:before="0" w:after="0" w:line="240" w:lineRule="auto"/>
        <w:rPr>
          <w:i/>
          <w:color w:val="auto"/>
          <w:sz w:val="40"/>
          <w:szCs w:val="40"/>
        </w:rPr>
      </w:pPr>
    </w:p>
    <w:p w:rsidR="00B8100E" w:rsidRPr="00D84B18" w:rsidRDefault="00B8100E" w:rsidP="00B8100E">
      <w:pPr>
        <w:pStyle w:val="Szvegtrzs"/>
        <w:spacing w:before="0" w:after="0" w:line="240" w:lineRule="auto"/>
        <w:rPr>
          <w:i/>
          <w:color w:val="auto"/>
          <w:sz w:val="40"/>
          <w:szCs w:val="40"/>
          <w:u w:val="single"/>
        </w:rPr>
      </w:pPr>
      <w:r w:rsidRPr="00D84B18">
        <w:rPr>
          <w:i/>
          <w:color w:val="auto"/>
          <w:sz w:val="40"/>
          <w:szCs w:val="40"/>
          <w:u w:val="single"/>
        </w:rPr>
        <w:t>Fényének</w:t>
      </w:r>
      <w:r w:rsidRPr="00D84B18">
        <w:rPr>
          <w:i/>
          <w:color w:val="auto"/>
          <w:sz w:val="40"/>
          <w:szCs w:val="40"/>
        </w:rPr>
        <w:t>:</w:t>
      </w:r>
    </w:p>
    <w:p w:rsidR="00B8100E" w:rsidRPr="00D84B18" w:rsidRDefault="00B8100E" w:rsidP="00B8100E">
      <w:pPr>
        <w:pStyle w:val="sztichira"/>
        <w:spacing w:before="0" w:after="0" w:line="240" w:lineRule="auto"/>
        <w:ind w:firstLine="708"/>
        <w:rPr>
          <w:sz w:val="40"/>
          <w:szCs w:val="40"/>
        </w:rPr>
      </w:pPr>
      <w:r w:rsidRPr="00D84B18">
        <w:rPr>
          <w:sz w:val="40"/>
          <w:szCs w:val="40"/>
        </w:rPr>
        <w:t>Urunk, ki a világosságot fölragyogtattad, tisztítsd meg lelkünket is minden bűntől, apostolaidnak közbenjárása által, s üdvözíts engem, Uram!</w:t>
      </w:r>
    </w:p>
    <w:p w:rsidR="00B85AEC" w:rsidRPr="00D84B18" w:rsidRDefault="00B85AEC" w:rsidP="00B8100E">
      <w:pPr>
        <w:pStyle w:val="Szvegtrzs3"/>
        <w:spacing w:after="0" w:line="240" w:lineRule="auto"/>
        <w:rPr>
          <w:rFonts w:ascii="Times New Roman" w:hAnsi="Times New Roman" w:cs="Times New Roman"/>
          <w:sz w:val="40"/>
          <w:szCs w:val="40"/>
        </w:rPr>
      </w:pPr>
    </w:p>
    <w:p w:rsidR="00B8100E" w:rsidRPr="00D84B18" w:rsidRDefault="00B8100E" w:rsidP="00B8100E">
      <w:pPr>
        <w:pStyle w:val="Szvegtrzs3"/>
        <w:spacing w:after="0" w:line="240" w:lineRule="auto"/>
        <w:rPr>
          <w:rFonts w:ascii="Times New Roman" w:hAnsi="Times New Roman" w:cs="Times New Roman"/>
          <w:sz w:val="40"/>
          <w:szCs w:val="40"/>
        </w:rPr>
      </w:pPr>
    </w:p>
    <w:p w:rsidR="00B85AEC" w:rsidRPr="00D84B18" w:rsidRDefault="00B85AEC" w:rsidP="006E5D2F">
      <w:pPr>
        <w:pStyle w:val="Cmsor4"/>
        <w:spacing w:before="0" w:line="240" w:lineRule="auto"/>
        <w:jc w:val="center"/>
        <w:rPr>
          <w:rFonts w:ascii="Times New Roman" w:hAnsi="Times New Roman" w:cs="Times New Roman"/>
          <w:color w:val="auto"/>
          <w:sz w:val="40"/>
          <w:szCs w:val="40"/>
        </w:rPr>
      </w:pPr>
      <w:r w:rsidRPr="00D84B18">
        <w:rPr>
          <w:rFonts w:ascii="Times New Roman" w:hAnsi="Times New Roman" w:cs="Times New Roman"/>
          <w:color w:val="auto"/>
          <w:sz w:val="40"/>
          <w:szCs w:val="40"/>
        </w:rPr>
        <w:t>MÁSODIK HANG</w:t>
      </w:r>
    </w:p>
    <w:p w:rsidR="00B8100E" w:rsidRPr="00D84B18" w:rsidRDefault="00B8100E" w:rsidP="00B8100E">
      <w:pPr>
        <w:rPr>
          <w:rFonts w:ascii="Times New Roman" w:hAnsi="Times New Roman"/>
          <w:b/>
          <w:i/>
          <w:sz w:val="40"/>
          <w:szCs w:val="40"/>
          <w:lang w:eastAsia="en-US"/>
        </w:rPr>
      </w:pPr>
    </w:p>
    <w:p w:rsidR="00B8100E" w:rsidRPr="00D84B18" w:rsidRDefault="00B8100E" w:rsidP="00B8100E">
      <w:pPr>
        <w:rPr>
          <w:rFonts w:ascii="Times New Roman" w:hAnsi="Times New Roman"/>
          <w:b/>
          <w:i/>
          <w:sz w:val="40"/>
          <w:szCs w:val="40"/>
          <w:u w:val="single"/>
          <w:lang w:eastAsia="en-US"/>
        </w:rPr>
      </w:pPr>
      <w:proofErr w:type="spellStart"/>
      <w:r w:rsidRPr="00D84B18">
        <w:rPr>
          <w:rFonts w:ascii="Times New Roman" w:hAnsi="Times New Roman"/>
          <w:b/>
          <w:i/>
          <w:sz w:val="40"/>
          <w:szCs w:val="40"/>
          <w:u w:val="single"/>
          <w:lang w:eastAsia="en-US"/>
        </w:rPr>
        <w:t>Triadikon</w:t>
      </w:r>
      <w:proofErr w:type="spellEnd"/>
      <w:r w:rsidRPr="00D84B18">
        <w:rPr>
          <w:rFonts w:ascii="Times New Roman" w:hAnsi="Times New Roman"/>
          <w:b/>
          <w:i/>
          <w:sz w:val="40"/>
          <w:szCs w:val="40"/>
          <w:u w:val="single"/>
          <w:lang w:eastAsia="en-US"/>
        </w:rPr>
        <w:t xml:space="preserve"> </w:t>
      </w:r>
      <w:proofErr w:type="spellStart"/>
      <w:r w:rsidRPr="00D84B18">
        <w:rPr>
          <w:rFonts w:ascii="Times New Roman" w:hAnsi="Times New Roman"/>
          <w:b/>
          <w:i/>
          <w:sz w:val="40"/>
          <w:szCs w:val="40"/>
          <w:u w:val="single"/>
          <w:lang w:eastAsia="en-US"/>
        </w:rPr>
        <w:t>tropárok</w:t>
      </w:r>
      <w:proofErr w:type="spellEnd"/>
      <w:r w:rsidRPr="00D84B18">
        <w:rPr>
          <w:rFonts w:ascii="Times New Roman" w:hAnsi="Times New Roman"/>
          <w:b/>
          <w:i/>
          <w:sz w:val="40"/>
          <w:szCs w:val="40"/>
          <w:lang w:eastAsia="en-US"/>
        </w:rPr>
        <w:t>:</w:t>
      </w:r>
    </w:p>
    <w:p w:rsidR="00B85AEC" w:rsidRPr="00D84B18" w:rsidRDefault="00B85AEC" w:rsidP="006E5D2F">
      <w:pPr>
        <w:pStyle w:val="sztichira"/>
        <w:spacing w:before="0" w:after="0" w:line="240" w:lineRule="auto"/>
        <w:ind w:firstLine="708"/>
        <w:rPr>
          <w:sz w:val="40"/>
          <w:szCs w:val="40"/>
        </w:rPr>
      </w:pPr>
      <w:r w:rsidRPr="00D84B18">
        <w:rPr>
          <w:sz w:val="40"/>
          <w:szCs w:val="40"/>
        </w:rPr>
        <w:t>A MENNYEI ERŐKET UTÁNOZ</w:t>
      </w:r>
      <w:r w:rsidRPr="00D84B18">
        <w:rPr>
          <w:b/>
          <w:sz w:val="40"/>
          <w:szCs w:val="40"/>
        </w:rPr>
        <w:t>ZUK</w:t>
      </w:r>
      <w:r w:rsidRPr="00D84B18">
        <w:rPr>
          <w:sz w:val="40"/>
          <w:szCs w:val="40"/>
        </w:rPr>
        <w:t xml:space="preserve">, mi földiek, * és győzelmi éneket ajánlunk föl </w:t>
      </w:r>
      <w:r w:rsidRPr="00D84B18">
        <w:rPr>
          <w:b/>
          <w:sz w:val="40"/>
          <w:szCs w:val="40"/>
        </w:rPr>
        <w:t>ne</w:t>
      </w:r>
      <w:r w:rsidRPr="00D84B18">
        <w:rPr>
          <w:sz w:val="40"/>
          <w:szCs w:val="40"/>
        </w:rPr>
        <w:t xml:space="preserve">ked, Jóságos, * Szent, </w:t>
      </w:r>
      <w:proofErr w:type="spellStart"/>
      <w:r w:rsidRPr="00D84B18">
        <w:rPr>
          <w:sz w:val="40"/>
          <w:szCs w:val="40"/>
        </w:rPr>
        <w:t>Szent</w:t>
      </w:r>
      <w:proofErr w:type="spellEnd"/>
      <w:r w:rsidRPr="00D84B18">
        <w:rPr>
          <w:sz w:val="40"/>
          <w:szCs w:val="40"/>
        </w:rPr>
        <w:t xml:space="preserve">, </w:t>
      </w:r>
      <w:proofErr w:type="spellStart"/>
      <w:r w:rsidRPr="00D84B18">
        <w:rPr>
          <w:sz w:val="40"/>
          <w:szCs w:val="40"/>
        </w:rPr>
        <w:lastRenderedPageBreak/>
        <w:t>Szent</w:t>
      </w:r>
      <w:proofErr w:type="spellEnd"/>
      <w:r w:rsidRPr="00D84B18">
        <w:rPr>
          <w:sz w:val="40"/>
          <w:szCs w:val="40"/>
        </w:rPr>
        <w:t xml:space="preserve"> vagy, </w:t>
      </w:r>
      <w:r w:rsidRPr="00D84B18">
        <w:rPr>
          <w:b/>
          <w:sz w:val="40"/>
          <w:szCs w:val="40"/>
        </w:rPr>
        <w:t>Is</w:t>
      </w:r>
      <w:r w:rsidRPr="00D84B18">
        <w:rPr>
          <w:sz w:val="40"/>
          <w:szCs w:val="40"/>
        </w:rPr>
        <w:t>tenünk, *’ apostolaidnak közbenjárása által, s üdvö</w:t>
      </w:r>
      <w:r w:rsidRPr="00D84B18">
        <w:rPr>
          <w:b/>
          <w:sz w:val="40"/>
          <w:szCs w:val="40"/>
        </w:rPr>
        <w:t>zíts</w:t>
      </w:r>
      <w:r w:rsidRPr="00D84B18">
        <w:rPr>
          <w:sz w:val="40"/>
          <w:szCs w:val="40"/>
        </w:rPr>
        <w:t xml:space="preserve"> engem, Uram!</w:t>
      </w:r>
    </w:p>
    <w:p w:rsidR="00B85AEC" w:rsidRPr="00D84B18" w:rsidRDefault="00B85AEC" w:rsidP="006E5D2F">
      <w:pPr>
        <w:pStyle w:val="Szvegtrzs2"/>
        <w:spacing w:after="0" w:line="240" w:lineRule="auto"/>
        <w:rPr>
          <w:rFonts w:ascii="Times New Roman" w:hAnsi="Times New Roman" w:cs="Times New Roman"/>
          <w:b/>
          <w:i/>
          <w:sz w:val="40"/>
          <w:szCs w:val="40"/>
        </w:rPr>
      </w:pPr>
      <w:r w:rsidRPr="00D84B18">
        <w:rPr>
          <w:rFonts w:ascii="Times New Roman" w:hAnsi="Times New Roman" w:cs="Times New Roman"/>
          <w:b/>
          <w:i/>
          <w:sz w:val="40"/>
          <w:szCs w:val="40"/>
        </w:rPr>
        <w:t>Dicsőség…</w:t>
      </w:r>
    </w:p>
    <w:p w:rsidR="00B85AEC" w:rsidRPr="00D84B18" w:rsidRDefault="00B85AEC" w:rsidP="006E5D2F">
      <w:pPr>
        <w:pStyle w:val="sztichira"/>
        <w:spacing w:before="0" w:after="0" w:line="240" w:lineRule="auto"/>
        <w:ind w:firstLine="708"/>
        <w:rPr>
          <w:sz w:val="40"/>
          <w:szCs w:val="40"/>
        </w:rPr>
      </w:pPr>
      <w:r w:rsidRPr="00D84B18">
        <w:rPr>
          <w:sz w:val="40"/>
          <w:szCs w:val="40"/>
        </w:rPr>
        <w:t>Ó, NEM ALKOTOTT TERMÉSZET, minden</w:t>
      </w:r>
      <w:r w:rsidRPr="00D84B18">
        <w:rPr>
          <w:b/>
          <w:sz w:val="40"/>
          <w:szCs w:val="40"/>
        </w:rPr>
        <w:t>nek</w:t>
      </w:r>
      <w:r w:rsidRPr="00D84B18">
        <w:rPr>
          <w:sz w:val="40"/>
          <w:szCs w:val="40"/>
        </w:rPr>
        <w:t xml:space="preserve"> Teremtője, * nyisd meg ajkainkat, hogy dicséretedet hirdes</w:t>
      </w:r>
      <w:r w:rsidRPr="00D84B18">
        <w:rPr>
          <w:b/>
          <w:sz w:val="40"/>
          <w:szCs w:val="40"/>
        </w:rPr>
        <w:t>sük</w:t>
      </w:r>
      <w:r w:rsidRPr="00D84B18">
        <w:rPr>
          <w:sz w:val="40"/>
          <w:szCs w:val="40"/>
        </w:rPr>
        <w:t xml:space="preserve">, így kiáltva: *’ Szent, </w:t>
      </w:r>
      <w:proofErr w:type="spellStart"/>
      <w:r w:rsidRPr="00D84B18">
        <w:rPr>
          <w:sz w:val="40"/>
          <w:szCs w:val="40"/>
        </w:rPr>
        <w:t>szent</w:t>
      </w:r>
      <w:proofErr w:type="spellEnd"/>
      <w:r w:rsidRPr="00D84B18">
        <w:rPr>
          <w:sz w:val="40"/>
          <w:szCs w:val="40"/>
        </w:rPr>
        <w:t xml:space="preserve">, </w:t>
      </w:r>
      <w:proofErr w:type="spellStart"/>
      <w:r w:rsidRPr="00D84B18">
        <w:rPr>
          <w:sz w:val="40"/>
          <w:szCs w:val="40"/>
        </w:rPr>
        <w:t>szent</w:t>
      </w:r>
      <w:proofErr w:type="spellEnd"/>
      <w:r w:rsidRPr="00D84B18">
        <w:rPr>
          <w:sz w:val="40"/>
          <w:szCs w:val="40"/>
        </w:rPr>
        <w:t xml:space="preserve"> vagy, </w:t>
      </w:r>
      <w:r w:rsidRPr="00D84B18">
        <w:rPr>
          <w:b/>
          <w:sz w:val="40"/>
          <w:szCs w:val="40"/>
        </w:rPr>
        <w:t>Is</w:t>
      </w:r>
      <w:r w:rsidRPr="00D84B18">
        <w:rPr>
          <w:sz w:val="40"/>
          <w:szCs w:val="40"/>
        </w:rPr>
        <w:t xml:space="preserve">tenünk *’ összes szentjeidnek imái által </w:t>
      </w:r>
      <w:r w:rsidRPr="00D84B18">
        <w:rPr>
          <w:b/>
          <w:sz w:val="40"/>
          <w:szCs w:val="40"/>
        </w:rPr>
        <w:t>ir</w:t>
      </w:r>
      <w:r w:rsidRPr="00D84B18">
        <w:rPr>
          <w:sz w:val="40"/>
          <w:szCs w:val="40"/>
        </w:rPr>
        <w:t>galmazz nekünk!</w:t>
      </w:r>
    </w:p>
    <w:p w:rsidR="00B85AEC" w:rsidRPr="00D84B18" w:rsidRDefault="00B85AEC" w:rsidP="006E5D2F">
      <w:pPr>
        <w:pStyle w:val="sztichira"/>
        <w:spacing w:before="0" w:after="0" w:line="240" w:lineRule="auto"/>
        <w:rPr>
          <w:b/>
          <w:i/>
          <w:sz w:val="40"/>
          <w:szCs w:val="40"/>
        </w:rPr>
      </w:pPr>
      <w:r w:rsidRPr="00D84B18">
        <w:rPr>
          <w:b/>
          <w:i/>
          <w:sz w:val="40"/>
          <w:szCs w:val="40"/>
        </w:rPr>
        <w:t>Most és…</w:t>
      </w:r>
    </w:p>
    <w:p w:rsidR="00B85AEC" w:rsidRPr="00D84B18" w:rsidRDefault="00B85AEC" w:rsidP="006E5D2F">
      <w:pPr>
        <w:pStyle w:val="sztichira"/>
        <w:spacing w:before="0" w:after="0" w:line="240" w:lineRule="auto"/>
        <w:ind w:firstLine="708"/>
        <w:rPr>
          <w:sz w:val="40"/>
          <w:szCs w:val="40"/>
        </w:rPr>
      </w:pPr>
      <w:r w:rsidRPr="00D84B18">
        <w:rPr>
          <w:sz w:val="40"/>
          <w:szCs w:val="40"/>
        </w:rPr>
        <w:t>FÖLEMELTÉL URAM, fekvőhelyem</w:t>
      </w:r>
      <w:r w:rsidRPr="00D84B18">
        <w:rPr>
          <w:b/>
          <w:sz w:val="40"/>
          <w:szCs w:val="40"/>
        </w:rPr>
        <w:t>ről</w:t>
      </w:r>
      <w:r w:rsidRPr="00D84B18">
        <w:rPr>
          <w:sz w:val="40"/>
          <w:szCs w:val="40"/>
        </w:rPr>
        <w:t xml:space="preserve"> és álmomból, * világosítsd meg elmé</w:t>
      </w:r>
      <w:r w:rsidRPr="00D84B18">
        <w:rPr>
          <w:b/>
          <w:sz w:val="40"/>
          <w:szCs w:val="40"/>
        </w:rPr>
        <w:t>met</w:t>
      </w:r>
      <w:r w:rsidRPr="00D84B18">
        <w:rPr>
          <w:sz w:val="40"/>
          <w:szCs w:val="40"/>
        </w:rPr>
        <w:t xml:space="preserve"> és szívemet! * Nyisd meg ajkaimat, hogy dicsérjelek té</w:t>
      </w:r>
      <w:r w:rsidRPr="00D84B18">
        <w:rPr>
          <w:b/>
          <w:sz w:val="40"/>
          <w:szCs w:val="40"/>
        </w:rPr>
        <w:t>ged</w:t>
      </w:r>
      <w:r w:rsidRPr="00D84B18">
        <w:rPr>
          <w:sz w:val="40"/>
          <w:szCs w:val="40"/>
        </w:rPr>
        <w:t xml:space="preserve">, Szentháromság: * Szent, </w:t>
      </w:r>
      <w:proofErr w:type="spellStart"/>
      <w:r w:rsidRPr="00D84B18">
        <w:rPr>
          <w:sz w:val="40"/>
          <w:szCs w:val="40"/>
        </w:rPr>
        <w:t>szent</w:t>
      </w:r>
      <w:proofErr w:type="spellEnd"/>
      <w:r w:rsidRPr="00D84B18">
        <w:rPr>
          <w:sz w:val="40"/>
          <w:szCs w:val="40"/>
        </w:rPr>
        <w:t xml:space="preserve">, </w:t>
      </w:r>
      <w:proofErr w:type="spellStart"/>
      <w:r w:rsidRPr="00D84B18">
        <w:rPr>
          <w:sz w:val="40"/>
          <w:szCs w:val="40"/>
        </w:rPr>
        <w:t>szent</w:t>
      </w:r>
      <w:proofErr w:type="spellEnd"/>
      <w:r w:rsidRPr="00D84B18">
        <w:rPr>
          <w:sz w:val="40"/>
          <w:szCs w:val="40"/>
        </w:rPr>
        <w:t xml:space="preserve"> </w:t>
      </w:r>
      <w:r w:rsidRPr="00D84B18">
        <w:rPr>
          <w:b/>
          <w:sz w:val="40"/>
          <w:szCs w:val="40"/>
        </w:rPr>
        <w:t>vagy</w:t>
      </w:r>
      <w:r w:rsidRPr="00D84B18">
        <w:rPr>
          <w:sz w:val="40"/>
          <w:szCs w:val="40"/>
        </w:rPr>
        <w:t xml:space="preserve">, Istenünk, *’ az Istenszülő imái által </w:t>
      </w:r>
      <w:r w:rsidRPr="00D84B18">
        <w:rPr>
          <w:b/>
          <w:sz w:val="40"/>
          <w:szCs w:val="40"/>
        </w:rPr>
        <w:t>ir</w:t>
      </w:r>
      <w:r w:rsidRPr="00D84B18">
        <w:rPr>
          <w:sz w:val="40"/>
          <w:szCs w:val="40"/>
        </w:rPr>
        <w:t>galmazz nekünk!</w:t>
      </w:r>
    </w:p>
    <w:p w:rsidR="00D84B18" w:rsidRPr="00D84B18" w:rsidRDefault="00D84B18" w:rsidP="00B8100E">
      <w:pPr>
        <w:rPr>
          <w:rFonts w:ascii="Times New Roman" w:hAnsi="Times New Roman"/>
          <w:b/>
          <w:i/>
          <w:sz w:val="40"/>
          <w:szCs w:val="40"/>
          <w:u w:val="single"/>
          <w:lang w:eastAsia="en-US"/>
        </w:rPr>
      </w:pPr>
    </w:p>
    <w:p w:rsidR="00B8100E" w:rsidRPr="00D84B18" w:rsidRDefault="00B8100E" w:rsidP="00B8100E">
      <w:pPr>
        <w:rPr>
          <w:rFonts w:ascii="Times New Roman" w:hAnsi="Times New Roman"/>
          <w:b/>
          <w:i/>
          <w:sz w:val="40"/>
          <w:szCs w:val="40"/>
          <w:u w:val="single"/>
          <w:lang w:eastAsia="en-US"/>
        </w:rPr>
      </w:pPr>
      <w:proofErr w:type="spellStart"/>
      <w:r w:rsidRPr="00D84B18">
        <w:rPr>
          <w:rFonts w:ascii="Times New Roman" w:hAnsi="Times New Roman"/>
          <w:b/>
          <w:i/>
          <w:sz w:val="40"/>
          <w:szCs w:val="40"/>
          <w:u w:val="single"/>
          <w:lang w:eastAsia="en-US"/>
        </w:rPr>
        <w:t>Kathizmálionok</w:t>
      </w:r>
      <w:proofErr w:type="spellEnd"/>
      <w:r w:rsidRPr="00D84B18">
        <w:rPr>
          <w:rFonts w:ascii="Times New Roman" w:hAnsi="Times New Roman"/>
          <w:b/>
          <w:i/>
          <w:sz w:val="40"/>
          <w:szCs w:val="40"/>
          <w:lang w:eastAsia="en-US"/>
        </w:rPr>
        <w:t>:</w:t>
      </w:r>
    </w:p>
    <w:p w:rsidR="00B8100E" w:rsidRPr="00D84B18" w:rsidRDefault="00B8100E" w:rsidP="00B8100E">
      <w:pPr>
        <w:pStyle w:val="sztichira"/>
        <w:spacing w:before="0" w:after="0" w:line="240" w:lineRule="auto"/>
        <w:ind w:firstLine="708"/>
        <w:rPr>
          <w:sz w:val="40"/>
          <w:szCs w:val="40"/>
        </w:rPr>
      </w:pPr>
      <w:r w:rsidRPr="00D84B18">
        <w:rPr>
          <w:sz w:val="40"/>
          <w:szCs w:val="40"/>
        </w:rPr>
        <w:t xml:space="preserve">AKI SZÓNOKOKNÁL IS BÖLCSEBBÉ tetted </w:t>
      </w:r>
      <w:r w:rsidRPr="00D84B18">
        <w:rPr>
          <w:b/>
          <w:sz w:val="40"/>
          <w:szCs w:val="40"/>
        </w:rPr>
        <w:t>a</w:t>
      </w:r>
      <w:r w:rsidRPr="00D84B18">
        <w:rPr>
          <w:sz w:val="40"/>
          <w:szCs w:val="40"/>
        </w:rPr>
        <w:t xml:space="preserve"> halászokat, * és hírnökökként küldted szét őket </w:t>
      </w:r>
      <w:r w:rsidRPr="00D84B18">
        <w:rPr>
          <w:b/>
          <w:sz w:val="40"/>
          <w:szCs w:val="40"/>
        </w:rPr>
        <w:t>az</w:t>
      </w:r>
      <w:r w:rsidRPr="00D84B18">
        <w:rPr>
          <w:sz w:val="40"/>
          <w:szCs w:val="40"/>
        </w:rPr>
        <w:t xml:space="preserve"> egész földre, * kimondhatatlan emberszereteted</w:t>
      </w:r>
      <w:r w:rsidRPr="00D84B18">
        <w:rPr>
          <w:b/>
          <w:sz w:val="40"/>
          <w:szCs w:val="40"/>
        </w:rPr>
        <w:t>ből</w:t>
      </w:r>
      <w:r w:rsidRPr="00D84B18">
        <w:rPr>
          <w:sz w:val="40"/>
          <w:szCs w:val="40"/>
        </w:rPr>
        <w:t xml:space="preserve">, Krisztus Isten, * általuk erősítsd meg </w:t>
      </w:r>
      <w:r w:rsidRPr="00D84B18">
        <w:rPr>
          <w:b/>
          <w:sz w:val="40"/>
          <w:szCs w:val="40"/>
        </w:rPr>
        <w:t>egy</w:t>
      </w:r>
      <w:r w:rsidRPr="00D84B18">
        <w:rPr>
          <w:sz w:val="40"/>
          <w:szCs w:val="40"/>
        </w:rPr>
        <w:t xml:space="preserve">házadat, * és híveidre küldd le </w:t>
      </w:r>
      <w:r w:rsidRPr="00D84B18">
        <w:rPr>
          <w:b/>
          <w:sz w:val="40"/>
          <w:szCs w:val="40"/>
        </w:rPr>
        <w:t>szent</w:t>
      </w:r>
      <w:r w:rsidRPr="00D84B18">
        <w:rPr>
          <w:sz w:val="40"/>
          <w:szCs w:val="40"/>
        </w:rPr>
        <w:t xml:space="preserve"> áldásodat, *’ mert egyedül te vagy irgalmas és </w:t>
      </w:r>
      <w:r w:rsidRPr="00D84B18">
        <w:rPr>
          <w:b/>
          <w:sz w:val="40"/>
          <w:szCs w:val="40"/>
        </w:rPr>
        <w:t>em</w:t>
      </w:r>
      <w:r w:rsidRPr="00D84B18">
        <w:rPr>
          <w:sz w:val="40"/>
          <w:szCs w:val="40"/>
        </w:rPr>
        <w:t>berszerető!</w:t>
      </w:r>
    </w:p>
    <w:p w:rsidR="00B8100E" w:rsidRPr="00D84B18" w:rsidRDefault="00B8100E" w:rsidP="00B8100E">
      <w:pPr>
        <w:pStyle w:val="elvers"/>
        <w:spacing w:before="0" w:after="0"/>
        <w:ind w:firstLine="0"/>
        <w:rPr>
          <w:i/>
          <w:sz w:val="40"/>
          <w:szCs w:val="40"/>
        </w:rPr>
      </w:pPr>
      <w:proofErr w:type="spellStart"/>
      <w:r w:rsidRPr="00D84B18">
        <w:rPr>
          <w:b/>
          <w:i/>
          <w:sz w:val="40"/>
          <w:szCs w:val="40"/>
        </w:rPr>
        <w:t>Elővers</w:t>
      </w:r>
      <w:proofErr w:type="spellEnd"/>
      <w:r w:rsidRPr="00D84B18">
        <w:rPr>
          <w:b/>
          <w:i/>
          <w:sz w:val="40"/>
          <w:szCs w:val="40"/>
        </w:rPr>
        <w:t>:</w:t>
      </w:r>
      <w:r w:rsidRPr="00D84B18">
        <w:rPr>
          <w:i/>
          <w:sz w:val="40"/>
          <w:szCs w:val="40"/>
        </w:rPr>
        <w:t xml:space="preserve"> Az egész földre elhatott </w:t>
      </w:r>
      <w:r w:rsidRPr="00D84B18">
        <w:rPr>
          <w:b/>
          <w:i/>
          <w:sz w:val="40"/>
          <w:szCs w:val="40"/>
        </w:rPr>
        <w:t>az</w:t>
      </w:r>
      <w:r w:rsidRPr="00D84B18">
        <w:rPr>
          <w:i/>
          <w:sz w:val="40"/>
          <w:szCs w:val="40"/>
        </w:rPr>
        <w:t xml:space="preserve"> ő szózatuk, * és a földkerekség határa</w:t>
      </w:r>
      <w:r w:rsidRPr="00D84B18">
        <w:rPr>
          <w:b/>
          <w:i/>
          <w:sz w:val="40"/>
          <w:szCs w:val="40"/>
        </w:rPr>
        <w:t>i</w:t>
      </w:r>
      <w:r w:rsidRPr="00D84B18">
        <w:rPr>
          <w:i/>
          <w:sz w:val="40"/>
          <w:szCs w:val="40"/>
        </w:rPr>
        <w:t>ra igéjük.</w:t>
      </w:r>
    </w:p>
    <w:p w:rsidR="00B8100E" w:rsidRPr="00D84B18" w:rsidRDefault="00B8100E" w:rsidP="00B8100E">
      <w:pPr>
        <w:pStyle w:val="sztichira"/>
        <w:spacing w:before="0" w:after="0" w:line="240" w:lineRule="auto"/>
        <w:ind w:firstLine="708"/>
        <w:rPr>
          <w:sz w:val="40"/>
          <w:szCs w:val="40"/>
        </w:rPr>
      </w:pPr>
      <w:r w:rsidRPr="00D84B18">
        <w:rPr>
          <w:sz w:val="40"/>
          <w:szCs w:val="40"/>
        </w:rPr>
        <w:t>HÁLÓJUKBA FOGTÁK a halászok</w:t>
      </w:r>
      <w:r w:rsidRPr="00D84B18">
        <w:rPr>
          <w:b/>
          <w:sz w:val="40"/>
          <w:szCs w:val="40"/>
        </w:rPr>
        <w:t xml:space="preserve"> a</w:t>
      </w:r>
      <w:r w:rsidRPr="00D84B18">
        <w:rPr>
          <w:sz w:val="40"/>
          <w:szCs w:val="40"/>
        </w:rPr>
        <w:t xml:space="preserve"> nemzeteket, * és az egész föld lakóit megta</w:t>
      </w:r>
      <w:r w:rsidRPr="00D84B18">
        <w:rPr>
          <w:b/>
          <w:sz w:val="40"/>
          <w:szCs w:val="40"/>
        </w:rPr>
        <w:t>ní</w:t>
      </w:r>
      <w:r w:rsidRPr="00D84B18">
        <w:rPr>
          <w:sz w:val="40"/>
          <w:szCs w:val="40"/>
        </w:rPr>
        <w:t xml:space="preserve">tották arra, * hogy a te kimondhatatlan emberszeretetednek hódoljanak, </w:t>
      </w:r>
      <w:r w:rsidRPr="00D84B18">
        <w:rPr>
          <w:b/>
          <w:sz w:val="40"/>
          <w:szCs w:val="40"/>
        </w:rPr>
        <w:t>Krisz</w:t>
      </w:r>
      <w:r w:rsidRPr="00D84B18">
        <w:rPr>
          <w:sz w:val="40"/>
          <w:szCs w:val="40"/>
        </w:rPr>
        <w:t xml:space="preserve">tus Istenünk. * Rajtuk keresztül szilárdítsd </w:t>
      </w:r>
      <w:r w:rsidRPr="00D84B18">
        <w:rPr>
          <w:b/>
          <w:sz w:val="40"/>
          <w:szCs w:val="40"/>
        </w:rPr>
        <w:t>meg</w:t>
      </w:r>
      <w:r w:rsidRPr="00D84B18">
        <w:rPr>
          <w:sz w:val="40"/>
          <w:szCs w:val="40"/>
        </w:rPr>
        <w:t xml:space="preserve"> egyházadat, * és híveidre küldd le </w:t>
      </w:r>
      <w:r w:rsidRPr="00D84B18">
        <w:rPr>
          <w:b/>
          <w:sz w:val="40"/>
          <w:szCs w:val="40"/>
        </w:rPr>
        <w:t>szent</w:t>
      </w:r>
      <w:r w:rsidRPr="00D84B18">
        <w:rPr>
          <w:sz w:val="40"/>
          <w:szCs w:val="40"/>
        </w:rPr>
        <w:t xml:space="preserve"> áldásodat, *’ ki magad a szentek kö</w:t>
      </w:r>
      <w:r w:rsidRPr="00D84B18">
        <w:rPr>
          <w:b/>
          <w:sz w:val="40"/>
          <w:szCs w:val="40"/>
        </w:rPr>
        <w:t>zött</w:t>
      </w:r>
      <w:r w:rsidRPr="00D84B18">
        <w:rPr>
          <w:sz w:val="40"/>
          <w:szCs w:val="40"/>
        </w:rPr>
        <w:t xml:space="preserve"> nyugszol! </w:t>
      </w:r>
    </w:p>
    <w:p w:rsidR="00D84B18" w:rsidRDefault="00D84B18" w:rsidP="00B8100E">
      <w:pPr>
        <w:pStyle w:val="Szvegtrzs"/>
        <w:spacing w:before="0" w:after="0" w:line="240" w:lineRule="auto"/>
        <w:rPr>
          <w:i/>
          <w:sz w:val="40"/>
          <w:szCs w:val="40"/>
        </w:rPr>
      </w:pPr>
    </w:p>
    <w:p w:rsidR="00D84B18" w:rsidRDefault="00D84B18" w:rsidP="00B8100E">
      <w:pPr>
        <w:pStyle w:val="Szvegtrzs"/>
        <w:spacing w:before="0" w:after="0" w:line="240" w:lineRule="auto"/>
        <w:rPr>
          <w:i/>
          <w:sz w:val="40"/>
          <w:szCs w:val="40"/>
        </w:rPr>
      </w:pPr>
    </w:p>
    <w:p w:rsidR="00D84B18" w:rsidRDefault="00D84B18" w:rsidP="00B8100E">
      <w:pPr>
        <w:pStyle w:val="Szvegtrzs"/>
        <w:spacing w:before="0" w:after="0" w:line="240" w:lineRule="auto"/>
        <w:rPr>
          <w:i/>
          <w:sz w:val="40"/>
          <w:szCs w:val="40"/>
        </w:rPr>
      </w:pPr>
    </w:p>
    <w:p w:rsidR="00B8100E" w:rsidRPr="00D84B18" w:rsidRDefault="00B8100E" w:rsidP="00B8100E">
      <w:pPr>
        <w:pStyle w:val="Szvegtrzs"/>
        <w:spacing w:before="0" w:after="0" w:line="240" w:lineRule="auto"/>
        <w:rPr>
          <w:sz w:val="40"/>
          <w:szCs w:val="40"/>
        </w:rPr>
      </w:pPr>
      <w:r w:rsidRPr="00D84B18">
        <w:rPr>
          <w:i/>
          <w:sz w:val="40"/>
          <w:szCs w:val="40"/>
        </w:rPr>
        <w:lastRenderedPageBreak/>
        <w:t>Dicsőség… most és…</w:t>
      </w:r>
      <w:r w:rsidRPr="00D84B18">
        <w:rPr>
          <w:sz w:val="40"/>
          <w:szCs w:val="40"/>
        </w:rPr>
        <w:t xml:space="preserve"> </w:t>
      </w:r>
    </w:p>
    <w:p w:rsidR="00B8100E" w:rsidRPr="00D84B18" w:rsidRDefault="00B8100E" w:rsidP="00B8100E">
      <w:pPr>
        <w:pStyle w:val="sztichira"/>
        <w:spacing w:before="0" w:after="0" w:line="240" w:lineRule="auto"/>
        <w:ind w:firstLine="708"/>
        <w:rPr>
          <w:sz w:val="40"/>
          <w:szCs w:val="40"/>
        </w:rPr>
      </w:pPr>
      <w:r w:rsidRPr="00D84B18">
        <w:rPr>
          <w:sz w:val="40"/>
          <w:szCs w:val="40"/>
        </w:rPr>
        <w:t xml:space="preserve">TÉGED MAGASZTALUNK, ISTENSZÜLŐ, mikor </w:t>
      </w:r>
      <w:r w:rsidRPr="00D84B18">
        <w:rPr>
          <w:b/>
          <w:sz w:val="40"/>
          <w:szCs w:val="40"/>
        </w:rPr>
        <w:t>így</w:t>
      </w:r>
      <w:r w:rsidRPr="00D84B18">
        <w:rPr>
          <w:sz w:val="40"/>
          <w:szCs w:val="40"/>
        </w:rPr>
        <w:t xml:space="preserve"> kiáltunk föl: * Üdvözlégy, alkonyt nem ismerő vilá</w:t>
      </w:r>
      <w:r w:rsidRPr="00D84B18">
        <w:rPr>
          <w:b/>
          <w:sz w:val="40"/>
          <w:szCs w:val="40"/>
        </w:rPr>
        <w:t>gos</w:t>
      </w:r>
      <w:r w:rsidRPr="00D84B18">
        <w:rPr>
          <w:sz w:val="40"/>
          <w:szCs w:val="40"/>
        </w:rPr>
        <w:t>ság felhője, *’ mivel a mindenség Urát hor</w:t>
      </w:r>
      <w:r w:rsidRPr="00D84B18">
        <w:rPr>
          <w:b/>
          <w:sz w:val="40"/>
          <w:szCs w:val="40"/>
        </w:rPr>
        <w:t>doz</w:t>
      </w:r>
      <w:r w:rsidRPr="00D84B18">
        <w:rPr>
          <w:sz w:val="40"/>
          <w:szCs w:val="40"/>
        </w:rPr>
        <w:t xml:space="preserve">tad méhedben! </w:t>
      </w:r>
    </w:p>
    <w:p w:rsidR="00B8100E" w:rsidRPr="00D84B18" w:rsidRDefault="00B8100E" w:rsidP="006E5D2F">
      <w:pPr>
        <w:pStyle w:val="Szvegtrzs3"/>
        <w:spacing w:after="0" w:line="240" w:lineRule="auto"/>
        <w:rPr>
          <w:rFonts w:ascii="Times New Roman" w:hAnsi="Times New Roman" w:cs="Times New Roman"/>
          <w:sz w:val="40"/>
          <w:szCs w:val="40"/>
        </w:rPr>
      </w:pPr>
    </w:p>
    <w:p w:rsidR="00B8100E" w:rsidRPr="00D84B18" w:rsidRDefault="00B8100E" w:rsidP="00B8100E">
      <w:pPr>
        <w:pStyle w:val="Szvegtrzs"/>
        <w:spacing w:before="0" w:after="0" w:line="240" w:lineRule="auto"/>
        <w:rPr>
          <w:i/>
          <w:color w:val="auto"/>
          <w:sz w:val="40"/>
          <w:szCs w:val="40"/>
        </w:rPr>
      </w:pPr>
      <w:r w:rsidRPr="00D84B18">
        <w:rPr>
          <w:i/>
          <w:color w:val="auto"/>
          <w:sz w:val="40"/>
          <w:szCs w:val="40"/>
          <w:u w:val="single"/>
        </w:rPr>
        <w:t>Fényének</w:t>
      </w:r>
      <w:r w:rsidRPr="00D84B18">
        <w:rPr>
          <w:i/>
          <w:color w:val="auto"/>
          <w:sz w:val="40"/>
          <w:szCs w:val="40"/>
        </w:rPr>
        <w:t>:</w:t>
      </w:r>
    </w:p>
    <w:p w:rsidR="00B8100E" w:rsidRPr="00D84B18" w:rsidRDefault="00B8100E" w:rsidP="00B8100E">
      <w:pPr>
        <w:pStyle w:val="sztichira"/>
        <w:spacing w:before="0" w:after="0" w:line="240" w:lineRule="auto"/>
        <w:ind w:firstLine="708"/>
        <w:rPr>
          <w:sz w:val="40"/>
          <w:szCs w:val="40"/>
        </w:rPr>
      </w:pPr>
      <w:r w:rsidRPr="00D84B18">
        <w:rPr>
          <w:sz w:val="40"/>
          <w:szCs w:val="40"/>
        </w:rPr>
        <w:t>A te örökkévaló világosságodat áraszd reám, Krisztus Isten, és világosítsd meg benső, lelki szememet apostolaidnak közbenjárása által, s üdvözíts engem, Uram!</w:t>
      </w:r>
    </w:p>
    <w:p w:rsidR="00D84B18" w:rsidRPr="00D84B18" w:rsidRDefault="00D84B18" w:rsidP="006E5D2F">
      <w:pPr>
        <w:pStyle w:val="Szvegtrzs3"/>
        <w:spacing w:after="0" w:line="240" w:lineRule="auto"/>
        <w:rPr>
          <w:rFonts w:ascii="Times New Roman" w:hAnsi="Times New Roman" w:cs="Times New Roman"/>
          <w:sz w:val="40"/>
          <w:szCs w:val="40"/>
        </w:rPr>
      </w:pPr>
    </w:p>
    <w:p w:rsidR="00D84B18" w:rsidRPr="00D84B18" w:rsidRDefault="00D84B18" w:rsidP="006E5D2F">
      <w:pPr>
        <w:pStyle w:val="Szvegtrzs3"/>
        <w:spacing w:after="0" w:line="240" w:lineRule="auto"/>
        <w:rPr>
          <w:rFonts w:ascii="Times New Roman" w:hAnsi="Times New Roman" w:cs="Times New Roman"/>
          <w:sz w:val="40"/>
          <w:szCs w:val="40"/>
        </w:rPr>
      </w:pPr>
    </w:p>
    <w:p w:rsidR="00B85AEC" w:rsidRPr="00D84B18" w:rsidRDefault="00B85AEC" w:rsidP="006E5D2F">
      <w:pPr>
        <w:pStyle w:val="Cmsor4"/>
        <w:spacing w:before="0" w:line="240" w:lineRule="auto"/>
        <w:jc w:val="center"/>
        <w:rPr>
          <w:rFonts w:ascii="Times New Roman" w:hAnsi="Times New Roman" w:cs="Times New Roman"/>
          <w:color w:val="auto"/>
          <w:sz w:val="40"/>
          <w:szCs w:val="40"/>
        </w:rPr>
      </w:pPr>
      <w:r w:rsidRPr="00D84B18">
        <w:rPr>
          <w:rFonts w:ascii="Times New Roman" w:hAnsi="Times New Roman" w:cs="Times New Roman"/>
          <w:color w:val="auto"/>
          <w:sz w:val="40"/>
          <w:szCs w:val="40"/>
        </w:rPr>
        <w:t>HARMADIK HANG</w:t>
      </w:r>
    </w:p>
    <w:p w:rsidR="00B8100E" w:rsidRPr="00D84B18" w:rsidRDefault="00B8100E" w:rsidP="00B8100E">
      <w:pPr>
        <w:rPr>
          <w:rFonts w:ascii="Times New Roman" w:hAnsi="Times New Roman"/>
          <w:b/>
          <w:i/>
          <w:sz w:val="40"/>
          <w:szCs w:val="40"/>
          <w:lang w:eastAsia="en-US"/>
        </w:rPr>
      </w:pPr>
    </w:p>
    <w:p w:rsidR="00B8100E" w:rsidRPr="00D84B18" w:rsidRDefault="00B8100E" w:rsidP="00B8100E">
      <w:pPr>
        <w:rPr>
          <w:rFonts w:ascii="Times New Roman" w:hAnsi="Times New Roman"/>
          <w:b/>
          <w:i/>
          <w:sz w:val="40"/>
          <w:szCs w:val="40"/>
          <w:u w:val="single"/>
          <w:lang w:eastAsia="en-US"/>
        </w:rPr>
      </w:pPr>
      <w:proofErr w:type="spellStart"/>
      <w:r w:rsidRPr="00D84B18">
        <w:rPr>
          <w:rFonts w:ascii="Times New Roman" w:hAnsi="Times New Roman"/>
          <w:b/>
          <w:i/>
          <w:sz w:val="40"/>
          <w:szCs w:val="40"/>
          <w:u w:val="single"/>
          <w:lang w:eastAsia="en-US"/>
        </w:rPr>
        <w:t>Triadikon</w:t>
      </w:r>
      <w:proofErr w:type="spellEnd"/>
      <w:r w:rsidRPr="00D84B18">
        <w:rPr>
          <w:rFonts w:ascii="Times New Roman" w:hAnsi="Times New Roman"/>
          <w:b/>
          <w:i/>
          <w:sz w:val="40"/>
          <w:szCs w:val="40"/>
          <w:u w:val="single"/>
          <w:lang w:eastAsia="en-US"/>
        </w:rPr>
        <w:t xml:space="preserve"> </w:t>
      </w:r>
      <w:proofErr w:type="spellStart"/>
      <w:r w:rsidRPr="00D84B18">
        <w:rPr>
          <w:rFonts w:ascii="Times New Roman" w:hAnsi="Times New Roman"/>
          <w:b/>
          <w:i/>
          <w:sz w:val="40"/>
          <w:szCs w:val="40"/>
          <w:u w:val="single"/>
          <w:lang w:eastAsia="en-US"/>
        </w:rPr>
        <w:t>tropárok</w:t>
      </w:r>
      <w:proofErr w:type="spellEnd"/>
      <w:r w:rsidRPr="00D84B18">
        <w:rPr>
          <w:rFonts w:ascii="Times New Roman" w:hAnsi="Times New Roman"/>
          <w:b/>
          <w:i/>
          <w:sz w:val="40"/>
          <w:szCs w:val="40"/>
          <w:lang w:eastAsia="en-US"/>
        </w:rPr>
        <w:t>:</w:t>
      </w:r>
    </w:p>
    <w:p w:rsidR="00B85AEC" w:rsidRPr="00D84B18" w:rsidRDefault="00B85AEC" w:rsidP="006E5D2F">
      <w:pPr>
        <w:pStyle w:val="sztichira"/>
        <w:spacing w:before="0" w:after="0" w:line="240" w:lineRule="auto"/>
        <w:ind w:firstLine="708"/>
        <w:rPr>
          <w:sz w:val="40"/>
          <w:szCs w:val="40"/>
        </w:rPr>
      </w:pPr>
      <w:r w:rsidRPr="00D84B18">
        <w:rPr>
          <w:sz w:val="40"/>
          <w:szCs w:val="40"/>
        </w:rPr>
        <w:t>EGY</w:t>
      </w:r>
      <w:r w:rsidRPr="00D84B18">
        <w:rPr>
          <w:sz w:val="40"/>
          <w:szCs w:val="40"/>
          <w:u w:val="single"/>
        </w:rPr>
        <w:t>LÉ</w:t>
      </w:r>
      <w:r w:rsidRPr="00D84B18">
        <w:rPr>
          <w:sz w:val="40"/>
          <w:szCs w:val="40"/>
        </w:rPr>
        <w:t>NYEGŰ ÉS OSZTAT</w:t>
      </w:r>
      <w:r w:rsidRPr="00D84B18">
        <w:rPr>
          <w:b/>
          <w:sz w:val="40"/>
          <w:szCs w:val="40"/>
        </w:rPr>
        <w:t>LAN</w:t>
      </w:r>
      <w:r w:rsidRPr="00D84B18">
        <w:rPr>
          <w:sz w:val="40"/>
          <w:szCs w:val="40"/>
        </w:rPr>
        <w:t xml:space="preserve"> Szentháromság, * há</w:t>
      </w:r>
      <w:r w:rsidRPr="00D84B18">
        <w:rPr>
          <w:sz w:val="40"/>
          <w:szCs w:val="40"/>
          <w:u w:val="single"/>
        </w:rPr>
        <w:t>rom</w:t>
      </w:r>
      <w:r w:rsidRPr="00D84B18">
        <w:rPr>
          <w:sz w:val="40"/>
          <w:szCs w:val="40"/>
        </w:rPr>
        <w:t xml:space="preserve"> személyű és örök léte</w:t>
      </w:r>
      <w:r w:rsidRPr="00D84B18">
        <w:rPr>
          <w:b/>
          <w:sz w:val="40"/>
          <w:szCs w:val="40"/>
        </w:rPr>
        <w:t>zé</w:t>
      </w:r>
      <w:r w:rsidRPr="00D84B18">
        <w:rPr>
          <w:sz w:val="40"/>
          <w:szCs w:val="40"/>
        </w:rPr>
        <w:t xml:space="preserve">sű Egység, * az </w:t>
      </w:r>
      <w:r w:rsidRPr="00D84B18">
        <w:rPr>
          <w:sz w:val="40"/>
          <w:szCs w:val="40"/>
          <w:u w:val="single"/>
        </w:rPr>
        <w:t>an</w:t>
      </w:r>
      <w:r w:rsidRPr="00D84B18">
        <w:rPr>
          <w:sz w:val="40"/>
          <w:szCs w:val="40"/>
        </w:rPr>
        <w:t xml:space="preserve">gyali dicséneket zengjük néked, </w:t>
      </w:r>
      <w:r w:rsidRPr="00D84B18">
        <w:rPr>
          <w:b/>
          <w:sz w:val="40"/>
          <w:szCs w:val="40"/>
        </w:rPr>
        <w:t>mint</w:t>
      </w:r>
      <w:r w:rsidRPr="00D84B18">
        <w:rPr>
          <w:sz w:val="40"/>
          <w:szCs w:val="40"/>
        </w:rPr>
        <w:t xml:space="preserve"> Istennek: * Szent, </w:t>
      </w:r>
      <w:proofErr w:type="spellStart"/>
      <w:r w:rsidRPr="00D84B18">
        <w:rPr>
          <w:sz w:val="40"/>
          <w:szCs w:val="40"/>
          <w:u w:val="single"/>
        </w:rPr>
        <w:t>Szent</w:t>
      </w:r>
      <w:proofErr w:type="spellEnd"/>
      <w:r w:rsidRPr="00D84B18">
        <w:rPr>
          <w:sz w:val="40"/>
          <w:szCs w:val="40"/>
        </w:rPr>
        <w:t xml:space="preserve">, </w:t>
      </w:r>
      <w:proofErr w:type="spellStart"/>
      <w:r w:rsidRPr="00D84B18">
        <w:rPr>
          <w:sz w:val="40"/>
          <w:szCs w:val="40"/>
        </w:rPr>
        <w:t>Szent</w:t>
      </w:r>
      <w:proofErr w:type="spellEnd"/>
      <w:r w:rsidRPr="00D84B18">
        <w:rPr>
          <w:sz w:val="40"/>
          <w:szCs w:val="40"/>
        </w:rPr>
        <w:t xml:space="preserve"> </w:t>
      </w:r>
      <w:r w:rsidRPr="00D84B18">
        <w:rPr>
          <w:b/>
          <w:sz w:val="40"/>
          <w:szCs w:val="40"/>
        </w:rPr>
        <w:t>vagy</w:t>
      </w:r>
      <w:r w:rsidRPr="00D84B18">
        <w:rPr>
          <w:sz w:val="40"/>
          <w:szCs w:val="40"/>
        </w:rPr>
        <w:t xml:space="preserve">, Istenünk, *’ apostolaidnak közbenjárása által, s üdvözíts </w:t>
      </w:r>
      <w:r w:rsidRPr="00D84B18">
        <w:rPr>
          <w:b/>
          <w:sz w:val="40"/>
          <w:szCs w:val="40"/>
        </w:rPr>
        <w:t>en</w:t>
      </w:r>
      <w:r w:rsidRPr="00D84B18">
        <w:rPr>
          <w:sz w:val="40"/>
          <w:szCs w:val="40"/>
        </w:rPr>
        <w:t>gem, Uram!</w:t>
      </w:r>
    </w:p>
    <w:p w:rsidR="00B85AEC" w:rsidRPr="00D84B18" w:rsidRDefault="00B85AEC" w:rsidP="006E5D2F">
      <w:pPr>
        <w:pStyle w:val="Szvegtrzs2"/>
        <w:spacing w:after="0" w:line="240" w:lineRule="auto"/>
        <w:rPr>
          <w:rFonts w:ascii="Times New Roman" w:hAnsi="Times New Roman" w:cs="Times New Roman"/>
          <w:b/>
          <w:i/>
          <w:sz w:val="40"/>
          <w:szCs w:val="40"/>
        </w:rPr>
      </w:pPr>
      <w:r w:rsidRPr="00D84B18">
        <w:rPr>
          <w:rFonts w:ascii="Times New Roman" w:hAnsi="Times New Roman" w:cs="Times New Roman"/>
          <w:b/>
          <w:i/>
          <w:sz w:val="40"/>
          <w:szCs w:val="40"/>
        </w:rPr>
        <w:t>Dicsőség…</w:t>
      </w:r>
    </w:p>
    <w:p w:rsidR="00B85AEC" w:rsidRPr="00D84B18" w:rsidRDefault="00B85AEC" w:rsidP="006E5D2F">
      <w:pPr>
        <w:pStyle w:val="sztichira"/>
        <w:spacing w:before="0" w:after="0" w:line="240" w:lineRule="auto"/>
        <w:ind w:firstLine="708"/>
        <w:rPr>
          <w:sz w:val="40"/>
          <w:szCs w:val="40"/>
        </w:rPr>
      </w:pPr>
      <w:r w:rsidRPr="00D84B18">
        <w:rPr>
          <w:sz w:val="40"/>
          <w:szCs w:val="40"/>
        </w:rPr>
        <w:t xml:space="preserve">A </w:t>
      </w:r>
      <w:r w:rsidRPr="00D84B18">
        <w:rPr>
          <w:sz w:val="40"/>
          <w:szCs w:val="40"/>
          <w:u w:val="single"/>
        </w:rPr>
        <w:t>KEZ</w:t>
      </w:r>
      <w:r w:rsidRPr="00D84B18">
        <w:rPr>
          <w:sz w:val="40"/>
          <w:szCs w:val="40"/>
        </w:rPr>
        <w:t xml:space="preserve">DET </w:t>
      </w:r>
      <w:r w:rsidRPr="00D84B18">
        <w:rPr>
          <w:b/>
          <w:sz w:val="40"/>
          <w:szCs w:val="40"/>
          <w:u w:val="single"/>
        </w:rPr>
        <w:t>NÉL</w:t>
      </w:r>
      <w:r w:rsidRPr="00D84B18">
        <w:rPr>
          <w:sz w:val="40"/>
          <w:szCs w:val="40"/>
          <w:u w:val="single"/>
        </w:rPr>
        <w:t>KÜ</w:t>
      </w:r>
      <w:r w:rsidRPr="00D84B18">
        <w:rPr>
          <w:sz w:val="40"/>
          <w:szCs w:val="40"/>
        </w:rPr>
        <w:t xml:space="preserve">LI ATYÁT, * a </w:t>
      </w:r>
      <w:r w:rsidRPr="00D84B18">
        <w:rPr>
          <w:sz w:val="40"/>
          <w:szCs w:val="40"/>
          <w:u w:val="single"/>
        </w:rPr>
        <w:t>ve</w:t>
      </w:r>
      <w:r w:rsidRPr="00D84B18">
        <w:rPr>
          <w:sz w:val="40"/>
          <w:szCs w:val="40"/>
        </w:rPr>
        <w:t xml:space="preserve">le együtt kezdet </w:t>
      </w:r>
      <w:r w:rsidRPr="00D84B18">
        <w:rPr>
          <w:b/>
          <w:sz w:val="40"/>
          <w:szCs w:val="40"/>
        </w:rPr>
        <w:t>nél</w:t>
      </w:r>
      <w:r w:rsidRPr="00D84B18">
        <w:rPr>
          <w:sz w:val="40"/>
          <w:szCs w:val="40"/>
        </w:rPr>
        <w:t xml:space="preserve">küli Fiút * és </w:t>
      </w:r>
      <w:r w:rsidRPr="00D84B18">
        <w:rPr>
          <w:sz w:val="40"/>
          <w:szCs w:val="40"/>
          <w:u w:val="single"/>
        </w:rPr>
        <w:t>az</w:t>
      </w:r>
      <w:r w:rsidRPr="00D84B18">
        <w:rPr>
          <w:sz w:val="40"/>
          <w:szCs w:val="40"/>
        </w:rPr>
        <w:t xml:space="preserve"> együttesen örökké léte</w:t>
      </w:r>
      <w:r w:rsidRPr="00D84B18">
        <w:rPr>
          <w:b/>
          <w:sz w:val="40"/>
          <w:szCs w:val="40"/>
        </w:rPr>
        <w:t>ző</w:t>
      </w:r>
      <w:r w:rsidRPr="00D84B18">
        <w:rPr>
          <w:sz w:val="40"/>
          <w:szCs w:val="40"/>
        </w:rPr>
        <w:t xml:space="preserve"> Szentlelket * mint </w:t>
      </w:r>
      <w:r w:rsidRPr="00D84B18">
        <w:rPr>
          <w:sz w:val="40"/>
          <w:szCs w:val="40"/>
          <w:u w:val="single"/>
        </w:rPr>
        <w:t>egy</w:t>
      </w:r>
      <w:r w:rsidRPr="00D84B18">
        <w:rPr>
          <w:sz w:val="40"/>
          <w:szCs w:val="40"/>
        </w:rPr>
        <w:t xml:space="preserve"> Istent kerubok módjára </w:t>
      </w:r>
      <w:r w:rsidRPr="00D84B18">
        <w:rPr>
          <w:b/>
          <w:sz w:val="40"/>
          <w:szCs w:val="40"/>
        </w:rPr>
        <w:t>di</w:t>
      </w:r>
      <w:r w:rsidRPr="00D84B18">
        <w:rPr>
          <w:sz w:val="40"/>
          <w:szCs w:val="40"/>
        </w:rPr>
        <w:t xml:space="preserve">csőítsük: * Szent, </w:t>
      </w:r>
      <w:proofErr w:type="spellStart"/>
      <w:r w:rsidRPr="00D84B18">
        <w:rPr>
          <w:sz w:val="40"/>
          <w:szCs w:val="40"/>
          <w:u w:val="single"/>
        </w:rPr>
        <w:t>szent</w:t>
      </w:r>
      <w:proofErr w:type="spellEnd"/>
      <w:r w:rsidRPr="00D84B18">
        <w:rPr>
          <w:sz w:val="40"/>
          <w:szCs w:val="40"/>
        </w:rPr>
        <w:t xml:space="preserve">, </w:t>
      </w:r>
      <w:proofErr w:type="spellStart"/>
      <w:r w:rsidRPr="00D84B18">
        <w:rPr>
          <w:sz w:val="40"/>
          <w:szCs w:val="40"/>
        </w:rPr>
        <w:t>szent</w:t>
      </w:r>
      <w:proofErr w:type="spellEnd"/>
      <w:r w:rsidRPr="00D84B18">
        <w:rPr>
          <w:sz w:val="40"/>
          <w:szCs w:val="40"/>
        </w:rPr>
        <w:t xml:space="preserve"> </w:t>
      </w:r>
      <w:r w:rsidRPr="00D84B18">
        <w:rPr>
          <w:b/>
          <w:sz w:val="40"/>
          <w:szCs w:val="40"/>
        </w:rPr>
        <w:t>vagy</w:t>
      </w:r>
      <w:r w:rsidRPr="00D84B18">
        <w:rPr>
          <w:sz w:val="40"/>
          <w:szCs w:val="40"/>
        </w:rPr>
        <w:t>, Istenünk *’ összes szentjeidnek imái által ir</w:t>
      </w:r>
      <w:r w:rsidRPr="00D84B18">
        <w:rPr>
          <w:b/>
          <w:sz w:val="40"/>
          <w:szCs w:val="40"/>
        </w:rPr>
        <w:t>gal</w:t>
      </w:r>
      <w:r w:rsidRPr="00D84B18">
        <w:rPr>
          <w:sz w:val="40"/>
          <w:szCs w:val="40"/>
        </w:rPr>
        <w:t>mazz nekünk!</w:t>
      </w:r>
    </w:p>
    <w:p w:rsidR="00B85AEC" w:rsidRPr="00D84B18" w:rsidRDefault="00B85AEC" w:rsidP="006E5D2F">
      <w:pPr>
        <w:pStyle w:val="sztichira"/>
        <w:spacing w:before="0" w:after="0" w:line="240" w:lineRule="auto"/>
        <w:rPr>
          <w:b/>
          <w:i/>
          <w:sz w:val="40"/>
          <w:szCs w:val="40"/>
        </w:rPr>
      </w:pPr>
      <w:r w:rsidRPr="00D84B18">
        <w:rPr>
          <w:b/>
          <w:i/>
          <w:sz w:val="40"/>
          <w:szCs w:val="40"/>
        </w:rPr>
        <w:t>Most és…</w:t>
      </w:r>
    </w:p>
    <w:p w:rsidR="00B85AEC" w:rsidRPr="00D84B18" w:rsidRDefault="00B85AEC" w:rsidP="006E5D2F">
      <w:pPr>
        <w:pStyle w:val="sztichira"/>
        <w:spacing w:before="0" w:after="0" w:line="240" w:lineRule="auto"/>
        <w:ind w:firstLine="708"/>
        <w:rPr>
          <w:sz w:val="40"/>
          <w:szCs w:val="40"/>
        </w:rPr>
      </w:pPr>
      <w:r w:rsidRPr="00D84B18">
        <w:rPr>
          <w:sz w:val="40"/>
          <w:szCs w:val="40"/>
        </w:rPr>
        <w:t>VÁ</w:t>
      </w:r>
      <w:r w:rsidRPr="00D84B18">
        <w:rPr>
          <w:sz w:val="40"/>
          <w:szCs w:val="40"/>
          <w:u w:val="single"/>
        </w:rPr>
        <w:t>RAT</w:t>
      </w:r>
      <w:r w:rsidRPr="00D84B18">
        <w:rPr>
          <w:sz w:val="40"/>
          <w:szCs w:val="40"/>
        </w:rPr>
        <w:t xml:space="preserve">LANUL JÖN EL </w:t>
      </w:r>
      <w:r w:rsidRPr="00D84B18">
        <w:rPr>
          <w:b/>
          <w:sz w:val="40"/>
          <w:szCs w:val="40"/>
        </w:rPr>
        <w:t>majd</w:t>
      </w:r>
      <w:r w:rsidRPr="00D84B18">
        <w:rPr>
          <w:sz w:val="40"/>
          <w:szCs w:val="40"/>
        </w:rPr>
        <w:t xml:space="preserve"> a Bíró, * s föl</w:t>
      </w:r>
      <w:r w:rsidRPr="00D84B18">
        <w:rPr>
          <w:sz w:val="40"/>
          <w:szCs w:val="40"/>
          <w:u w:val="single"/>
        </w:rPr>
        <w:t>tá</w:t>
      </w:r>
      <w:r w:rsidRPr="00D84B18">
        <w:rPr>
          <w:sz w:val="40"/>
          <w:szCs w:val="40"/>
        </w:rPr>
        <w:t>rulnak akkor mind</w:t>
      </w:r>
      <w:r w:rsidRPr="00D84B18">
        <w:rPr>
          <w:b/>
          <w:sz w:val="40"/>
          <w:szCs w:val="40"/>
        </w:rPr>
        <w:t>nyá</w:t>
      </w:r>
      <w:r w:rsidRPr="00D84B18">
        <w:rPr>
          <w:sz w:val="40"/>
          <w:szCs w:val="40"/>
        </w:rPr>
        <w:t>junk tettei. * A</w:t>
      </w:r>
      <w:r w:rsidRPr="00D84B18">
        <w:rPr>
          <w:sz w:val="40"/>
          <w:szCs w:val="40"/>
          <w:u w:val="single"/>
        </w:rPr>
        <w:t>zért</w:t>
      </w:r>
      <w:r w:rsidRPr="00D84B18">
        <w:rPr>
          <w:sz w:val="40"/>
          <w:szCs w:val="40"/>
        </w:rPr>
        <w:t xml:space="preserve"> éjnek idején remeg</w:t>
      </w:r>
      <w:r w:rsidRPr="00D84B18">
        <w:rPr>
          <w:b/>
          <w:sz w:val="40"/>
          <w:szCs w:val="40"/>
          <w:u w:val="single"/>
        </w:rPr>
        <w:t>ve</w:t>
      </w:r>
      <w:r w:rsidRPr="00D84B18">
        <w:rPr>
          <w:sz w:val="40"/>
          <w:szCs w:val="40"/>
        </w:rPr>
        <w:t xml:space="preserve"> kiáltsuk: * Szent, </w:t>
      </w:r>
      <w:proofErr w:type="spellStart"/>
      <w:r w:rsidRPr="00D84B18">
        <w:rPr>
          <w:sz w:val="40"/>
          <w:szCs w:val="40"/>
          <w:u w:val="single"/>
        </w:rPr>
        <w:t>szent</w:t>
      </w:r>
      <w:proofErr w:type="spellEnd"/>
      <w:r w:rsidRPr="00D84B18">
        <w:rPr>
          <w:sz w:val="40"/>
          <w:szCs w:val="40"/>
        </w:rPr>
        <w:t xml:space="preserve">, </w:t>
      </w:r>
      <w:proofErr w:type="spellStart"/>
      <w:r w:rsidRPr="00D84B18">
        <w:rPr>
          <w:sz w:val="40"/>
          <w:szCs w:val="40"/>
        </w:rPr>
        <w:t>szent</w:t>
      </w:r>
      <w:proofErr w:type="spellEnd"/>
      <w:r w:rsidRPr="00D84B18">
        <w:rPr>
          <w:sz w:val="40"/>
          <w:szCs w:val="40"/>
        </w:rPr>
        <w:t xml:space="preserve"> </w:t>
      </w:r>
      <w:r w:rsidRPr="00D84B18">
        <w:rPr>
          <w:b/>
          <w:sz w:val="40"/>
          <w:szCs w:val="40"/>
        </w:rPr>
        <w:t>vagy</w:t>
      </w:r>
      <w:r w:rsidRPr="00D84B18">
        <w:rPr>
          <w:sz w:val="40"/>
          <w:szCs w:val="40"/>
        </w:rPr>
        <w:t>, Istenünk, *’ az Istenszülő imái által ir</w:t>
      </w:r>
      <w:r w:rsidRPr="00D84B18">
        <w:rPr>
          <w:b/>
          <w:sz w:val="40"/>
          <w:szCs w:val="40"/>
        </w:rPr>
        <w:t>gal</w:t>
      </w:r>
      <w:r w:rsidRPr="00D84B18">
        <w:rPr>
          <w:sz w:val="40"/>
          <w:szCs w:val="40"/>
        </w:rPr>
        <w:t>mazz nekünk!</w:t>
      </w:r>
    </w:p>
    <w:p w:rsidR="00A83F9B" w:rsidRPr="00D84B18" w:rsidRDefault="00A83F9B" w:rsidP="006E5D2F">
      <w:pPr>
        <w:pStyle w:val="Szvegtrzs3"/>
        <w:spacing w:after="0" w:line="240" w:lineRule="auto"/>
        <w:rPr>
          <w:rFonts w:ascii="Times New Roman" w:hAnsi="Times New Roman" w:cs="Times New Roman"/>
          <w:sz w:val="40"/>
          <w:szCs w:val="40"/>
        </w:rPr>
      </w:pPr>
    </w:p>
    <w:p w:rsidR="00B8100E" w:rsidRPr="00D84B18" w:rsidRDefault="00B8100E" w:rsidP="00B8100E">
      <w:pPr>
        <w:rPr>
          <w:rFonts w:ascii="Times New Roman" w:hAnsi="Times New Roman"/>
          <w:b/>
          <w:i/>
          <w:sz w:val="40"/>
          <w:szCs w:val="40"/>
          <w:lang w:eastAsia="en-US"/>
        </w:rPr>
      </w:pPr>
      <w:proofErr w:type="spellStart"/>
      <w:r w:rsidRPr="00D84B18">
        <w:rPr>
          <w:rFonts w:ascii="Times New Roman" w:hAnsi="Times New Roman"/>
          <w:b/>
          <w:i/>
          <w:sz w:val="40"/>
          <w:szCs w:val="40"/>
          <w:u w:val="single"/>
          <w:lang w:eastAsia="en-US"/>
        </w:rPr>
        <w:lastRenderedPageBreak/>
        <w:t>Kathizmálionok</w:t>
      </w:r>
      <w:proofErr w:type="spellEnd"/>
      <w:r w:rsidRPr="00D84B18">
        <w:rPr>
          <w:rFonts w:ascii="Times New Roman" w:hAnsi="Times New Roman"/>
          <w:b/>
          <w:i/>
          <w:sz w:val="40"/>
          <w:szCs w:val="40"/>
          <w:lang w:eastAsia="en-US"/>
        </w:rPr>
        <w:t>:</w:t>
      </w:r>
    </w:p>
    <w:p w:rsidR="00B8100E" w:rsidRPr="00D84B18" w:rsidRDefault="00B8100E" w:rsidP="00B8100E">
      <w:pPr>
        <w:pStyle w:val="sztichira"/>
        <w:spacing w:before="0" w:after="0" w:line="240" w:lineRule="auto"/>
        <w:ind w:firstLine="708"/>
        <w:rPr>
          <w:sz w:val="40"/>
          <w:szCs w:val="40"/>
        </w:rPr>
      </w:pPr>
      <w:r w:rsidRPr="00D84B18">
        <w:rPr>
          <w:sz w:val="40"/>
          <w:szCs w:val="40"/>
        </w:rPr>
        <w:t xml:space="preserve">AZ </w:t>
      </w:r>
      <w:r w:rsidRPr="00D84B18">
        <w:rPr>
          <w:sz w:val="40"/>
          <w:szCs w:val="40"/>
          <w:u w:val="single"/>
        </w:rPr>
        <w:t>I</w:t>
      </w:r>
      <w:r w:rsidRPr="00D84B18">
        <w:rPr>
          <w:sz w:val="40"/>
          <w:szCs w:val="40"/>
        </w:rPr>
        <w:t xml:space="preserve">GAZSÁG ISTENI IHLETÉSŰ </w:t>
      </w:r>
      <w:r w:rsidRPr="00D84B18">
        <w:rPr>
          <w:b/>
          <w:sz w:val="40"/>
          <w:szCs w:val="40"/>
        </w:rPr>
        <w:t>hír</w:t>
      </w:r>
      <w:r w:rsidRPr="00D84B18">
        <w:rPr>
          <w:sz w:val="40"/>
          <w:szCs w:val="40"/>
        </w:rPr>
        <w:t xml:space="preserve">nökei, * és </w:t>
      </w:r>
      <w:r w:rsidRPr="00D84B18">
        <w:rPr>
          <w:sz w:val="40"/>
          <w:szCs w:val="40"/>
          <w:u w:val="single"/>
        </w:rPr>
        <w:t>az</w:t>
      </w:r>
      <w:r w:rsidRPr="00D84B18">
        <w:rPr>
          <w:sz w:val="40"/>
          <w:szCs w:val="40"/>
        </w:rPr>
        <w:t xml:space="preserve"> egyháznak taní</w:t>
      </w:r>
      <w:r w:rsidRPr="00D84B18">
        <w:rPr>
          <w:b/>
          <w:sz w:val="40"/>
          <w:szCs w:val="40"/>
        </w:rPr>
        <w:t>tó</w:t>
      </w:r>
      <w:r w:rsidRPr="00D84B18">
        <w:rPr>
          <w:sz w:val="40"/>
          <w:szCs w:val="40"/>
        </w:rPr>
        <w:t>i lettetek, * a</w:t>
      </w:r>
      <w:r w:rsidRPr="00D84B18">
        <w:rPr>
          <w:sz w:val="40"/>
          <w:szCs w:val="40"/>
          <w:u w:val="single"/>
        </w:rPr>
        <w:t>posto</w:t>
      </w:r>
      <w:r w:rsidRPr="00D84B18">
        <w:rPr>
          <w:sz w:val="40"/>
          <w:szCs w:val="40"/>
        </w:rPr>
        <w:t xml:space="preserve">lok </w:t>
      </w:r>
      <w:r w:rsidRPr="00D84B18">
        <w:rPr>
          <w:b/>
          <w:sz w:val="40"/>
          <w:szCs w:val="40"/>
          <w:u w:val="single"/>
        </w:rPr>
        <w:t>és</w:t>
      </w:r>
      <w:r w:rsidRPr="00D84B18">
        <w:rPr>
          <w:sz w:val="40"/>
          <w:szCs w:val="40"/>
        </w:rPr>
        <w:t xml:space="preserve"> szemtanúk, * a </w:t>
      </w:r>
      <w:r w:rsidRPr="00D84B18">
        <w:rPr>
          <w:sz w:val="40"/>
          <w:szCs w:val="40"/>
          <w:u w:val="single"/>
        </w:rPr>
        <w:t>bál</w:t>
      </w:r>
      <w:r w:rsidRPr="00D84B18">
        <w:rPr>
          <w:sz w:val="40"/>
          <w:szCs w:val="40"/>
        </w:rPr>
        <w:t xml:space="preserve">ványimádás tévelygését </w:t>
      </w:r>
      <w:r w:rsidRPr="00D84B18">
        <w:rPr>
          <w:b/>
          <w:sz w:val="40"/>
          <w:szCs w:val="40"/>
        </w:rPr>
        <w:t>le</w:t>
      </w:r>
      <w:r w:rsidRPr="00D84B18">
        <w:rPr>
          <w:sz w:val="40"/>
          <w:szCs w:val="40"/>
        </w:rPr>
        <w:t xml:space="preserve">győztétek, * s a </w:t>
      </w:r>
      <w:r w:rsidRPr="00D84B18">
        <w:rPr>
          <w:sz w:val="40"/>
          <w:szCs w:val="40"/>
          <w:u w:val="single"/>
        </w:rPr>
        <w:t>Szent</w:t>
      </w:r>
      <w:r w:rsidRPr="00D84B18">
        <w:rPr>
          <w:sz w:val="40"/>
          <w:szCs w:val="40"/>
        </w:rPr>
        <w:t xml:space="preserve">háromságot világosan </w:t>
      </w:r>
      <w:r w:rsidRPr="00D84B18">
        <w:rPr>
          <w:b/>
          <w:sz w:val="40"/>
          <w:szCs w:val="40"/>
        </w:rPr>
        <w:t>hir</w:t>
      </w:r>
      <w:r w:rsidRPr="00D84B18">
        <w:rPr>
          <w:sz w:val="40"/>
          <w:szCs w:val="40"/>
        </w:rPr>
        <w:t>dettétek. * E</w:t>
      </w:r>
      <w:r w:rsidRPr="00D84B18">
        <w:rPr>
          <w:sz w:val="40"/>
          <w:szCs w:val="40"/>
          <w:u w:val="single"/>
        </w:rPr>
        <w:t>se</w:t>
      </w:r>
      <w:r w:rsidRPr="00D84B18">
        <w:rPr>
          <w:sz w:val="40"/>
          <w:szCs w:val="40"/>
        </w:rPr>
        <w:t>dezzetek hozzá szüntele</w:t>
      </w:r>
      <w:r w:rsidRPr="00D84B18">
        <w:rPr>
          <w:b/>
          <w:sz w:val="40"/>
          <w:szCs w:val="40"/>
        </w:rPr>
        <w:t>nül</w:t>
      </w:r>
      <w:r w:rsidRPr="00D84B18">
        <w:rPr>
          <w:sz w:val="40"/>
          <w:szCs w:val="40"/>
        </w:rPr>
        <w:t xml:space="preserve">, boldogok, *’ hogy nekünk is megadja </w:t>
      </w:r>
      <w:r w:rsidRPr="00D84B18">
        <w:rPr>
          <w:b/>
          <w:sz w:val="40"/>
          <w:szCs w:val="40"/>
        </w:rPr>
        <w:t>nagy</w:t>
      </w:r>
      <w:r w:rsidRPr="00D84B18">
        <w:rPr>
          <w:sz w:val="40"/>
          <w:szCs w:val="40"/>
        </w:rPr>
        <w:t xml:space="preserve"> kegyelmét!</w:t>
      </w:r>
    </w:p>
    <w:p w:rsidR="00B8100E" w:rsidRPr="00D84B18" w:rsidRDefault="00B8100E" w:rsidP="00B8100E">
      <w:pPr>
        <w:pStyle w:val="elvers"/>
        <w:spacing w:before="0" w:after="0"/>
        <w:ind w:firstLine="0"/>
        <w:rPr>
          <w:i/>
          <w:sz w:val="40"/>
          <w:szCs w:val="40"/>
        </w:rPr>
      </w:pPr>
      <w:proofErr w:type="spellStart"/>
      <w:r w:rsidRPr="00D84B18">
        <w:rPr>
          <w:b/>
          <w:i/>
          <w:sz w:val="40"/>
          <w:szCs w:val="40"/>
        </w:rPr>
        <w:t>Elővers</w:t>
      </w:r>
      <w:proofErr w:type="spellEnd"/>
      <w:r w:rsidRPr="00D84B18">
        <w:rPr>
          <w:b/>
          <w:i/>
          <w:sz w:val="40"/>
          <w:szCs w:val="40"/>
        </w:rPr>
        <w:t>:</w:t>
      </w:r>
      <w:r w:rsidRPr="00D84B18">
        <w:rPr>
          <w:i/>
          <w:sz w:val="40"/>
          <w:szCs w:val="40"/>
        </w:rPr>
        <w:t xml:space="preserve"> Az </w:t>
      </w:r>
      <w:r w:rsidRPr="00D84B18">
        <w:rPr>
          <w:i/>
          <w:sz w:val="40"/>
          <w:szCs w:val="40"/>
          <w:u w:val="single"/>
        </w:rPr>
        <w:t>e</w:t>
      </w:r>
      <w:r w:rsidRPr="00D84B18">
        <w:rPr>
          <w:i/>
          <w:sz w:val="40"/>
          <w:szCs w:val="40"/>
        </w:rPr>
        <w:t xml:space="preserve">gész földre elhatott az </w:t>
      </w:r>
      <w:r w:rsidRPr="00D84B18">
        <w:rPr>
          <w:b/>
          <w:i/>
          <w:sz w:val="40"/>
          <w:szCs w:val="40"/>
          <w:u w:val="single"/>
        </w:rPr>
        <w:t>ő</w:t>
      </w:r>
      <w:r w:rsidRPr="00D84B18">
        <w:rPr>
          <w:i/>
          <w:sz w:val="40"/>
          <w:szCs w:val="40"/>
        </w:rPr>
        <w:t xml:space="preserve"> szózatuk, * és a földkerekség határai</w:t>
      </w:r>
      <w:r w:rsidRPr="00D84B18">
        <w:rPr>
          <w:b/>
          <w:i/>
          <w:sz w:val="40"/>
          <w:szCs w:val="40"/>
        </w:rPr>
        <w:t>ra</w:t>
      </w:r>
      <w:r w:rsidRPr="00D84B18">
        <w:rPr>
          <w:i/>
          <w:sz w:val="40"/>
          <w:szCs w:val="40"/>
        </w:rPr>
        <w:t xml:space="preserve"> igéjük.</w:t>
      </w:r>
    </w:p>
    <w:p w:rsidR="00B8100E" w:rsidRPr="00D84B18" w:rsidRDefault="00B8100E" w:rsidP="00B8100E">
      <w:pPr>
        <w:pStyle w:val="sztichira"/>
        <w:spacing w:before="0" w:after="0" w:line="240" w:lineRule="auto"/>
        <w:ind w:firstLine="708"/>
        <w:rPr>
          <w:sz w:val="40"/>
          <w:szCs w:val="40"/>
        </w:rPr>
      </w:pPr>
      <w:r w:rsidRPr="00D84B18">
        <w:rPr>
          <w:sz w:val="40"/>
          <w:szCs w:val="40"/>
        </w:rPr>
        <w:t>JER</w:t>
      </w:r>
      <w:r w:rsidRPr="00D84B18">
        <w:rPr>
          <w:sz w:val="40"/>
          <w:szCs w:val="40"/>
          <w:u w:val="single"/>
        </w:rPr>
        <w:t>TEK</w:t>
      </w:r>
      <w:r w:rsidRPr="00D84B18">
        <w:rPr>
          <w:sz w:val="40"/>
          <w:szCs w:val="40"/>
        </w:rPr>
        <w:t>, MAGASZTALJUK az apostolo</w:t>
      </w:r>
      <w:r w:rsidRPr="00D84B18">
        <w:rPr>
          <w:b/>
          <w:sz w:val="40"/>
          <w:szCs w:val="40"/>
        </w:rPr>
        <w:t>kat</w:t>
      </w:r>
      <w:r w:rsidRPr="00D84B18">
        <w:rPr>
          <w:sz w:val="40"/>
          <w:szCs w:val="40"/>
        </w:rPr>
        <w:t xml:space="preserve"> mindnyájan, * mert </w:t>
      </w:r>
      <w:r w:rsidRPr="00D84B18">
        <w:rPr>
          <w:sz w:val="40"/>
          <w:szCs w:val="40"/>
          <w:u w:val="single"/>
        </w:rPr>
        <w:t>a</w:t>
      </w:r>
      <w:r w:rsidRPr="00D84B18">
        <w:rPr>
          <w:sz w:val="40"/>
          <w:szCs w:val="40"/>
        </w:rPr>
        <w:t xml:space="preserve"> bálványimádás tévelygését </w:t>
      </w:r>
      <w:r w:rsidRPr="00D84B18">
        <w:rPr>
          <w:b/>
          <w:sz w:val="40"/>
          <w:szCs w:val="40"/>
        </w:rPr>
        <w:t>meg</w:t>
      </w:r>
      <w:r w:rsidRPr="00D84B18">
        <w:rPr>
          <w:sz w:val="40"/>
          <w:szCs w:val="40"/>
        </w:rPr>
        <w:t xml:space="preserve">szüntették, * az </w:t>
      </w:r>
      <w:r w:rsidRPr="00D84B18">
        <w:rPr>
          <w:sz w:val="40"/>
          <w:szCs w:val="40"/>
          <w:u w:val="single"/>
        </w:rPr>
        <w:t>em</w:t>
      </w:r>
      <w:r w:rsidRPr="00D84B18">
        <w:rPr>
          <w:sz w:val="40"/>
          <w:szCs w:val="40"/>
        </w:rPr>
        <w:t>bereket az isteni világosság</w:t>
      </w:r>
      <w:r w:rsidRPr="00D84B18">
        <w:rPr>
          <w:b/>
          <w:sz w:val="40"/>
          <w:szCs w:val="40"/>
        </w:rPr>
        <w:t>ra</w:t>
      </w:r>
      <w:r w:rsidRPr="00D84B18">
        <w:rPr>
          <w:sz w:val="40"/>
          <w:szCs w:val="40"/>
        </w:rPr>
        <w:t xml:space="preserve"> vezették, * s a </w:t>
      </w:r>
      <w:r w:rsidRPr="00D84B18">
        <w:rPr>
          <w:sz w:val="40"/>
          <w:szCs w:val="40"/>
          <w:u w:val="single"/>
        </w:rPr>
        <w:t>Szent</w:t>
      </w:r>
      <w:r w:rsidRPr="00D84B18">
        <w:rPr>
          <w:sz w:val="40"/>
          <w:szCs w:val="40"/>
        </w:rPr>
        <w:t>háromság dicsőítésére meg</w:t>
      </w:r>
      <w:r w:rsidRPr="00D84B18">
        <w:rPr>
          <w:b/>
          <w:sz w:val="40"/>
          <w:szCs w:val="40"/>
        </w:rPr>
        <w:t>ta</w:t>
      </w:r>
      <w:r w:rsidRPr="00D84B18">
        <w:rPr>
          <w:sz w:val="40"/>
          <w:szCs w:val="40"/>
        </w:rPr>
        <w:t>nították. * A</w:t>
      </w:r>
      <w:r w:rsidRPr="00D84B18">
        <w:rPr>
          <w:sz w:val="40"/>
          <w:szCs w:val="40"/>
          <w:u w:val="single"/>
        </w:rPr>
        <w:t>zért</w:t>
      </w:r>
      <w:r w:rsidRPr="00D84B18">
        <w:rPr>
          <w:sz w:val="40"/>
          <w:szCs w:val="40"/>
        </w:rPr>
        <w:t xml:space="preserve"> ma mindnyá</w:t>
      </w:r>
      <w:r w:rsidRPr="00D84B18">
        <w:rPr>
          <w:b/>
          <w:sz w:val="40"/>
          <w:szCs w:val="40"/>
          <w:u w:val="single"/>
        </w:rPr>
        <w:t>jan</w:t>
      </w:r>
      <w:r w:rsidRPr="00D84B18">
        <w:rPr>
          <w:sz w:val="40"/>
          <w:szCs w:val="40"/>
        </w:rPr>
        <w:t xml:space="preserve"> buzgón tisz</w:t>
      </w:r>
      <w:r w:rsidRPr="00D84B18">
        <w:rPr>
          <w:b/>
          <w:sz w:val="40"/>
          <w:szCs w:val="40"/>
        </w:rPr>
        <w:t>tel</w:t>
      </w:r>
      <w:r w:rsidRPr="00D84B18">
        <w:rPr>
          <w:sz w:val="40"/>
          <w:szCs w:val="40"/>
        </w:rPr>
        <w:t xml:space="preserve">ve őket *’ dicsőítsük Krisztus </w:t>
      </w:r>
      <w:r w:rsidRPr="00D84B18">
        <w:rPr>
          <w:b/>
          <w:sz w:val="40"/>
          <w:szCs w:val="40"/>
        </w:rPr>
        <w:t>Is</w:t>
      </w:r>
      <w:r w:rsidRPr="00D84B18">
        <w:rPr>
          <w:sz w:val="40"/>
          <w:szCs w:val="40"/>
        </w:rPr>
        <w:t>tenünket!</w:t>
      </w:r>
    </w:p>
    <w:p w:rsidR="00B8100E" w:rsidRPr="00D84B18" w:rsidRDefault="00B8100E" w:rsidP="00B8100E">
      <w:pPr>
        <w:pStyle w:val="Szvegtrzs"/>
        <w:keepNext/>
        <w:spacing w:before="0" w:after="0" w:line="240" w:lineRule="auto"/>
        <w:rPr>
          <w:i/>
          <w:sz w:val="40"/>
          <w:szCs w:val="40"/>
        </w:rPr>
      </w:pPr>
      <w:r w:rsidRPr="00D84B18">
        <w:rPr>
          <w:i/>
          <w:sz w:val="40"/>
          <w:szCs w:val="40"/>
        </w:rPr>
        <w:t>Dicsőség… most és… Minta: A te szüzességed…</w:t>
      </w:r>
    </w:p>
    <w:p w:rsidR="00B8100E" w:rsidRPr="00D84B18" w:rsidRDefault="00B8100E" w:rsidP="00B8100E">
      <w:pPr>
        <w:pStyle w:val="sztichira"/>
        <w:spacing w:before="0" w:after="0" w:line="240" w:lineRule="auto"/>
        <w:ind w:firstLine="708"/>
        <w:rPr>
          <w:sz w:val="40"/>
          <w:szCs w:val="40"/>
        </w:rPr>
      </w:pPr>
      <w:r w:rsidRPr="00D84B18">
        <w:rPr>
          <w:sz w:val="40"/>
          <w:szCs w:val="40"/>
        </w:rPr>
        <w:t xml:space="preserve">MINT </w:t>
      </w:r>
      <w:r w:rsidRPr="00D84B18">
        <w:rPr>
          <w:sz w:val="40"/>
          <w:szCs w:val="40"/>
          <w:u w:val="single"/>
        </w:rPr>
        <w:t>MEG</w:t>
      </w:r>
      <w:r w:rsidRPr="00D84B18">
        <w:rPr>
          <w:sz w:val="40"/>
          <w:szCs w:val="40"/>
        </w:rPr>
        <w:t>MŰVELET</w:t>
      </w:r>
      <w:r w:rsidRPr="00D84B18">
        <w:rPr>
          <w:b/>
          <w:sz w:val="40"/>
          <w:szCs w:val="40"/>
        </w:rPr>
        <w:t>LEN</w:t>
      </w:r>
      <w:r w:rsidRPr="00D84B18">
        <w:rPr>
          <w:sz w:val="40"/>
          <w:szCs w:val="40"/>
        </w:rPr>
        <w:t xml:space="preserve"> </w:t>
      </w:r>
      <w:r w:rsidRPr="00D84B18">
        <w:rPr>
          <w:sz w:val="40"/>
          <w:szCs w:val="40"/>
          <w:u w:val="single"/>
        </w:rPr>
        <w:t>SZŐLŐ</w:t>
      </w:r>
      <w:r w:rsidRPr="00D84B18">
        <w:rPr>
          <w:sz w:val="40"/>
          <w:szCs w:val="40"/>
        </w:rPr>
        <w:t xml:space="preserve">FÖLD, * a </w:t>
      </w:r>
      <w:r w:rsidRPr="00D84B18">
        <w:rPr>
          <w:sz w:val="40"/>
          <w:szCs w:val="40"/>
          <w:u w:val="single"/>
        </w:rPr>
        <w:t>leg</w:t>
      </w:r>
      <w:r w:rsidRPr="00D84B18">
        <w:rPr>
          <w:sz w:val="40"/>
          <w:szCs w:val="40"/>
        </w:rPr>
        <w:t>gyönyörűbb szőlőfürtöt termet</w:t>
      </w:r>
      <w:r w:rsidRPr="00D84B18">
        <w:rPr>
          <w:b/>
          <w:sz w:val="40"/>
          <w:szCs w:val="40"/>
        </w:rPr>
        <w:t>ted</w:t>
      </w:r>
      <w:r w:rsidRPr="00D84B18">
        <w:rPr>
          <w:sz w:val="40"/>
          <w:szCs w:val="40"/>
        </w:rPr>
        <w:t xml:space="preserve">, </w:t>
      </w:r>
      <w:r w:rsidRPr="00D84B18">
        <w:rPr>
          <w:sz w:val="40"/>
          <w:szCs w:val="40"/>
          <w:u w:val="single"/>
        </w:rPr>
        <w:t>Is</w:t>
      </w:r>
      <w:r w:rsidRPr="00D84B18">
        <w:rPr>
          <w:sz w:val="40"/>
          <w:szCs w:val="40"/>
        </w:rPr>
        <w:t xml:space="preserve">tenszülő, * mert </w:t>
      </w:r>
      <w:r w:rsidRPr="00D84B18">
        <w:rPr>
          <w:sz w:val="40"/>
          <w:szCs w:val="40"/>
          <w:u w:val="single"/>
        </w:rPr>
        <w:t>be</w:t>
      </w:r>
      <w:r w:rsidRPr="00D84B18">
        <w:rPr>
          <w:sz w:val="40"/>
          <w:szCs w:val="40"/>
        </w:rPr>
        <w:t>lőle fakadt számunkra az üdvösség bora, ** mely megvidá</w:t>
      </w:r>
      <w:r w:rsidRPr="00D84B18">
        <w:rPr>
          <w:b/>
          <w:sz w:val="40"/>
          <w:szCs w:val="40"/>
        </w:rPr>
        <w:t>mít</w:t>
      </w:r>
      <w:r w:rsidRPr="00D84B18">
        <w:rPr>
          <w:sz w:val="40"/>
          <w:szCs w:val="40"/>
        </w:rPr>
        <w:t xml:space="preserve"> </w:t>
      </w:r>
      <w:r w:rsidRPr="00D84B18">
        <w:rPr>
          <w:sz w:val="40"/>
          <w:szCs w:val="40"/>
          <w:u w:val="single"/>
        </w:rPr>
        <w:t>mind</w:t>
      </w:r>
      <w:r w:rsidRPr="00D84B18">
        <w:rPr>
          <w:sz w:val="40"/>
          <w:szCs w:val="40"/>
        </w:rPr>
        <w:t>nyájunkat. * A</w:t>
      </w:r>
      <w:r w:rsidRPr="00D84B18">
        <w:rPr>
          <w:sz w:val="40"/>
          <w:szCs w:val="40"/>
          <w:u w:val="single"/>
        </w:rPr>
        <w:t>zért</w:t>
      </w:r>
      <w:r w:rsidRPr="00D84B18">
        <w:rPr>
          <w:sz w:val="40"/>
          <w:szCs w:val="40"/>
        </w:rPr>
        <w:t xml:space="preserve">, mint minden </w:t>
      </w:r>
      <w:r w:rsidRPr="00D84B18">
        <w:rPr>
          <w:b/>
          <w:sz w:val="40"/>
          <w:szCs w:val="40"/>
        </w:rPr>
        <w:t>jó</w:t>
      </w:r>
      <w:r w:rsidRPr="00D84B18">
        <w:rPr>
          <w:sz w:val="40"/>
          <w:szCs w:val="40"/>
          <w:u w:val="single"/>
        </w:rPr>
        <w:t>nak</w:t>
      </w:r>
      <w:r w:rsidRPr="00D84B18">
        <w:rPr>
          <w:sz w:val="40"/>
          <w:szCs w:val="40"/>
        </w:rPr>
        <w:t xml:space="preserve"> forrását, * bol</w:t>
      </w:r>
      <w:r w:rsidRPr="00D84B18">
        <w:rPr>
          <w:sz w:val="40"/>
          <w:szCs w:val="40"/>
          <w:u w:val="single"/>
        </w:rPr>
        <w:t>dognak</w:t>
      </w:r>
      <w:r w:rsidRPr="00D84B18">
        <w:rPr>
          <w:sz w:val="40"/>
          <w:szCs w:val="40"/>
        </w:rPr>
        <w:t xml:space="preserve"> hir</w:t>
      </w:r>
      <w:r w:rsidRPr="00D84B18">
        <w:rPr>
          <w:b/>
          <w:sz w:val="40"/>
          <w:szCs w:val="40"/>
        </w:rPr>
        <w:t>de</w:t>
      </w:r>
      <w:r w:rsidRPr="00D84B18">
        <w:rPr>
          <w:sz w:val="40"/>
          <w:szCs w:val="40"/>
          <w:u w:val="single"/>
        </w:rPr>
        <w:t>tünk</w:t>
      </w:r>
      <w:r w:rsidRPr="00D84B18">
        <w:rPr>
          <w:sz w:val="40"/>
          <w:szCs w:val="40"/>
        </w:rPr>
        <w:t xml:space="preserve"> </w:t>
      </w:r>
      <w:r w:rsidRPr="00D84B18">
        <w:rPr>
          <w:sz w:val="40"/>
          <w:szCs w:val="40"/>
          <w:u w:val="single"/>
        </w:rPr>
        <w:t>té</w:t>
      </w:r>
      <w:r w:rsidRPr="00D84B18">
        <w:rPr>
          <w:sz w:val="40"/>
          <w:szCs w:val="40"/>
        </w:rPr>
        <w:t xml:space="preserve">ged, * és </w:t>
      </w:r>
      <w:r w:rsidRPr="00D84B18">
        <w:rPr>
          <w:sz w:val="40"/>
          <w:szCs w:val="40"/>
          <w:u w:val="single"/>
        </w:rPr>
        <w:t>az</w:t>
      </w:r>
      <w:r w:rsidRPr="00D84B18">
        <w:rPr>
          <w:sz w:val="40"/>
          <w:szCs w:val="40"/>
        </w:rPr>
        <w:t xml:space="preserve"> angyallal állandóan ** hangoztatjuk neked, Istenszülő: *’ Üdvözlégy </w:t>
      </w:r>
      <w:proofErr w:type="spellStart"/>
      <w:r w:rsidRPr="00D84B18">
        <w:rPr>
          <w:b/>
          <w:sz w:val="40"/>
          <w:szCs w:val="40"/>
        </w:rPr>
        <w:t>ma</w:t>
      </w:r>
      <w:r w:rsidRPr="00D84B18">
        <w:rPr>
          <w:sz w:val="40"/>
          <w:szCs w:val="40"/>
          <w:u w:val="single"/>
        </w:rPr>
        <w:t>laszt</w:t>
      </w:r>
      <w:r w:rsidRPr="00D84B18">
        <w:rPr>
          <w:sz w:val="40"/>
          <w:szCs w:val="40"/>
        </w:rPr>
        <w:t>talteljes</w:t>
      </w:r>
      <w:proofErr w:type="spellEnd"/>
      <w:r w:rsidRPr="00D84B18">
        <w:rPr>
          <w:sz w:val="40"/>
          <w:szCs w:val="40"/>
        </w:rPr>
        <w:t>!</w:t>
      </w:r>
    </w:p>
    <w:p w:rsidR="00B85AEC" w:rsidRPr="00D84B18" w:rsidRDefault="00B85AEC" w:rsidP="006E5D2F">
      <w:pPr>
        <w:pStyle w:val="Szvegtrzs3"/>
        <w:spacing w:after="0" w:line="240" w:lineRule="auto"/>
        <w:rPr>
          <w:rFonts w:ascii="Times New Roman" w:hAnsi="Times New Roman" w:cs="Times New Roman"/>
          <w:sz w:val="40"/>
          <w:szCs w:val="40"/>
        </w:rPr>
      </w:pPr>
    </w:p>
    <w:p w:rsidR="00B8100E" w:rsidRPr="00D84B18" w:rsidRDefault="00B8100E" w:rsidP="00B8100E">
      <w:pPr>
        <w:pStyle w:val="Szvegtrzs"/>
        <w:spacing w:before="0" w:after="0" w:line="240" w:lineRule="auto"/>
        <w:rPr>
          <w:i/>
          <w:color w:val="auto"/>
          <w:sz w:val="40"/>
          <w:szCs w:val="40"/>
          <w:u w:val="single"/>
        </w:rPr>
      </w:pPr>
      <w:r w:rsidRPr="00D84B18">
        <w:rPr>
          <w:i/>
          <w:color w:val="auto"/>
          <w:sz w:val="40"/>
          <w:szCs w:val="40"/>
          <w:u w:val="single"/>
        </w:rPr>
        <w:t>Fényének</w:t>
      </w:r>
      <w:r w:rsidRPr="00D84B18">
        <w:rPr>
          <w:i/>
          <w:color w:val="auto"/>
          <w:sz w:val="40"/>
          <w:szCs w:val="40"/>
        </w:rPr>
        <w:t>:</w:t>
      </w:r>
    </w:p>
    <w:p w:rsidR="00B8100E" w:rsidRPr="00D84B18" w:rsidRDefault="00B8100E" w:rsidP="00B8100E">
      <w:pPr>
        <w:pStyle w:val="sztichira"/>
        <w:spacing w:before="0" w:after="0" w:line="240" w:lineRule="auto"/>
        <w:ind w:firstLine="708"/>
        <w:rPr>
          <w:sz w:val="40"/>
          <w:szCs w:val="40"/>
        </w:rPr>
      </w:pPr>
      <w:r w:rsidRPr="00D84B18">
        <w:rPr>
          <w:sz w:val="40"/>
          <w:szCs w:val="40"/>
        </w:rPr>
        <w:t>Áraszd ki rám világosságodat, Krisztus Isten, s világosítsd meg szívemet apostolaidnak közbenjárása által, s üdvözíts engem, Uram!</w:t>
      </w:r>
    </w:p>
    <w:p w:rsidR="00B8100E" w:rsidRPr="00D84B18" w:rsidRDefault="00B8100E" w:rsidP="006E5D2F">
      <w:pPr>
        <w:pStyle w:val="Szvegtrzs3"/>
        <w:spacing w:after="0" w:line="240" w:lineRule="auto"/>
        <w:rPr>
          <w:rFonts w:ascii="Times New Roman" w:hAnsi="Times New Roman" w:cs="Times New Roman"/>
          <w:sz w:val="40"/>
          <w:szCs w:val="40"/>
        </w:rPr>
      </w:pPr>
    </w:p>
    <w:p w:rsidR="00B8100E" w:rsidRPr="00D84B18" w:rsidRDefault="00B8100E" w:rsidP="006E5D2F">
      <w:pPr>
        <w:pStyle w:val="Szvegtrzs3"/>
        <w:spacing w:after="0" w:line="240" w:lineRule="auto"/>
        <w:rPr>
          <w:rFonts w:ascii="Times New Roman" w:hAnsi="Times New Roman" w:cs="Times New Roman"/>
          <w:sz w:val="40"/>
          <w:szCs w:val="40"/>
        </w:rPr>
      </w:pPr>
    </w:p>
    <w:p w:rsidR="00B85AEC" w:rsidRPr="00D84B18" w:rsidRDefault="00B85AEC" w:rsidP="006E5D2F">
      <w:pPr>
        <w:pStyle w:val="Cmsor4"/>
        <w:spacing w:before="0" w:line="240" w:lineRule="auto"/>
        <w:jc w:val="center"/>
        <w:rPr>
          <w:rFonts w:ascii="Times New Roman" w:hAnsi="Times New Roman" w:cs="Times New Roman"/>
          <w:color w:val="auto"/>
          <w:sz w:val="40"/>
          <w:szCs w:val="40"/>
        </w:rPr>
      </w:pPr>
      <w:r w:rsidRPr="00D84B18">
        <w:rPr>
          <w:rFonts w:ascii="Times New Roman" w:hAnsi="Times New Roman" w:cs="Times New Roman"/>
          <w:color w:val="auto"/>
          <w:sz w:val="40"/>
          <w:szCs w:val="40"/>
        </w:rPr>
        <w:lastRenderedPageBreak/>
        <w:t>NEGYEDIK HANG</w:t>
      </w:r>
    </w:p>
    <w:p w:rsidR="00B85AEC" w:rsidRPr="00D84B18" w:rsidRDefault="00B85AEC" w:rsidP="006E5D2F">
      <w:pPr>
        <w:rPr>
          <w:rFonts w:ascii="Times New Roman" w:hAnsi="Times New Roman"/>
          <w:sz w:val="40"/>
          <w:szCs w:val="40"/>
          <w:lang w:eastAsia="en-US"/>
        </w:rPr>
      </w:pPr>
    </w:p>
    <w:p w:rsidR="00B8100E" w:rsidRPr="00D84B18" w:rsidRDefault="00B8100E" w:rsidP="00B8100E">
      <w:pPr>
        <w:rPr>
          <w:rFonts w:ascii="Times New Roman" w:hAnsi="Times New Roman"/>
          <w:b/>
          <w:i/>
          <w:sz w:val="40"/>
          <w:szCs w:val="40"/>
          <w:u w:val="single"/>
          <w:lang w:eastAsia="en-US"/>
        </w:rPr>
      </w:pPr>
      <w:proofErr w:type="spellStart"/>
      <w:r w:rsidRPr="00D84B18">
        <w:rPr>
          <w:rFonts w:ascii="Times New Roman" w:hAnsi="Times New Roman"/>
          <w:b/>
          <w:i/>
          <w:sz w:val="40"/>
          <w:szCs w:val="40"/>
          <w:u w:val="single"/>
          <w:lang w:eastAsia="en-US"/>
        </w:rPr>
        <w:t>Triadikon</w:t>
      </w:r>
      <w:proofErr w:type="spellEnd"/>
      <w:r w:rsidRPr="00D84B18">
        <w:rPr>
          <w:rFonts w:ascii="Times New Roman" w:hAnsi="Times New Roman"/>
          <w:b/>
          <w:i/>
          <w:sz w:val="40"/>
          <w:szCs w:val="40"/>
          <w:u w:val="single"/>
          <w:lang w:eastAsia="en-US"/>
        </w:rPr>
        <w:t xml:space="preserve"> </w:t>
      </w:r>
      <w:proofErr w:type="spellStart"/>
      <w:r w:rsidRPr="00D84B18">
        <w:rPr>
          <w:rFonts w:ascii="Times New Roman" w:hAnsi="Times New Roman"/>
          <w:b/>
          <w:i/>
          <w:sz w:val="40"/>
          <w:szCs w:val="40"/>
          <w:u w:val="single"/>
          <w:lang w:eastAsia="en-US"/>
        </w:rPr>
        <w:t>tropárok</w:t>
      </w:r>
      <w:proofErr w:type="spellEnd"/>
      <w:r w:rsidRPr="00D84B18">
        <w:rPr>
          <w:rFonts w:ascii="Times New Roman" w:hAnsi="Times New Roman"/>
          <w:b/>
          <w:i/>
          <w:sz w:val="40"/>
          <w:szCs w:val="40"/>
          <w:lang w:eastAsia="en-US"/>
        </w:rPr>
        <w:t>:</w:t>
      </w:r>
    </w:p>
    <w:p w:rsidR="00B85AEC" w:rsidRPr="00D84B18" w:rsidRDefault="00B85AEC" w:rsidP="006E5D2F">
      <w:pPr>
        <w:pStyle w:val="sztichira"/>
        <w:spacing w:before="0" w:after="0" w:line="240" w:lineRule="auto"/>
        <w:ind w:firstLine="708"/>
        <w:rPr>
          <w:sz w:val="40"/>
          <w:szCs w:val="40"/>
        </w:rPr>
      </w:pPr>
      <w:r w:rsidRPr="00D84B18">
        <w:rPr>
          <w:sz w:val="40"/>
          <w:szCs w:val="40"/>
        </w:rPr>
        <w:t xml:space="preserve">SZELLEMI SZOLGÁID </w:t>
      </w:r>
      <w:r w:rsidRPr="00D84B18">
        <w:rPr>
          <w:b/>
          <w:sz w:val="40"/>
          <w:szCs w:val="40"/>
        </w:rPr>
        <w:t>DICS</w:t>
      </w:r>
      <w:r w:rsidRPr="00D84B18">
        <w:rPr>
          <w:sz w:val="40"/>
          <w:szCs w:val="40"/>
        </w:rPr>
        <w:t xml:space="preserve">HIMNUSZÁT * merészeljük most </w:t>
      </w:r>
      <w:r w:rsidRPr="00D84B18">
        <w:rPr>
          <w:b/>
          <w:sz w:val="40"/>
          <w:szCs w:val="40"/>
        </w:rPr>
        <w:t>föl</w:t>
      </w:r>
      <w:r w:rsidRPr="00D84B18">
        <w:rPr>
          <w:sz w:val="40"/>
          <w:szCs w:val="40"/>
        </w:rPr>
        <w:t>aján</w:t>
      </w:r>
      <w:r w:rsidRPr="00D84B18">
        <w:rPr>
          <w:sz w:val="40"/>
          <w:szCs w:val="40"/>
          <w:u w:val="single"/>
        </w:rPr>
        <w:t>la</w:t>
      </w:r>
      <w:r w:rsidRPr="00D84B18">
        <w:rPr>
          <w:sz w:val="40"/>
          <w:szCs w:val="40"/>
        </w:rPr>
        <w:t xml:space="preserve">ni, * és halandó létünkre ezt </w:t>
      </w:r>
      <w:r w:rsidRPr="00D84B18">
        <w:rPr>
          <w:b/>
          <w:sz w:val="40"/>
          <w:szCs w:val="40"/>
        </w:rPr>
        <w:t>zeng</w:t>
      </w:r>
      <w:r w:rsidRPr="00D84B18">
        <w:rPr>
          <w:sz w:val="40"/>
          <w:szCs w:val="40"/>
        </w:rPr>
        <w:t xml:space="preserve">jük neked: * Szent, </w:t>
      </w:r>
      <w:proofErr w:type="spellStart"/>
      <w:r w:rsidRPr="00D84B18">
        <w:rPr>
          <w:sz w:val="40"/>
          <w:szCs w:val="40"/>
        </w:rPr>
        <w:t>Szent</w:t>
      </w:r>
      <w:proofErr w:type="spellEnd"/>
      <w:r w:rsidRPr="00D84B18">
        <w:rPr>
          <w:sz w:val="40"/>
          <w:szCs w:val="40"/>
        </w:rPr>
        <w:t xml:space="preserve">, </w:t>
      </w:r>
      <w:proofErr w:type="spellStart"/>
      <w:r w:rsidRPr="00D84B18">
        <w:rPr>
          <w:sz w:val="40"/>
          <w:szCs w:val="40"/>
        </w:rPr>
        <w:t>Szent</w:t>
      </w:r>
      <w:proofErr w:type="spellEnd"/>
      <w:r w:rsidRPr="00D84B18">
        <w:rPr>
          <w:sz w:val="40"/>
          <w:szCs w:val="40"/>
        </w:rPr>
        <w:t xml:space="preserve"> </w:t>
      </w:r>
      <w:r w:rsidRPr="00D84B18">
        <w:rPr>
          <w:b/>
          <w:sz w:val="40"/>
          <w:szCs w:val="40"/>
        </w:rPr>
        <w:t>vagy</w:t>
      </w:r>
      <w:r w:rsidRPr="00D84B18">
        <w:rPr>
          <w:sz w:val="40"/>
          <w:szCs w:val="40"/>
        </w:rPr>
        <w:t>, Is</w:t>
      </w:r>
      <w:r w:rsidRPr="00D84B18">
        <w:rPr>
          <w:sz w:val="40"/>
          <w:szCs w:val="40"/>
          <w:u w:val="single"/>
        </w:rPr>
        <w:t>te</w:t>
      </w:r>
      <w:r w:rsidRPr="00D84B18">
        <w:rPr>
          <w:sz w:val="40"/>
          <w:szCs w:val="40"/>
        </w:rPr>
        <w:t>nünk, *’ apostolaidnak közbenjárása által, s üdvö</w:t>
      </w:r>
      <w:r w:rsidRPr="00D84B18">
        <w:rPr>
          <w:b/>
          <w:sz w:val="40"/>
          <w:szCs w:val="40"/>
        </w:rPr>
        <w:t>zíts</w:t>
      </w:r>
      <w:r w:rsidRPr="00D84B18">
        <w:rPr>
          <w:sz w:val="40"/>
          <w:szCs w:val="40"/>
        </w:rPr>
        <w:t xml:space="preserve"> engem, Uram!</w:t>
      </w:r>
    </w:p>
    <w:p w:rsidR="00B85AEC" w:rsidRPr="00D84B18" w:rsidRDefault="00B85AEC" w:rsidP="006E5D2F">
      <w:pPr>
        <w:pStyle w:val="Szvegtrzs2"/>
        <w:spacing w:after="0" w:line="240" w:lineRule="auto"/>
        <w:rPr>
          <w:rFonts w:ascii="Times New Roman" w:hAnsi="Times New Roman" w:cs="Times New Roman"/>
          <w:b/>
          <w:i/>
          <w:sz w:val="40"/>
          <w:szCs w:val="40"/>
        </w:rPr>
      </w:pPr>
      <w:r w:rsidRPr="00D84B18">
        <w:rPr>
          <w:rFonts w:ascii="Times New Roman" w:hAnsi="Times New Roman" w:cs="Times New Roman"/>
          <w:b/>
          <w:i/>
          <w:sz w:val="40"/>
          <w:szCs w:val="40"/>
        </w:rPr>
        <w:t>Dicsőség…</w:t>
      </w:r>
    </w:p>
    <w:p w:rsidR="00B85AEC" w:rsidRPr="00D84B18" w:rsidRDefault="00B85AEC" w:rsidP="006E5D2F">
      <w:pPr>
        <w:pStyle w:val="sztichira"/>
        <w:spacing w:before="0" w:after="0" w:line="240" w:lineRule="auto"/>
        <w:ind w:firstLine="708"/>
        <w:rPr>
          <w:sz w:val="40"/>
          <w:szCs w:val="40"/>
        </w:rPr>
      </w:pPr>
      <w:r w:rsidRPr="00D84B18">
        <w:rPr>
          <w:sz w:val="40"/>
          <w:szCs w:val="40"/>
        </w:rPr>
        <w:t xml:space="preserve">MINT AZ ANGYALI RENDEK </w:t>
      </w:r>
      <w:r w:rsidRPr="00D84B18">
        <w:rPr>
          <w:b/>
          <w:sz w:val="40"/>
          <w:szCs w:val="40"/>
        </w:rPr>
        <w:t>a</w:t>
      </w:r>
      <w:r w:rsidRPr="00D84B18">
        <w:rPr>
          <w:sz w:val="40"/>
          <w:szCs w:val="40"/>
        </w:rPr>
        <w:t xml:space="preserve"> mennyekben, * mi a föl</w:t>
      </w:r>
      <w:r w:rsidRPr="00D84B18">
        <w:rPr>
          <w:b/>
          <w:sz w:val="40"/>
          <w:szCs w:val="40"/>
        </w:rPr>
        <w:t>di</w:t>
      </w:r>
      <w:r w:rsidRPr="00D84B18">
        <w:rPr>
          <w:sz w:val="40"/>
          <w:szCs w:val="40"/>
        </w:rPr>
        <w:t xml:space="preserve"> embe</w:t>
      </w:r>
      <w:r w:rsidRPr="00D84B18">
        <w:rPr>
          <w:sz w:val="40"/>
          <w:szCs w:val="40"/>
          <w:u w:val="single"/>
        </w:rPr>
        <w:t>rek</w:t>
      </w:r>
      <w:r w:rsidRPr="00D84B18">
        <w:rPr>
          <w:sz w:val="40"/>
          <w:szCs w:val="40"/>
        </w:rPr>
        <w:t xml:space="preserve"> is * félelemmel áll</w:t>
      </w:r>
      <w:r w:rsidRPr="00D84B18">
        <w:rPr>
          <w:b/>
          <w:sz w:val="40"/>
          <w:szCs w:val="40"/>
        </w:rPr>
        <w:t>va</w:t>
      </w:r>
      <w:r w:rsidRPr="00D84B18">
        <w:rPr>
          <w:sz w:val="40"/>
          <w:szCs w:val="40"/>
        </w:rPr>
        <w:t xml:space="preserve"> előtted, * győzelmi himnuszt ajánlunk neked áldo</w:t>
      </w:r>
      <w:r w:rsidRPr="00D84B18">
        <w:rPr>
          <w:b/>
          <w:sz w:val="40"/>
          <w:szCs w:val="40"/>
        </w:rPr>
        <w:t>za</w:t>
      </w:r>
      <w:r w:rsidRPr="00D84B18">
        <w:rPr>
          <w:sz w:val="40"/>
          <w:szCs w:val="40"/>
        </w:rPr>
        <w:t>tul, Jó</w:t>
      </w:r>
      <w:r w:rsidRPr="00D84B18">
        <w:rPr>
          <w:sz w:val="40"/>
          <w:szCs w:val="40"/>
          <w:u w:val="single"/>
        </w:rPr>
        <w:t>sá</w:t>
      </w:r>
      <w:r w:rsidRPr="00D84B18">
        <w:rPr>
          <w:sz w:val="40"/>
          <w:szCs w:val="40"/>
        </w:rPr>
        <w:t xml:space="preserve">gos: * Szent, </w:t>
      </w:r>
      <w:proofErr w:type="spellStart"/>
      <w:r w:rsidRPr="00D84B18">
        <w:rPr>
          <w:sz w:val="40"/>
          <w:szCs w:val="40"/>
        </w:rPr>
        <w:t>szent</w:t>
      </w:r>
      <w:proofErr w:type="spellEnd"/>
      <w:r w:rsidRPr="00D84B18">
        <w:rPr>
          <w:sz w:val="40"/>
          <w:szCs w:val="40"/>
        </w:rPr>
        <w:t xml:space="preserve">, </w:t>
      </w:r>
      <w:proofErr w:type="spellStart"/>
      <w:r w:rsidRPr="00D84B18">
        <w:rPr>
          <w:sz w:val="40"/>
          <w:szCs w:val="40"/>
        </w:rPr>
        <w:t>szent</w:t>
      </w:r>
      <w:proofErr w:type="spellEnd"/>
      <w:r w:rsidRPr="00D84B18">
        <w:rPr>
          <w:sz w:val="40"/>
          <w:szCs w:val="40"/>
        </w:rPr>
        <w:t xml:space="preserve"> </w:t>
      </w:r>
      <w:r w:rsidRPr="00D84B18">
        <w:rPr>
          <w:b/>
          <w:sz w:val="40"/>
          <w:szCs w:val="40"/>
        </w:rPr>
        <w:t>vagy</w:t>
      </w:r>
      <w:r w:rsidRPr="00D84B18">
        <w:rPr>
          <w:sz w:val="40"/>
          <w:szCs w:val="40"/>
        </w:rPr>
        <w:t xml:space="preserve">, Istenünk *’ összes szentjeidnek imái által </w:t>
      </w:r>
      <w:r w:rsidRPr="00D84B18">
        <w:rPr>
          <w:b/>
          <w:sz w:val="40"/>
          <w:szCs w:val="40"/>
        </w:rPr>
        <w:t>ir</w:t>
      </w:r>
      <w:r w:rsidRPr="00D84B18">
        <w:rPr>
          <w:sz w:val="40"/>
          <w:szCs w:val="40"/>
        </w:rPr>
        <w:t>galmazz nekünk!</w:t>
      </w:r>
    </w:p>
    <w:p w:rsidR="00B85AEC" w:rsidRPr="00D84B18" w:rsidRDefault="00B85AEC" w:rsidP="006E5D2F">
      <w:pPr>
        <w:pStyle w:val="sztichira"/>
        <w:spacing w:before="0" w:after="0" w:line="240" w:lineRule="auto"/>
        <w:rPr>
          <w:b/>
          <w:i/>
          <w:sz w:val="40"/>
          <w:szCs w:val="40"/>
        </w:rPr>
      </w:pPr>
      <w:r w:rsidRPr="00D84B18">
        <w:rPr>
          <w:b/>
          <w:i/>
          <w:sz w:val="40"/>
          <w:szCs w:val="40"/>
        </w:rPr>
        <w:t>Most és…</w:t>
      </w:r>
    </w:p>
    <w:p w:rsidR="00B85AEC" w:rsidRPr="00D84B18" w:rsidRDefault="00B85AEC" w:rsidP="006E5D2F">
      <w:pPr>
        <w:pStyle w:val="sztichira"/>
        <w:spacing w:before="0" w:after="0" w:line="240" w:lineRule="auto"/>
        <w:ind w:firstLine="708"/>
        <w:rPr>
          <w:sz w:val="40"/>
          <w:szCs w:val="40"/>
        </w:rPr>
      </w:pPr>
      <w:r w:rsidRPr="00D84B18">
        <w:rPr>
          <w:sz w:val="40"/>
          <w:szCs w:val="40"/>
        </w:rPr>
        <w:t>A TE KEZDETNÉLKÜ</w:t>
      </w:r>
      <w:r w:rsidRPr="00D84B18">
        <w:rPr>
          <w:b/>
          <w:sz w:val="40"/>
          <w:szCs w:val="40"/>
        </w:rPr>
        <w:t>LI</w:t>
      </w:r>
      <w:r w:rsidRPr="00D84B18">
        <w:rPr>
          <w:sz w:val="40"/>
          <w:szCs w:val="40"/>
        </w:rPr>
        <w:t xml:space="preserve"> ATYÁDAT, * s téged, ó </w:t>
      </w:r>
      <w:r w:rsidRPr="00D84B18">
        <w:rPr>
          <w:b/>
          <w:sz w:val="40"/>
          <w:szCs w:val="40"/>
        </w:rPr>
        <w:t>Krisz</w:t>
      </w:r>
      <w:r w:rsidRPr="00D84B18">
        <w:rPr>
          <w:sz w:val="40"/>
          <w:szCs w:val="40"/>
        </w:rPr>
        <w:t xml:space="preserve">tus </w:t>
      </w:r>
      <w:r w:rsidRPr="00D84B18">
        <w:rPr>
          <w:sz w:val="40"/>
          <w:szCs w:val="40"/>
          <w:u w:val="single"/>
        </w:rPr>
        <w:t>Is</w:t>
      </w:r>
      <w:r w:rsidRPr="00D84B18">
        <w:rPr>
          <w:sz w:val="40"/>
          <w:szCs w:val="40"/>
        </w:rPr>
        <w:t>ten, * és a leg</w:t>
      </w:r>
      <w:r w:rsidRPr="00D84B18">
        <w:rPr>
          <w:b/>
          <w:sz w:val="40"/>
          <w:szCs w:val="40"/>
        </w:rPr>
        <w:t>szen</w:t>
      </w:r>
      <w:r w:rsidRPr="00D84B18">
        <w:rPr>
          <w:sz w:val="40"/>
          <w:szCs w:val="40"/>
        </w:rPr>
        <w:t>tebb Lelket * kerub karokhoz hasonlóan di</w:t>
      </w:r>
      <w:r w:rsidRPr="00D84B18">
        <w:rPr>
          <w:b/>
          <w:sz w:val="40"/>
          <w:szCs w:val="40"/>
        </w:rPr>
        <w:t>cső</w:t>
      </w:r>
      <w:r w:rsidRPr="00D84B18">
        <w:rPr>
          <w:sz w:val="40"/>
          <w:szCs w:val="40"/>
        </w:rPr>
        <w:t xml:space="preserve">ítve </w:t>
      </w:r>
      <w:r w:rsidRPr="00D84B18">
        <w:rPr>
          <w:sz w:val="40"/>
          <w:szCs w:val="40"/>
          <w:u w:val="single"/>
        </w:rPr>
        <w:t>mond</w:t>
      </w:r>
      <w:r w:rsidRPr="00D84B18">
        <w:rPr>
          <w:sz w:val="40"/>
          <w:szCs w:val="40"/>
        </w:rPr>
        <w:t xml:space="preserve">juk: * Szent, </w:t>
      </w:r>
      <w:proofErr w:type="spellStart"/>
      <w:r w:rsidRPr="00D84B18">
        <w:rPr>
          <w:sz w:val="40"/>
          <w:szCs w:val="40"/>
        </w:rPr>
        <w:t>szent</w:t>
      </w:r>
      <w:proofErr w:type="spellEnd"/>
      <w:r w:rsidRPr="00D84B18">
        <w:rPr>
          <w:sz w:val="40"/>
          <w:szCs w:val="40"/>
        </w:rPr>
        <w:t xml:space="preserve">, </w:t>
      </w:r>
      <w:proofErr w:type="spellStart"/>
      <w:r w:rsidRPr="00D84B18">
        <w:rPr>
          <w:sz w:val="40"/>
          <w:szCs w:val="40"/>
        </w:rPr>
        <w:t>szent</w:t>
      </w:r>
      <w:proofErr w:type="spellEnd"/>
      <w:r w:rsidRPr="00D84B18">
        <w:rPr>
          <w:sz w:val="40"/>
          <w:szCs w:val="40"/>
        </w:rPr>
        <w:t xml:space="preserve"> </w:t>
      </w:r>
      <w:r w:rsidRPr="00D84B18">
        <w:rPr>
          <w:b/>
          <w:sz w:val="40"/>
          <w:szCs w:val="40"/>
        </w:rPr>
        <w:t>vagy</w:t>
      </w:r>
      <w:r w:rsidRPr="00D84B18">
        <w:rPr>
          <w:sz w:val="40"/>
          <w:szCs w:val="40"/>
        </w:rPr>
        <w:t xml:space="preserve">, Istenünk,*’ az Istenszülő imái által </w:t>
      </w:r>
      <w:r w:rsidRPr="00D84B18">
        <w:rPr>
          <w:b/>
          <w:sz w:val="40"/>
          <w:szCs w:val="40"/>
        </w:rPr>
        <w:t>ir</w:t>
      </w:r>
      <w:r w:rsidRPr="00D84B18">
        <w:rPr>
          <w:sz w:val="40"/>
          <w:szCs w:val="40"/>
        </w:rPr>
        <w:t>galmazz nekünk!</w:t>
      </w:r>
    </w:p>
    <w:p w:rsidR="00B85AEC" w:rsidRPr="00D84B18" w:rsidRDefault="00B85AEC" w:rsidP="006E5D2F">
      <w:pPr>
        <w:pStyle w:val="Szvegtrzs3"/>
        <w:spacing w:after="0" w:line="240" w:lineRule="auto"/>
        <w:rPr>
          <w:rFonts w:ascii="Times New Roman" w:hAnsi="Times New Roman" w:cs="Times New Roman"/>
          <w:sz w:val="40"/>
          <w:szCs w:val="40"/>
        </w:rPr>
      </w:pPr>
    </w:p>
    <w:p w:rsidR="00B8100E" w:rsidRPr="00D84B18" w:rsidRDefault="00B8100E" w:rsidP="00B8100E">
      <w:pPr>
        <w:rPr>
          <w:rFonts w:ascii="Times New Roman" w:hAnsi="Times New Roman"/>
          <w:b/>
          <w:i/>
          <w:sz w:val="40"/>
          <w:szCs w:val="40"/>
          <w:u w:val="single"/>
          <w:lang w:eastAsia="en-US"/>
        </w:rPr>
      </w:pPr>
      <w:proofErr w:type="spellStart"/>
      <w:r w:rsidRPr="00D84B18">
        <w:rPr>
          <w:rFonts w:ascii="Times New Roman" w:hAnsi="Times New Roman"/>
          <w:b/>
          <w:i/>
          <w:sz w:val="40"/>
          <w:szCs w:val="40"/>
          <w:u w:val="single"/>
          <w:lang w:eastAsia="en-US"/>
        </w:rPr>
        <w:t>Kathizmálionok</w:t>
      </w:r>
      <w:proofErr w:type="spellEnd"/>
      <w:r w:rsidRPr="00D84B18">
        <w:rPr>
          <w:rFonts w:ascii="Times New Roman" w:hAnsi="Times New Roman"/>
          <w:b/>
          <w:i/>
          <w:sz w:val="40"/>
          <w:szCs w:val="40"/>
          <w:lang w:eastAsia="en-US"/>
        </w:rPr>
        <w:t>:</w:t>
      </w:r>
    </w:p>
    <w:p w:rsidR="00B8100E" w:rsidRPr="00D84B18" w:rsidRDefault="00B8100E" w:rsidP="00B8100E">
      <w:pPr>
        <w:pStyle w:val="sztichira"/>
        <w:spacing w:before="0" w:after="0" w:line="240" w:lineRule="auto"/>
        <w:ind w:firstLine="708"/>
        <w:rPr>
          <w:sz w:val="40"/>
          <w:szCs w:val="40"/>
        </w:rPr>
      </w:pPr>
      <w:r w:rsidRPr="00D84B18">
        <w:rPr>
          <w:sz w:val="40"/>
          <w:szCs w:val="40"/>
        </w:rPr>
        <w:t>A TE TANÍTVÁNYA</w:t>
      </w:r>
      <w:r w:rsidRPr="00D84B18">
        <w:rPr>
          <w:b/>
          <w:sz w:val="40"/>
          <w:szCs w:val="40"/>
        </w:rPr>
        <w:t>I</w:t>
      </w:r>
      <w:r w:rsidRPr="00D84B18">
        <w:rPr>
          <w:sz w:val="40"/>
          <w:szCs w:val="40"/>
        </w:rPr>
        <w:t>DAT, Krisztus, * az egész földkerekséget beragyogó csil</w:t>
      </w:r>
      <w:r w:rsidRPr="00D84B18">
        <w:rPr>
          <w:b/>
          <w:sz w:val="40"/>
          <w:szCs w:val="40"/>
        </w:rPr>
        <w:t>la</w:t>
      </w:r>
      <w:r w:rsidRPr="00D84B18">
        <w:rPr>
          <w:sz w:val="40"/>
          <w:szCs w:val="40"/>
        </w:rPr>
        <w:t xml:space="preserve">gokká </w:t>
      </w:r>
      <w:r w:rsidRPr="00D84B18">
        <w:rPr>
          <w:sz w:val="40"/>
          <w:szCs w:val="40"/>
          <w:u w:val="single"/>
        </w:rPr>
        <w:t>tet</w:t>
      </w:r>
      <w:r w:rsidRPr="00D84B18">
        <w:rPr>
          <w:sz w:val="40"/>
          <w:szCs w:val="40"/>
        </w:rPr>
        <w:t>ted, * kik igehirdetésükkel lelkünket megvilá</w:t>
      </w:r>
      <w:r w:rsidRPr="00D84B18">
        <w:rPr>
          <w:b/>
          <w:sz w:val="40"/>
          <w:szCs w:val="40"/>
        </w:rPr>
        <w:t>go</w:t>
      </w:r>
      <w:r w:rsidRPr="00D84B18">
        <w:rPr>
          <w:sz w:val="40"/>
          <w:szCs w:val="40"/>
        </w:rPr>
        <w:t>sították. * Ezzel a bálványimádás tévelygé</w:t>
      </w:r>
      <w:r w:rsidRPr="00D84B18">
        <w:rPr>
          <w:b/>
          <w:sz w:val="40"/>
          <w:szCs w:val="40"/>
        </w:rPr>
        <w:t>sét</w:t>
      </w:r>
      <w:r w:rsidRPr="00D84B18">
        <w:rPr>
          <w:sz w:val="40"/>
          <w:szCs w:val="40"/>
        </w:rPr>
        <w:t xml:space="preserve"> megszün</w:t>
      </w:r>
      <w:r w:rsidRPr="00D84B18">
        <w:rPr>
          <w:sz w:val="40"/>
          <w:szCs w:val="40"/>
          <w:u w:val="single"/>
        </w:rPr>
        <w:t>tet</w:t>
      </w:r>
      <w:r w:rsidRPr="00D84B18">
        <w:rPr>
          <w:sz w:val="40"/>
          <w:szCs w:val="40"/>
        </w:rPr>
        <w:t xml:space="preserve">ted, * az istenfélelem tanításával megvilágosítottad </w:t>
      </w:r>
      <w:r w:rsidRPr="00D84B18">
        <w:rPr>
          <w:b/>
          <w:sz w:val="40"/>
          <w:szCs w:val="40"/>
        </w:rPr>
        <w:t>a</w:t>
      </w:r>
      <w:r w:rsidRPr="00D84B18">
        <w:rPr>
          <w:sz w:val="40"/>
          <w:szCs w:val="40"/>
        </w:rPr>
        <w:t xml:space="preserve"> világot. * Az ő köz</w:t>
      </w:r>
      <w:r w:rsidRPr="00D84B18">
        <w:rPr>
          <w:b/>
          <w:sz w:val="40"/>
          <w:szCs w:val="40"/>
        </w:rPr>
        <w:t>ben</w:t>
      </w:r>
      <w:r w:rsidRPr="00D84B18">
        <w:rPr>
          <w:sz w:val="40"/>
          <w:szCs w:val="40"/>
        </w:rPr>
        <w:t>járá</w:t>
      </w:r>
      <w:r w:rsidRPr="00D84B18">
        <w:rPr>
          <w:sz w:val="40"/>
          <w:szCs w:val="40"/>
          <w:u w:val="single"/>
        </w:rPr>
        <w:t>suk</w:t>
      </w:r>
      <w:r w:rsidRPr="00D84B18">
        <w:rPr>
          <w:sz w:val="40"/>
          <w:szCs w:val="40"/>
        </w:rPr>
        <w:t xml:space="preserve">ra *’ a </w:t>
      </w:r>
      <w:proofErr w:type="spellStart"/>
      <w:r w:rsidRPr="00D84B18">
        <w:rPr>
          <w:sz w:val="40"/>
          <w:szCs w:val="40"/>
        </w:rPr>
        <w:t>rni</w:t>
      </w:r>
      <w:proofErr w:type="spellEnd"/>
      <w:r w:rsidRPr="00D84B18">
        <w:rPr>
          <w:sz w:val="40"/>
          <w:szCs w:val="40"/>
        </w:rPr>
        <w:t xml:space="preserve"> lelkün</w:t>
      </w:r>
      <w:r w:rsidRPr="00D84B18">
        <w:rPr>
          <w:b/>
          <w:sz w:val="40"/>
          <w:szCs w:val="40"/>
        </w:rPr>
        <w:t>ket</w:t>
      </w:r>
      <w:r w:rsidRPr="00D84B18">
        <w:rPr>
          <w:sz w:val="40"/>
          <w:szCs w:val="40"/>
        </w:rPr>
        <w:t xml:space="preserve"> is üdvözítsd!</w:t>
      </w:r>
    </w:p>
    <w:p w:rsidR="00B8100E" w:rsidRPr="00D84B18" w:rsidRDefault="00B8100E" w:rsidP="00B8100E">
      <w:pPr>
        <w:pStyle w:val="elvers"/>
        <w:spacing w:before="0" w:after="0"/>
        <w:ind w:firstLine="0"/>
        <w:rPr>
          <w:i/>
          <w:sz w:val="40"/>
          <w:szCs w:val="40"/>
        </w:rPr>
      </w:pPr>
      <w:proofErr w:type="spellStart"/>
      <w:r w:rsidRPr="00D84B18">
        <w:rPr>
          <w:b/>
          <w:i/>
          <w:sz w:val="40"/>
          <w:szCs w:val="40"/>
        </w:rPr>
        <w:t>Elővers</w:t>
      </w:r>
      <w:proofErr w:type="spellEnd"/>
      <w:r w:rsidRPr="00D84B18">
        <w:rPr>
          <w:b/>
          <w:i/>
          <w:sz w:val="40"/>
          <w:szCs w:val="40"/>
        </w:rPr>
        <w:t>:</w:t>
      </w:r>
      <w:r w:rsidRPr="00D84B18">
        <w:rPr>
          <w:i/>
          <w:sz w:val="40"/>
          <w:szCs w:val="40"/>
        </w:rPr>
        <w:t xml:space="preserve"> Az egész földre elhatott az </w:t>
      </w:r>
      <w:r w:rsidRPr="00D84B18">
        <w:rPr>
          <w:b/>
          <w:i/>
          <w:sz w:val="40"/>
          <w:szCs w:val="40"/>
        </w:rPr>
        <w:t>ő</w:t>
      </w:r>
      <w:r w:rsidRPr="00D84B18">
        <w:rPr>
          <w:i/>
          <w:sz w:val="40"/>
          <w:szCs w:val="40"/>
        </w:rPr>
        <w:t xml:space="preserve"> szózatuk, * és a földkerekség határa</w:t>
      </w:r>
      <w:r w:rsidRPr="00D84B18">
        <w:rPr>
          <w:b/>
          <w:i/>
          <w:sz w:val="40"/>
          <w:szCs w:val="40"/>
        </w:rPr>
        <w:t>i</w:t>
      </w:r>
      <w:r w:rsidRPr="00D84B18">
        <w:rPr>
          <w:i/>
          <w:sz w:val="40"/>
          <w:szCs w:val="40"/>
        </w:rPr>
        <w:t xml:space="preserve">ra igéjük. </w:t>
      </w:r>
    </w:p>
    <w:p w:rsidR="00B8100E" w:rsidRPr="00D84B18" w:rsidRDefault="00B8100E" w:rsidP="00B8100E">
      <w:pPr>
        <w:pStyle w:val="elvers"/>
        <w:spacing w:before="0" w:after="0"/>
        <w:ind w:firstLine="0"/>
        <w:rPr>
          <w:b/>
          <w:i/>
          <w:sz w:val="40"/>
          <w:szCs w:val="40"/>
        </w:rPr>
      </w:pPr>
      <w:r w:rsidRPr="00D84B18">
        <w:rPr>
          <w:b/>
          <w:i/>
          <w:sz w:val="40"/>
          <w:szCs w:val="40"/>
        </w:rPr>
        <w:t xml:space="preserve">4. </w:t>
      </w:r>
      <w:r w:rsidR="00987CA6">
        <w:rPr>
          <w:b/>
          <w:i/>
          <w:sz w:val="40"/>
          <w:szCs w:val="40"/>
        </w:rPr>
        <w:t>hang</w:t>
      </w:r>
      <w:r w:rsidRPr="00D84B18">
        <w:rPr>
          <w:b/>
          <w:i/>
          <w:sz w:val="40"/>
          <w:szCs w:val="40"/>
        </w:rPr>
        <w:t xml:space="preserve"> Minta:</w:t>
      </w:r>
      <w:r w:rsidRPr="00D84B18">
        <w:rPr>
          <w:i/>
          <w:sz w:val="40"/>
          <w:szCs w:val="40"/>
        </w:rPr>
        <w:t xml:space="preserve"> </w:t>
      </w:r>
      <w:r w:rsidRPr="00D84B18">
        <w:rPr>
          <w:b/>
          <w:i/>
          <w:sz w:val="40"/>
          <w:szCs w:val="40"/>
        </w:rPr>
        <w:t>Aki önként emelkedtél fel…</w:t>
      </w:r>
    </w:p>
    <w:p w:rsidR="00B8100E" w:rsidRPr="00D84B18" w:rsidRDefault="00B8100E" w:rsidP="00B8100E">
      <w:pPr>
        <w:pStyle w:val="sztichira"/>
        <w:spacing w:before="0" w:after="0" w:line="240" w:lineRule="auto"/>
        <w:ind w:firstLine="708"/>
        <w:rPr>
          <w:sz w:val="40"/>
          <w:szCs w:val="40"/>
        </w:rPr>
      </w:pPr>
      <w:r w:rsidRPr="00D84B18">
        <w:rPr>
          <w:sz w:val="40"/>
          <w:szCs w:val="40"/>
        </w:rPr>
        <w:t xml:space="preserve">AMINT MÓZES AZ IZRAELITÁKAT a szolgaságból a Vörös-tengeren keresztül </w:t>
      </w:r>
      <w:r w:rsidRPr="00D84B18">
        <w:rPr>
          <w:b/>
          <w:sz w:val="40"/>
          <w:szCs w:val="40"/>
        </w:rPr>
        <w:t>ki</w:t>
      </w:r>
      <w:r w:rsidRPr="00D84B18">
        <w:rPr>
          <w:sz w:val="40"/>
          <w:szCs w:val="40"/>
        </w:rPr>
        <w:t xml:space="preserve">vezette * és Te, Uralkodó, </w:t>
      </w:r>
      <w:r w:rsidRPr="00D84B18">
        <w:rPr>
          <w:sz w:val="40"/>
          <w:szCs w:val="40"/>
        </w:rPr>
        <w:lastRenderedPageBreak/>
        <w:t>jobboddal a tengerbe veszítet</w:t>
      </w:r>
      <w:r w:rsidRPr="00D84B18">
        <w:rPr>
          <w:b/>
          <w:sz w:val="40"/>
          <w:szCs w:val="40"/>
        </w:rPr>
        <w:t>ted</w:t>
      </w:r>
      <w:r w:rsidRPr="00D84B18">
        <w:rPr>
          <w:sz w:val="40"/>
          <w:szCs w:val="40"/>
        </w:rPr>
        <w:t xml:space="preserve"> a fáraót, * ugyanúgy csodáid révén bölcs tanít</w:t>
      </w:r>
      <w:r w:rsidRPr="00D84B18">
        <w:rPr>
          <w:b/>
          <w:sz w:val="40"/>
          <w:szCs w:val="40"/>
        </w:rPr>
        <w:t>vá</w:t>
      </w:r>
      <w:r w:rsidRPr="00D84B18">
        <w:rPr>
          <w:sz w:val="40"/>
          <w:szCs w:val="40"/>
        </w:rPr>
        <w:t>nyaid is * kettéválasztották az elvetemült istente</w:t>
      </w:r>
      <w:r w:rsidRPr="00D84B18">
        <w:rPr>
          <w:b/>
          <w:sz w:val="40"/>
          <w:szCs w:val="40"/>
        </w:rPr>
        <w:t>len</w:t>
      </w:r>
      <w:r w:rsidRPr="00D84B18">
        <w:rPr>
          <w:sz w:val="40"/>
          <w:szCs w:val="40"/>
        </w:rPr>
        <w:t>ség tengerét * és a népet átve</w:t>
      </w:r>
      <w:r w:rsidRPr="00D84B18">
        <w:rPr>
          <w:b/>
          <w:sz w:val="40"/>
          <w:szCs w:val="40"/>
        </w:rPr>
        <w:t>zet</w:t>
      </w:r>
      <w:r w:rsidRPr="00D84B18">
        <w:rPr>
          <w:sz w:val="40"/>
          <w:szCs w:val="40"/>
        </w:rPr>
        <w:t xml:space="preserve">ték hozzád, * kezdet </w:t>
      </w:r>
      <w:r w:rsidRPr="00D84B18">
        <w:rPr>
          <w:b/>
          <w:sz w:val="40"/>
          <w:szCs w:val="40"/>
        </w:rPr>
        <w:t>nél</w:t>
      </w:r>
      <w:r w:rsidRPr="00D84B18">
        <w:rPr>
          <w:sz w:val="40"/>
          <w:szCs w:val="40"/>
        </w:rPr>
        <w:t xml:space="preserve">küli Ige, *’ egyetlen </w:t>
      </w:r>
      <w:r w:rsidRPr="00D84B18">
        <w:rPr>
          <w:b/>
          <w:sz w:val="40"/>
          <w:szCs w:val="40"/>
        </w:rPr>
        <w:t>Em</w:t>
      </w:r>
      <w:r w:rsidRPr="00D84B18">
        <w:rPr>
          <w:sz w:val="40"/>
          <w:szCs w:val="40"/>
        </w:rPr>
        <w:t>berszerető!</w:t>
      </w:r>
    </w:p>
    <w:p w:rsidR="00B8100E" w:rsidRPr="00D84B18" w:rsidRDefault="00B8100E" w:rsidP="00B8100E">
      <w:pPr>
        <w:pStyle w:val="Szvegtrzs"/>
        <w:spacing w:before="0" w:after="0" w:line="240" w:lineRule="auto"/>
        <w:rPr>
          <w:color w:val="auto"/>
          <w:sz w:val="40"/>
          <w:szCs w:val="40"/>
        </w:rPr>
      </w:pPr>
      <w:r w:rsidRPr="00D84B18">
        <w:rPr>
          <w:i/>
          <w:color w:val="auto"/>
          <w:sz w:val="40"/>
          <w:szCs w:val="40"/>
        </w:rPr>
        <w:t>Dicsőség… most és…</w:t>
      </w:r>
      <w:r w:rsidRPr="00D84B18">
        <w:rPr>
          <w:color w:val="auto"/>
          <w:sz w:val="40"/>
          <w:szCs w:val="40"/>
        </w:rPr>
        <w:t xml:space="preserve"> </w:t>
      </w:r>
      <w:r w:rsidRPr="00D84B18">
        <w:rPr>
          <w:i/>
          <w:color w:val="auto"/>
          <w:sz w:val="40"/>
          <w:szCs w:val="40"/>
        </w:rPr>
        <w:t>4. hang</w:t>
      </w:r>
    </w:p>
    <w:p w:rsidR="00B8100E" w:rsidRPr="00D84B18" w:rsidRDefault="00B8100E" w:rsidP="00B8100E">
      <w:pPr>
        <w:pStyle w:val="sztichira"/>
        <w:spacing w:before="0" w:after="0" w:line="240" w:lineRule="auto"/>
        <w:ind w:firstLine="708"/>
        <w:rPr>
          <w:sz w:val="40"/>
          <w:szCs w:val="40"/>
        </w:rPr>
      </w:pPr>
      <w:r w:rsidRPr="00D84B18">
        <w:rPr>
          <w:b/>
          <w:sz w:val="40"/>
          <w:szCs w:val="40"/>
        </w:rPr>
        <w:t>AZ</w:t>
      </w:r>
      <w:r w:rsidRPr="00D84B18">
        <w:rPr>
          <w:sz w:val="40"/>
          <w:szCs w:val="40"/>
        </w:rPr>
        <w:t xml:space="preserve"> ATYA </w:t>
      </w:r>
      <w:r w:rsidRPr="00D84B18">
        <w:rPr>
          <w:b/>
          <w:sz w:val="40"/>
          <w:szCs w:val="40"/>
        </w:rPr>
        <w:t>I</w:t>
      </w:r>
      <w:r w:rsidRPr="00D84B18">
        <w:rPr>
          <w:sz w:val="40"/>
          <w:szCs w:val="40"/>
        </w:rPr>
        <w:t>GÉJÉNEK * Krisztus Istenünk</w:t>
      </w:r>
      <w:r w:rsidRPr="00D84B18">
        <w:rPr>
          <w:b/>
          <w:sz w:val="40"/>
          <w:szCs w:val="40"/>
        </w:rPr>
        <w:t>nek</w:t>
      </w:r>
      <w:r w:rsidRPr="00D84B18">
        <w:rPr>
          <w:sz w:val="40"/>
          <w:szCs w:val="40"/>
        </w:rPr>
        <w:t xml:space="preserve"> ismer</w:t>
      </w:r>
      <w:r w:rsidRPr="00D84B18">
        <w:rPr>
          <w:sz w:val="40"/>
          <w:szCs w:val="40"/>
          <w:u w:val="single"/>
        </w:rPr>
        <w:t>tük</w:t>
      </w:r>
      <w:r w:rsidRPr="00D84B18">
        <w:rPr>
          <w:sz w:val="40"/>
          <w:szCs w:val="40"/>
        </w:rPr>
        <w:t xml:space="preserve"> fel * a tőled megtestesültet, Is</w:t>
      </w:r>
      <w:r w:rsidRPr="00D84B18">
        <w:rPr>
          <w:b/>
          <w:sz w:val="40"/>
          <w:szCs w:val="40"/>
        </w:rPr>
        <w:t>ten</w:t>
      </w:r>
      <w:r w:rsidRPr="00D84B18">
        <w:rPr>
          <w:sz w:val="40"/>
          <w:szCs w:val="40"/>
        </w:rPr>
        <w:t xml:space="preserve">szülő Szűz, * egyetlen </w:t>
      </w:r>
      <w:r w:rsidRPr="00D84B18">
        <w:rPr>
          <w:b/>
          <w:sz w:val="40"/>
          <w:szCs w:val="40"/>
        </w:rPr>
        <w:t>tisz</w:t>
      </w:r>
      <w:r w:rsidRPr="00D84B18">
        <w:rPr>
          <w:sz w:val="40"/>
          <w:szCs w:val="40"/>
        </w:rPr>
        <w:t>ta</w:t>
      </w:r>
      <w:r w:rsidRPr="00D84B18">
        <w:rPr>
          <w:sz w:val="40"/>
          <w:szCs w:val="40"/>
          <w:u w:val="single"/>
        </w:rPr>
        <w:t>sá</w:t>
      </w:r>
      <w:r w:rsidRPr="00D84B18">
        <w:rPr>
          <w:sz w:val="40"/>
          <w:szCs w:val="40"/>
        </w:rPr>
        <w:t>gos, * e</w:t>
      </w:r>
      <w:r w:rsidRPr="00D84B18">
        <w:rPr>
          <w:b/>
          <w:sz w:val="40"/>
          <w:szCs w:val="40"/>
        </w:rPr>
        <w:t>gyet</w:t>
      </w:r>
      <w:r w:rsidRPr="00D84B18">
        <w:rPr>
          <w:sz w:val="40"/>
          <w:szCs w:val="40"/>
        </w:rPr>
        <w:t>len áldott. * Azért té</w:t>
      </w:r>
      <w:r w:rsidRPr="00D84B18">
        <w:rPr>
          <w:b/>
          <w:sz w:val="40"/>
          <w:szCs w:val="40"/>
        </w:rPr>
        <w:t>ged</w:t>
      </w:r>
      <w:r w:rsidRPr="00D84B18">
        <w:rPr>
          <w:sz w:val="40"/>
          <w:szCs w:val="40"/>
        </w:rPr>
        <w:t xml:space="preserve"> éne</w:t>
      </w:r>
      <w:r w:rsidRPr="00D84B18">
        <w:rPr>
          <w:sz w:val="40"/>
          <w:szCs w:val="40"/>
          <w:u w:val="single"/>
        </w:rPr>
        <w:t>kel</w:t>
      </w:r>
      <w:r w:rsidRPr="00D84B18">
        <w:rPr>
          <w:sz w:val="40"/>
          <w:szCs w:val="40"/>
        </w:rPr>
        <w:t>ve *’ szünet nél</w:t>
      </w:r>
      <w:r w:rsidRPr="00D84B18">
        <w:rPr>
          <w:b/>
          <w:sz w:val="40"/>
          <w:szCs w:val="40"/>
        </w:rPr>
        <w:t>kül</w:t>
      </w:r>
      <w:r w:rsidRPr="00D84B18">
        <w:rPr>
          <w:sz w:val="40"/>
          <w:szCs w:val="40"/>
        </w:rPr>
        <w:t xml:space="preserve"> magasztalunk.</w:t>
      </w:r>
    </w:p>
    <w:p w:rsidR="00B85AEC" w:rsidRPr="00D84B18" w:rsidRDefault="00B85AEC" w:rsidP="006E5D2F">
      <w:pPr>
        <w:pStyle w:val="Szvegtrzs3"/>
        <w:spacing w:after="0" w:line="240" w:lineRule="auto"/>
        <w:rPr>
          <w:rFonts w:ascii="Times New Roman" w:hAnsi="Times New Roman" w:cs="Times New Roman"/>
          <w:sz w:val="40"/>
          <w:szCs w:val="40"/>
        </w:rPr>
      </w:pPr>
    </w:p>
    <w:p w:rsidR="00B8100E" w:rsidRPr="00D84B18" w:rsidRDefault="00B8100E" w:rsidP="00B8100E">
      <w:pPr>
        <w:pStyle w:val="Szvegtrzs"/>
        <w:spacing w:before="0" w:after="0" w:line="240" w:lineRule="auto"/>
        <w:rPr>
          <w:i/>
          <w:color w:val="auto"/>
          <w:sz w:val="40"/>
          <w:szCs w:val="40"/>
          <w:u w:val="single"/>
        </w:rPr>
      </w:pPr>
      <w:r w:rsidRPr="00D84B18">
        <w:rPr>
          <w:i/>
          <w:color w:val="auto"/>
          <w:sz w:val="40"/>
          <w:szCs w:val="40"/>
          <w:u w:val="single"/>
        </w:rPr>
        <w:t>Fényének</w:t>
      </w:r>
      <w:r w:rsidRPr="00D84B18">
        <w:rPr>
          <w:i/>
          <w:color w:val="auto"/>
          <w:sz w:val="40"/>
          <w:szCs w:val="40"/>
        </w:rPr>
        <w:t>:</w:t>
      </w:r>
    </w:p>
    <w:p w:rsidR="00B8100E" w:rsidRPr="00D84B18" w:rsidRDefault="00B8100E" w:rsidP="00B8100E">
      <w:pPr>
        <w:pStyle w:val="sztichira"/>
        <w:spacing w:before="0" w:after="0" w:line="240" w:lineRule="auto"/>
        <w:ind w:firstLine="708"/>
        <w:rPr>
          <w:sz w:val="40"/>
          <w:szCs w:val="40"/>
        </w:rPr>
      </w:pPr>
      <w:r w:rsidRPr="00D84B18">
        <w:rPr>
          <w:sz w:val="40"/>
          <w:szCs w:val="40"/>
        </w:rPr>
        <w:t>Ki a világosságot e világra fölkelted, tisztítsd meg sötétben lévő lelkemet is minden bűntől apostolaidnak közbenjárása által, s üdvözíts engem, Uram!</w:t>
      </w:r>
    </w:p>
    <w:p w:rsidR="00B8100E" w:rsidRPr="00D84B18" w:rsidRDefault="00B8100E" w:rsidP="006E5D2F">
      <w:pPr>
        <w:pStyle w:val="Szvegtrzs3"/>
        <w:spacing w:after="0" w:line="240" w:lineRule="auto"/>
        <w:rPr>
          <w:rFonts w:ascii="Times New Roman" w:hAnsi="Times New Roman" w:cs="Times New Roman"/>
          <w:sz w:val="40"/>
          <w:szCs w:val="40"/>
        </w:rPr>
      </w:pPr>
    </w:p>
    <w:p w:rsidR="00B8100E" w:rsidRPr="00D84B18" w:rsidRDefault="00B8100E" w:rsidP="006E5D2F">
      <w:pPr>
        <w:pStyle w:val="Szvegtrzs3"/>
        <w:spacing w:after="0" w:line="240" w:lineRule="auto"/>
        <w:rPr>
          <w:rFonts w:ascii="Times New Roman" w:hAnsi="Times New Roman" w:cs="Times New Roman"/>
          <w:sz w:val="40"/>
          <w:szCs w:val="40"/>
        </w:rPr>
      </w:pPr>
    </w:p>
    <w:p w:rsidR="00B85AEC" w:rsidRPr="00D84B18" w:rsidRDefault="00B85AEC" w:rsidP="006E5D2F">
      <w:pPr>
        <w:pStyle w:val="Cmsor4"/>
        <w:spacing w:before="0" w:line="240" w:lineRule="auto"/>
        <w:jc w:val="center"/>
        <w:rPr>
          <w:rFonts w:ascii="Times New Roman" w:hAnsi="Times New Roman" w:cs="Times New Roman"/>
          <w:color w:val="auto"/>
          <w:sz w:val="40"/>
          <w:szCs w:val="40"/>
        </w:rPr>
      </w:pPr>
      <w:r w:rsidRPr="00D84B18">
        <w:rPr>
          <w:rFonts w:ascii="Times New Roman" w:hAnsi="Times New Roman" w:cs="Times New Roman"/>
          <w:color w:val="auto"/>
          <w:sz w:val="40"/>
          <w:szCs w:val="40"/>
        </w:rPr>
        <w:t>ÖTÖDIK HANG</w:t>
      </w:r>
    </w:p>
    <w:p w:rsidR="00B85AEC" w:rsidRPr="00D84B18" w:rsidRDefault="00B85AEC" w:rsidP="006E5D2F">
      <w:pPr>
        <w:rPr>
          <w:rFonts w:ascii="Times New Roman" w:hAnsi="Times New Roman"/>
          <w:sz w:val="40"/>
          <w:szCs w:val="40"/>
          <w:lang w:eastAsia="en-US"/>
        </w:rPr>
      </w:pPr>
    </w:p>
    <w:p w:rsidR="00B8100E" w:rsidRPr="00D84B18" w:rsidRDefault="00B8100E" w:rsidP="00B8100E">
      <w:pPr>
        <w:rPr>
          <w:rFonts w:ascii="Times New Roman" w:hAnsi="Times New Roman"/>
          <w:b/>
          <w:i/>
          <w:sz w:val="40"/>
          <w:szCs w:val="40"/>
          <w:u w:val="single"/>
          <w:lang w:eastAsia="en-US"/>
        </w:rPr>
      </w:pPr>
      <w:proofErr w:type="spellStart"/>
      <w:r w:rsidRPr="00D84B18">
        <w:rPr>
          <w:rFonts w:ascii="Times New Roman" w:hAnsi="Times New Roman"/>
          <w:b/>
          <w:i/>
          <w:sz w:val="40"/>
          <w:szCs w:val="40"/>
          <w:u w:val="single"/>
          <w:lang w:eastAsia="en-US"/>
        </w:rPr>
        <w:t>Triadikon</w:t>
      </w:r>
      <w:proofErr w:type="spellEnd"/>
      <w:r w:rsidRPr="00D84B18">
        <w:rPr>
          <w:rFonts w:ascii="Times New Roman" w:hAnsi="Times New Roman"/>
          <w:b/>
          <w:i/>
          <w:sz w:val="40"/>
          <w:szCs w:val="40"/>
          <w:u w:val="single"/>
          <w:lang w:eastAsia="en-US"/>
        </w:rPr>
        <w:t xml:space="preserve"> </w:t>
      </w:r>
      <w:proofErr w:type="spellStart"/>
      <w:r w:rsidRPr="00D84B18">
        <w:rPr>
          <w:rFonts w:ascii="Times New Roman" w:hAnsi="Times New Roman"/>
          <w:b/>
          <w:i/>
          <w:sz w:val="40"/>
          <w:szCs w:val="40"/>
          <w:u w:val="single"/>
          <w:lang w:eastAsia="en-US"/>
        </w:rPr>
        <w:t>tropárok</w:t>
      </w:r>
      <w:proofErr w:type="spellEnd"/>
      <w:r w:rsidRPr="00D84B18">
        <w:rPr>
          <w:rFonts w:ascii="Times New Roman" w:hAnsi="Times New Roman"/>
          <w:b/>
          <w:i/>
          <w:sz w:val="40"/>
          <w:szCs w:val="40"/>
          <w:lang w:eastAsia="en-US"/>
        </w:rPr>
        <w:t>:</w:t>
      </w:r>
    </w:p>
    <w:p w:rsidR="00B85AEC" w:rsidRPr="00D84B18" w:rsidRDefault="00B85AEC" w:rsidP="006E5D2F">
      <w:pPr>
        <w:pStyle w:val="sztichira"/>
        <w:spacing w:before="0" w:after="0" w:line="240" w:lineRule="auto"/>
        <w:ind w:firstLine="708"/>
        <w:rPr>
          <w:sz w:val="40"/>
          <w:szCs w:val="40"/>
        </w:rPr>
      </w:pPr>
      <w:r w:rsidRPr="00D84B18">
        <w:rPr>
          <w:sz w:val="40"/>
          <w:szCs w:val="40"/>
        </w:rPr>
        <w:t>ITT VAN A HIMNUSZÉNEK</w:t>
      </w:r>
      <w:r w:rsidRPr="00D84B18">
        <w:rPr>
          <w:b/>
          <w:sz w:val="40"/>
          <w:szCs w:val="40"/>
        </w:rPr>
        <w:t>LÉS</w:t>
      </w:r>
      <w:r w:rsidRPr="00D84B18">
        <w:rPr>
          <w:sz w:val="40"/>
          <w:szCs w:val="40"/>
        </w:rPr>
        <w:t xml:space="preserve"> I</w:t>
      </w:r>
      <w:r w:rsidRPr="00D84B18">
        <w:rPr>
          <w:sz w:val="40"/>
          <w:szCs w:val="40"/>
          <w:u w:val="single"/>
        </w:rPr>
        <w:t>DE</w:t>
      </w:r>
      <w:r w:rsidRPr="00D84B18">
        <w:rPr>
          <w:sz w:val="40"/>
          <w:szCs w:val="40"/>
        </w:rPr>
        <w:t>JE, * itt van a könyör</w:t>
      </w:r>
      <w:r w:rsidRPr="00D84B18">
        <w:rPr>
          <w:b/>
          <w:sz w:val="40"/>
          <w:szCs w:val="40"/>
        </w:rPr>
        <w:t>gés</w:t>
      </w:r>
      <w:r w:rsidRPr="00D84B18">
        <w:rPr>
          <w:sz w:val="40"/>
          <w:szCs w:val="40"/>
        </w:rPr>
        <w:t xml:space="preserve"> ó</w:t>
      </w:r>
      <w:r w:rsidRPr="00D84B18">
        <w:rPr>
          <w:sz w:val="40"/>
          <w:szCs w:val="40"/>
          <w:u w:val="single"/>
        </w:rPr>
        <w:t>rá</w:t>
      </w:r>
      <w:r w:rsidRPr="00D84B18">
        <w:rPr>
          <w:sz w:val="40"/>
          <w:szCs w:val="40"/>
        </w:rPr>
        <w:t xml:space="preserve">ja. * Ezért, mint egyedüli </w:t>
      </w:r>
      <w:r w:rsidRPr="00D84B18">
        <w:rPr>
          <w:b/>
          <w:sz w:val="40"/>
          <w:szCs w:val="40"/>
        </w:rPr>
        <w:t>Is</w:t>
      </w:r>
      <w:r w:rsidRPr="00D84B18">
        <w:rPr>
          <w:sz w:val="40"/>
          <w:szCs w:val="40"/>
        </w:rPr>
        <w:t>te</w:t>
      </w:r>
      <w:r w:rsidRPr="00D84B18">
        <w:rPr>
          <w:sz w:val="40"/>
          <w:szCs w:val="40"/>
          <w:u w:val="single"/>
        </w:rPr>
        <w:t>nünk</w:t>
      </w:r>
      <w:r w:rsidRPr="00D84B18">
        <w:rPr>
          <w:sz w:val="40"/>
          <w:szCs w:val="40"/>
        </w:rPr>
        <w:t>höz, * szüntelenül így ki</w:t>
      </w:r>
      <w:r w:rsidRPr="00D84B18">
        <w:rPr>
          <w:b/>
          <w:sz w:val="40"/>
          <w:szCs w:val="40"/>
        </w:rPr>
        <w:t>ál</w:t>
      </w:r>
      <w:r w:rsidRPr="00D84B18">
        <w:rPr>
          <w:sz w:val="40"/>
          <w:szCs w:val="40"/>
        </w:rPr>
        <w:t xml:space="preserve">tunk </w:t>
      </w:r>
      <w:r w:rsidRPr="00D84B18">
        <w:rPr>
          <w:sz w:val="40"/>
          <w:szCs w:val="40"/>
          <w:u w:val="single"/>
        </w:rPr>
        <w:t>hoz</w:t>
      </w:r>
      <w:r w:rsidRPr="00D84B18">
        <w:rPr>
          <w:sz w:val="40"/>
          <w:szCs w:val="40"/>
        </w:rPr>
        <w:t xml:space="preserve">zád: * </w:t>
      </w:r>
      <w:r w:rsidRPr="00D84B18">
        <w:rPr>
          <w:b/>
          <w:sz w:val="40"/>
          <w:szCs w:val="40"/>
          <w:u w:val="single"/>
        </w:rPr>
        <w:t>Szent</w:t>
      </w:r>
      <w:r w:rsidRPr="00D84B18">
        <w:rPr>
          <w:sz w:val="40"/>
          <w:szCs w:val="40"/>
        </w:rPr>
        <w:t xml:space="preserve">, </w:t>
      </w:r>
      <w:proofErr w:type="spellStart"/>
      <w:r w:rsidRPr="00D84B18">
        <w:rPr>
          <w:sz w:val="40"/>
          <w:szCs w:val="40"/>
        </w:rPr>
        <w:t>szent</w:t>
      </w:r>
      <w:proofErr w:type="spellEnd"/>
      <w:r w:rsidRPr="00D84B18">
        <w:rPr>
          <w:sz w:val="40"/>
          <w:szCs w:val="40"/>
        </w:rPr>
        <w:t xml:space="preserve">, </w:t>
      </w:r>
      <w:proofErr w:type="spellStart"/>
      <w:r w:rsidRPr="00D84B18">
        <w:rPr>
          <w:sz w:val="40"/>
          <w:szCs w:val="40"/>
        </w:rPr>
        <w:t>szent</w:t>
      </w:r>
      <w:proofErr w:type="spellEnd"/>
      <w:r w:rsidRPr="00D84B18">
        <w:rPr>
          <w:sz w:val="40"/>
          <w:szCs w:val="40"/>
        </w:rPr>
        <w:t xml:space="preserve"> </w:t>
      </w:r>
      <w:r w:rsidRPr="00D84B18">
        <w:rPr>
          <w:b/>
          <w:sz w:val="40"/>
          <w:szCs w:val="40"/>
        </w:rPr>
        <w:t>vagy</w:t>
      </w:r>
      <w:r w:rsidRPr="00D84B18">
        <w:rPr>
          <w:sz w:val="40"/>
          <w:szCs w:val="40"/>
        </w:rPr>
        <w:t>, Is</w:t>
      </w:r>
      <w:r w:rsidRPr="00D84B18">
        <w:rPr>
          <w:sz w:val="40"/>
          <w:szCs w:val="40"/>
          <w:u w:val="single"/>
        </w:rPr>
        <w:t>te</w:t>
      </w:r>
      <w:r w:rsidRPr="00D84B18">
        <w:rPr>
          <w:sz w:val="40"/>
          <w:szCs w:val="40"/>
        </w:rPr>
        <w:t xml:space="preserve">nünk, *’ apostolaidnak közbenjárása által, s üdvözíts </w:t>
      </w:r>
      <w:r w:rsidRPr="00D84B18">
        <w:rPr>
          <w:b/>
          <w:sz w:val="40"/>
          <w:szCs w:val="40"/>
        </w:rPr>
        <w:t>en</w:t>
      </w:r>
      <w:r w:rsidRPr="00D84B18">
        <w:rPr>
          <w:sz w:val="40"/>
          <w:szCs w:val="40"/>
        </w:rPr>
        <w:t xml:space="preserve">gem, </w:t>
      </w:r>
      <w:r w:rsidRPr="00D84B18">
        <w:rPr>
          <w:sz w:val="40"/>
          <w:szCs w:val="40"/>
          <w:u w:val="single"/>
        </w:rPr>
        <w:t>U</w:t>
      </w:r>
      <w:r w:rsidRPr="00D84B18">
        <w:rPr>
          <w:sz w:val="40"/>
          <w:szCs w:val="40"/>
        </w:rPr>
        <w:t>ram!</w:t>
      </w:r>
    </w:p>
    <w:p w:rsidR="00B85AEC" w:rsidRPr="00D84B18" w:rsidRDefault="00B85AEC" w:rsidP="006E5D2F">
      <w:pPr>
        <w:pStyle w:val="Szvegtrzs2"/>
        <w:spacing w:after="0" w:line="240" w:lineRule="auto"/>
        <w:rPr>
          <w:rFonts w:ascii="Times New Roman" w:hAnsi="Times New Roman" w:cs="Times New Roman"/>
          <w:b/>
          <w:i/>
          <w:sz w:val="40"/>
          <w:szCs w:val="40"/>
        </w:rPr>
      </w:pPr>
      <w:r w:rsidRPr="00D84B18">
        <w:rPr>
          <w:rFonts w:ascii="Times New Roman" w:hAnsi="Times New Roman" w:cs="Times New Roman"/>
          <w:b/>
          <w:i/>
          <w:sz w:val="40"/>
          <w:szCs w:val="40"/>
        </w:rPr>
        <w:t>Dicsőség…</w:t>
      </w:r>
    </w:p>
    <w:p w:rsidR="00B85AEC" w:rsidRPr="00D84B18" w:rsidRDefault="00B85AEC" w:rsidP="006E5D2F">
      <w:pPr>
        <w:pStyle w:val="sztichira"/>
        <w:spacing w:before="0" w:after="0" w:line="240" w:lineRule="auto"/>
        <w:ind w:firstLine="708"/>
        <w:rPr>
          <w:sz w:val="40"/>
          <w:szCs w:val="40"/>
        </w:rPr>
      </w:pPr>
      <w:r w:rsidRPr="00D84B18">
        <w:rPr>
          <w:sz w:val="40"/>
          <w:szCs w:val="40"/>
        </w:rPr>
        <w:t xml:space="preserve">KÉPVISELNI MERÉSZELVE szellemi </w:t>
      </w:r>
      <w:r w:rsidRPr="00D84B18">
        <w:rPr>
          <w:b/>
          <w:sz w:val="40"/>
          <w:szCs w:val="40"/>
        </w:rPr>
        <w:t>se</w:t>
      </w:r>
      <w:r w:rsidRPr="00D84B18">
        <w:rPr>
          <w:sz w:val="40"/>
          <w:szCs w:val="40"/>
        </w:rPr>
        <w:t>re</w:t>
      </w:r>
      <w:r w:rsidRPr="00D84B18">
        <w:rPr>
          <w:sz w:val="40"/>
          <w:szCs w:val="40"/>
          <w:u w:val="single"/>
        </w:rPr>
        <w:t>ge</w:t>
      </w:r>
      <w:r w:rsidRPr="00D84B18">
        <w:rPr>
          <w:sz w:val="40"/>
          <w:szCs w:val="40"/>
        </w:rPr>
        <w:t>det * méltatlan ajkunkkal így ki</w:t>
      </w:r>
      <w:r w:rsidRPr="00D84B18">
        <w:rPr>
          <w:b/>
          <w:sz w:val="40"/>
          <w:szCs w:val="40"/>
        </w:rPr>
        <w:t>ál</w:t>
      </w:r>
      <w:r w:rsidRPr="00D84B18">
        <w:rPr>
          <w:sz w:val="40"/>
          <w:szCs w:val="40"/>
        </w:rPr>
        <w:t xml:space="preserve">tunk </w:t>
      </w:r>
      <w:r w:rsidRPr="00D84B18">
        <w:rPr>
          <w:sz w:val="40"/>
          <w:szCs w:val="40"/>
          <w:u w:val="single"/>
        </w:rPr>
        <w:t>hoz</w:t>
      </w:r>
      <w:r w:rsidRPr="00D84B18">
        <w:rPr>
          <w:sz w:val="40"/>
          <w:szCs w:val="40"/>
        </w:rPr>
        <w:t xml:space="preserve">zád, * kezdet nélküli </w:t>
      </w:r>
      <w:r w:rsidRPr="00D84B18">
        <w:rPr>
          <w:b/>
          <w:sz w:val="40"/>
          <w:szCs w:val="40"/>
        </w:rPr>
        <w:t>Szent</w:t>
      </w:r>
      <w:r w:rsidRPr="00D84B18">
        <w:rPr>
          <w:sz w:val="40"/>
          <w:szCs w:val="40"/>
        </w:rPr>
        <w:t>há</w:t>
      </w:r>
      <w:r w:rsidRPr="00D84B18">
        <w:rPr>
          <w:sz w:val="40"/>
          <w:szCs w:val="40"/>
          <w:u w:val="single"/>
        </w:rPr>
        <w:t>rom</w:t>
      </w:r>
      <w:r w:rsidRPr="00D84B18">
        <w:rPr>
          <w:sz w:val="40"/>
          <w:szCs w:val="40"/>
        </w:rPr>
        <w:t xml:space="preserve">ság: * </w:t>
      </w:r>
      <w:r w:rsidRPr="00D84B18">
        <w:rPr>
          <w:b/>
          <w:sz w:val="40"/>
          <w:szCs w:val="40"/>
          <w:u w:val="single"/>
        </w:rPr>
        <w:t>Szent</w:t>
      </w:r>
      <w:r w:rsidRPr="00D84B18">
        <w:rPr>
          <w:sz w:val="40"/>
          <w:szCs w:val="40"/>
        </w:rPr>
        <w:t xml:space="preserve">, </w:t>
      </w:r>
      <w:proofErr w:type="spellStart"/>
      <w:r w:rsidRPr="00D84B18">
        <w:rPr>
          <w:sz w:val="40"/>
          <w:szCs w:val="40"/>
        </w:rPr>
        <w:t>szent</w:t>
      </w:r>
      <w:proofErr w:type="spellEnd"/>
      <w:r w:rsidRPr="00D84B18">
        <w:rPr>
          <w:sz w:val="40"/>
          <w:szCs w:val="40"/>
        </w:rPr>
        <w:t xml:space="preserve">, </w:t>
      </w:r>
      <w:proofErr w:type="spellStart"/>
      <w:r w:rsidRPr="00D84B18">
        <w:rPr>
          <w:sz w:val="40"/>
          <w:szCs w:val="40"/>
        </w:rPr>
        <w:t>szent</w:t>
      </w:r>
      <w:proofErr w:type="spellEnd"/>
      <w:r w:rsidRPr="00D84B18">
        <w:rPr>
          <w:sz w:val="40"/>
          <w:szCs w:val="40"/>
        </w:rPr>
        <w:t xml:space="preserve"> </w:t>
      </w:r>
      <w:r w:rsidRPr="00D84B18">
        <w:rPr>
          <w:b/>
          <w:sz w:val="40"/>
          <w:szCs w:val="40"/>
        </w:rPr>
        <w:t>vagy</w:t>
      </w:r>
      <w:r w:rsidRPr="00D84B18">
        <w:rPr>
          <w:sz w:val="40"/>
          <w:szCs w:val="40"/>
        </w:rPr>
        <w:t>, Is</w:t>
      </w:r>
      <w:r w:rsidRPr="00D84B18">
        <w:rPr>
          <w:sz w:val="40"/>
          <w:szCs w:val="40"/>
          <w:u w:val="single"/>
        </w:rPr>
        <w:t>te</w:t>
      </w:r>
      <w:r w:rsidRPr="00D84B18">
        <w:rPr>
          <w:sz w:val="40"/>
          <w:szCs w:val="40"/>
        </w:rPr>
        <w:t>nünk *’ összes szentjeidnek imái által ir</w:t>
      </w:r>
      <w:r w:rsidRPr="00D84B18">
        <w:rPr>
          <w:b/>
          <w:sz w:val="40"/>
          <w:szCs w:val="40"/>
        </w:rPr>
        <w:t>gal</w:t>
      </w:r>
      <w:r w:rsidRPr="00D84B18">
        <w:rPr>
          <w:sz w:val="40"/>
          <w:szCs w:val="40"/>
        </w:rPr>
        <w:t xml:space="preserve">mazz </w:t>
      </w:r>
      <w:r w:rsidRPr="00D84B18">
        <w:rPr>
          <w:sz w:val="40"/>
          <w:szCs w:val="40"/>
          <w:u w:val="single"/>
        </w:rPr>
        <w:t>ne</w:t>
      </w:r>
      <w:r w:rsidRPr="00D84B18">
        <w:rPr>
          <w:sz w:val="40"/>
          <w:szCs w:val="40"/>
        </w:rPr>
        <w:t>künk!</w:t>
      </w:r>
    </w:p>
    <w:p w:rsidR="00D84B18" w:rsidRDefault="00D84B18" w:rsidP="006E5D2F">
      <w:pPr>
        <w:pStyle w:val="sztichira"/>
        <w:spacing w:before="0" w:after="0" w:line="240" w:lineRule="auto"/>
        <w:rPr>
          <w:b/>
          <w:i/>
          <w:sz w:val="40"/>
          <w:szCs w:val="40"/>
        </w:rPr>
      </w:pPr>
    </w:p>
    <w:p w:rsidR="00D84B18" w:rsidRDefault="00D84B18" w:rsidP="006E5D2F">
      <w:pPr>
        <w:pStyle w:val="sztichira"/>
        <w:spacing w:before="0" w:after="0" w:line="240" w:lineRule="auto"/>
        <w:rPr>
          <w:b/>
          <w:i/>
          <w:sz w:val="40"/>
          <w:szCs w:val="40"/>
        </w:rPr>
      </w:pPr>
    </w:p>
    <w:p w:rsidR="00B85AEC" w:rsidRPr="00D84B18" w:rsidRDefault="00B85AEC" w:rsidP="006E5D2F">
      <w:pPr>
        <w:pStyle w:val="sztichira"/>
        <w:spacing w:before="0" w:after="0" w:line="240" w:lineRule="auto"/>
        <w:rPr>
          <w:b/>
          <w:i/>
          <w:sz w:val="40"/>
          <w:szCs w:val="40"/>
        </w:rPr>
      </w:pPr>
      <w:r w:rsidRPr="00D84B18">
        <w:rPr>
          <w:b/>
          <w:i/>
          <w:sz w:val="40"/>
          <w:szCs w:val="40"/>
        </w:rPr>
        <w:lastRenderedPageBreak/>
        <w:t>Most és…</w:t>
      </w:r>
    </w:p>
    <w:p w:rsidR="00B85AEC" w:rsidRPr="00D84B18" w:rsidRDefault="00B85AEC" w:rsidP="006E5D2F">
      <w:pPr>
        <w:pStyle w:val="sztichira"/>
        <w:spacing w:before="0" w:after="0" w:line="240" w:lineRule="auto"/>
        <w:ind w:firstLine="708"/>
        <w:rPr>
          <w:sz w:val="40"/>
          <w:szCs w:val="40"/>
        </w:rPr>
      </w:pPr>
      <w:r w:rsidRPr="00D84B18">
        <w:rPr>
          <w:sz w:val="40"/>
          <w:szCs w:val="40"/>
        </w:rPr>
        <w:t>KI A SZŰZ MÉHÉ</w:t>
      </w:r>
      <w:r w:rsidRPr="00D84B18">
        <w:rPr>
          <w:b/>
          <w:sz w:val="40"/>
          <w:szCs w:val="40"/>
        </w:rPr>
        <w:t>BEN</w:t>
      </w:r>
      <w:r w:rsidRPr="00D84B18">
        <w:rPr>
          <w:sz w:val="40"/>
          <w:szCs w:val="40"/>
        </w:rPr>
        <w:t xml:space="preserve"> LA</w:t>
      </w:r>
      <w:r w:rsidRPr="00D84B18">
        <w:rPr>
          <w:sz w:val="40"/>
          <w:szCs w:val="40"/>
          <w:u w:val="single"/>
        </w:rPr>
        <w:t>KOZ</w:t>
      </w:r>
      <w:r w:rsidRPr="00D84B18">
        <w:rPr>
          <w:sz w:val="40"/>
          <w:szCs w:val="40"/>
        </w:rPr>
        <w:t xml:space="preserve">TÁL, * s az Atya kebelétől mégsem váltál </w:t>
      </w:r>
      <w:r w:rsidRPr="00D84B18">
        <w:rPr>
          <w:b/>
          <w:sz w:val="40"/>
          <w:szCs w:val="40"/>
        </w:rPr>
        <w:t>el</w:t>
      </w:r>
      <w:r w:rsidRPr="00D84B18">
        <w:rPr>
          <w:sz w:val="40"/>
          <w:szCs w:val="40"/>
        </w:rPr>
        <w:t>, Krisz</w:t>
      </w:r>
      <w:r w:rsidRPr="00D84B18">
        <w:rPr>
          <w:sz w:val="40"/>
          <w:szCs w:val="40"/>
          <w:u w:val="single"/>
        </w:rPr>
        <w:t>tu</w:t>
      </w:r>
      <w:r w:rsidRPr="00D84B18">
        <w:rPr>
          <w:sz w:val="40"/>
          <w:szCs w:val="40"/>
        </w:rPr>
        <w:t>som,* fogadj el angyalaiddal e</w:t>
      </w:r>
      <w:r w:rsidRPr="00D84B18">
        <w:rPr>
          <w:b/>
          <w:sz w:val="40"/>
          <w:szCs w:val="40"/>
        </w:rPr>
        <w:t>gyütt</w:t>
      </w:r>
      <w:r w:rsidRPr="00D84B18">
        <w:rPr>
          <w:sz w:val="40"/>
          <w:szCs w:val="40"/>
        </w:rPr>
        <w:t xml:space="preserve"> min</w:t>
      </w:r>
      <w:r w:rsidRPr="00D84B18">
        <w:rPr>
          <w:sz w:val="40"/>
          <w:szCs w:val="40"/>
          <w:u w:val="single"/>
        </w:rPr>
        <w:t>ket</w:t>
      </w:r>
      <w:r w:rsidRPr="00D84B18">
        <w:rPr>
          <w:sz w:val="40"/>
          <w:szCs w:val="40"/>
        </w:rPr>
        <w:t xml:space="preserve"> is, * kik hozzád így </w:t>
      </w:r>
      <w:r w:rsidRPr="00D84B18">
        <w:rPr>
          <w:b/>
          <w:sz w:val="40"/>
          <w:szCs w:val="40"/>
        </w:rPr>
        <w:t>ki</w:t>
      </w:r>
      <w:r w:rsidRPr="00D84B18">
        <w:rPr>
          <w:sz w:val="40"/>
          <w:szCs w:val="40"/>
        </w:rPr>
        <w:t>ál</w:t>
      </w:r>
      <w:r w:rsidRPr="00D84B18">
        <w:rPr>
          <w:sz w:val="40"/>
          <w:szCs w:val="40"/>
          <w:u w:val="single"/>
        </w:rPr>
        <w:t>tunk</w:t>
      </w:r>
      <w:r w:rsidRPr="00D84B18">
        <w:rPr>
          <w:sz w:val="40"/>
          <w:szCs w:val="40"/>
        </w:rPr>
        <w:t xml:space="preserve"> föl: * </w:t>
      </w:r>
      <w:r w:rsidRPr="00D84B18">
        <w:rPr>
          <w:b/>
          <w:sz w:val="40"/>
          <w:szCs w:val="40"/>
          <w:u w:val="single"/>
        </w:rPr>
        <w:t>Szent</w:t>
      </w:r>
      <w:r w:rsidRPr="00D84B18">
        <w:rPr>
          <w:sz w:val="40"/>
          <w:szCs w:val="40"/>
        </w:rPr>
        <w:t xml:space="preserve">, </w:t>
      </w:r>
      <w:proofErr w:type="spellStart"/>
      <w:r w:rsidRPr="00D84B18">
        <w:rPr>
          <w:sz w:val="40"/>
          <w:szCs w:val="40"/>
        </w:rPr>
        <w:t>szent</w:t>
      </w:r>
      <w:proofErr w:type="spellEnd"/>
      <w:r w:rsidRPr="00D84B18">
        <w:rPr>
          <w:sz w:val="40"/>
          <w:szCs w:val="40"/>
        </w:rPr>
        <w:t xml:space="preserve">, </w:t>
      </w:r>
      <w:proofErr w:type="spellStart"/>
      <w:r w:rsidRPr="00D84B18">
        <w:rPr>
          <w:sz w:val="40"/>
          <w:szCs w:val="40"/>
        </w:rPr>
        <w:t>szent</w:t>
      </w:r>
      <w:proofErr w:type="spellEnd"/>
      <w:r w:rsidRPr="00D84B18">
        <w:rPr>
          <w:sz w:val="40"/>
          <w:szCs w:val="40"/>
        </w:rPr>
        <w:t xml:space="preserve"> </w:t>
      </w:r>
      <w:r w:rsidRPr="00D84B18">
        <w:rPr>
          <w:b/>
          <w:sz w:val="40"/>
          <w:szCs w:val="40"/>
        </w:rPr>
        <w:t>vagy</w:t>
      </w:r>
      <w:r w:rsidRPr="00D84B18">
        <w:rPr>
          <w:sz w:val="40"/>
          <w:szCs w:val="40"/>
        </w:rPr>
        <w:t>, Is</w:t>
      </w:r>
      <w:r w:rsidRPr="00D84B18">
        <w:rPr>
          <w:sz w:val="40"/>
          <w:szCs w:val="40"/>
          <w:u w:val="single"/>
        </w:rPr>
        <w:t>te</w:t>
      </w:r>
      <w:r w:rsidRPr="00D84B18">
        <w:rPr>
          <w:sz w:val="40"/>
          <w:szCs w:val="40"/>
        </w:rPr>
        <w:t>nünk, *’ az Istenszülő imái által ir</w:t>
      </w:r>
      <w:r w:rsidRPr="00D84B18">
        <w:rPr>
          <w:b/>
          <w:sz w:val="40"/>
          <w:szCs w:val="40"/>
        </w:rPr>
        <w:t>gal</w:t>
      </w:r>
      <w:r w:rsidRPr="00D84B18">
        <w:rPr>
          <w:sz w:val="40"/>
          <w:szCs w:val="40"/>
        </w:rPr>
        <w:t xml:space="preserve">mazz </w:t>
      </w:r>
      <w:r w:rsidRPr="00D84B18">
        <w:rPr>
          <w:sz w:val="40"/>
          <w:szCs w:val="40"/>
          <w:u w:val="single"/>
        </w:rPr>
        <w:t>ne</w:t>
      </w:r>
      <w:r w:rsidRPr="00D84B18">
        <w:rPr>
          <w:sz w:val="40"/>
          <w:szCs w:val="40"/>
        </w:rPr>
        <w:t>künk!</w:t>
      </w:r>
    </w:p>
    <w:p w:rsidR="00B85AEC" w:rsidRPr="00D84B18" w:rsidRDefault="00B85AEC" w:rsidP="006E5D2F">
      <w:pPr>
        <w:pStyle w:val="Szvegtrzs3"/>
        <w:spacing w:after="0" w:line="240" w:lineRule="auto"/>
        <w:rPr>
          <w:rFonts w:ascii="Times New Roman" w:hAnsi="Times New Roman" w:cs="Times New Roman"/>
          <w:sz w:val="40"/>
          <w:szCs w:val="40"/>
        </w:rPr>
      </w:pPr>
    </w:p>
    <w:p w:rsidR="00B8100E" w:rsidRPr="00D84B18" w:rsidRDefault="00B8100E" w:rsidP="00B8100E">
      <w:pPr>
        <w:rPr>
          <w:rFonts w:ascii="Times New Roman" w:hAnsi="Times New Roman"/>
          <w:b/>
          <w:i/>
          <w:sz w:val="40"/>
          <w:szCs w:val="40"/>
          <w:u w:val="single"/>
          <w:lang w:eastAsia="en-US"/>
        </w:rPr>
      </w:pPr>
      <w:proofErr w:type="spellStart"/>
      <w:r w:rsidRPr="00D84B18">
        <w:rPr>
          <w:rFonts w:ascii="Times New Roman" w:hAnsi="Times New Roman"/>
          <w:b/>
          <w:i/>
          <w:sz w:val="40"/>
          <w:szCs w:val="40"/>
          <w:u w:val="single"/>
          <w:lang w:eastAsia="en-US"/>
        </w:rPr>
        <w:t>Kathizmálionok</w:t>
      </w:r>
      <w:proofErr w:type="spellEnd"/>
      <w:r w:rsidRPr="00D84B18">
        <w:rPr>
          <w:rFonts w:ascii="Times New Roman" w:hAnsi="Times New Roman"/>
          <w:b/>
          <w:i/>
          <w:sz w:val="40"/>
          <w:szCs w:val="40"/>
          <w:lang w:eastAsia="en-US"/>
        </w:rPr>
        <w:t>:</w:t>
      </w:r>
    </w:p>
    <w:p w:rsidR="00B8100E" w:rsidRPr="00D84B18" w:rsidRDefault="00B8100E" w:rsidP="00B8100E">
      <w:pPr>
        <w:pStyle w:val="sztichira"/>
        <w:spacing w:before="0" w:after="0" w:line="240" w:lineRule="auto"/>
        <w:ind w:firstLine="708"/>
        <w:rPr>
          <w:sz w:val="40"/>
          <w:szCs w:val="40"/>
        </w:rPr>
      </w:pPr>
      <w:r w:rsidRPr="00D84B18">
        <w:rPr>
          <w:sz w:val="40"/>
          <w:szCs w:val="40"/>
        </w:rPr>
        <w:t>SZENT ÓDÁKKAL és énekekkel dicsőítsük mindnyá</w:t>
      </w:r>
      <w:r w:rsidRPr="00D84B18">
        <w:rPr>
          <w:b/>
          <w:sz w:val="40"/>
          <w:szCs w:val="40"/>
        </w:rPr>
        <w:t>jan</w:t>
      </w:r>
      <w:r w:rsidRPr="00D84B18">
        <w:rPr>
          <w:sz w:val="40"/>
          <w:szCs w:val="40"/>
        </w:rPr>
        <w:t xml:space="preserve">, ó </w:t>
      </w:r>
      <w:r w:rsidRPr="00D84B18">
        <w:rPr>
          <w:sz w:val="40"/>
          <w:szCs w:val="40"/>
          <w:u w:val="single"/>
        </w:rPr>
        <w:t>hí</w:t>
      </w:r>
      <w:r w:rsidRPr="00D84B18">
        <w:rPr>
          <w:sz w:val="40"/>
          <w:szCs w:val="40"/>
        </w:rPr>
        <w:t>vek, * a szent apostolokat, az Ige szemtanúit és Krisz</w:t>
      </w:r>
      <w:r w:rsidRPr="00D84B18">
        <w:rPr>
          <w:b/>
          <w:sz w:val="40"/>
          <w:szCs w:val="40"/>
        </w:rPr>
        <w:t>tus</w:t>
      </w:r>
      <w:r w:rsidRPr="00D84B18">
        <w:rPr>
          <w:sz w:val="40"/>
          <w:szCs w:val="40"/>
        </w:rPr>
        <w:t xml:space="preserve"> szol</w:t>
      </w:r>
      <w:r w:rsidRPr="00D84B18">
        <w:rPr>
          <w:sz w:val="40"/>
          <w:szCs w:val="40"/>
          <w:u w:val="single"/>
        </w:rPr>
        <w:t>gá</w:t>
      </w:r>
      <w:r w:rsidRPr="00D84B18">
        <w:rPr>
          <w:sz w:val="40"/>
          <w:szCs w:val="40"/>
        </w:rPr>
        <w:t>it, * mert ők szüntelenül esedeznek Krisztus</w:t>
      </w:r>
      <w:r w:rsidRPr="00D84B18">
        <w:rPr>
          <w:b/>
          <w:sz w:val="40"/>
          <w:szCs w:val="40"/>
        </w:rPr>
        <w:t>hoz</w:t>
      </w:r>
      <w:r w:rsidRPr="00D84B18">
        <w:rPr>
          <w:sz w:val="40"/>
          <w:szCs w:val="40"/>
        </w:rPr>
        <w:t xml:space="preserve"> é</w:t>
      </w:r>
      <w:r w:rsidRPr="00D84B18">
        <w:rPr>
          <w:sz w:val="40"/>
          <w:szCs w:val="40"/>
          <w:u w:val="single"/>
        </w:rPr>
        <w:t>ret</w:t>
      </w:r>
      <w:r w:rsidRPr="00D84B18">
        <w:rPr>
          <w:sz w:val="40"/>
          <w:szCs w:val="40"/>
        </w:rPr>
        <w:t xml:space="preserve">tünk, * kik magasztaljuk szent </w:t>
      </w:r>
      <w:r w:rsidRPr="00D84B18">
        <w:rPr>
          <w:b/>
          <w:sz w:val="40"/>
          <w:szCs w:val="40"/>
        </w:rPr>
        <w:t>em</w:t>
      </w:r>
      <w:r w:rsidRPr="00D84B18">
        <w:rPr>
          <w:sz w:val="40"/>
          <w:szCs w:val="40"/>
        </w:rPr>
        <w:t>lé</w:t>
      </w:r>
      <w:r w:rsidRPr="00D84B18">
        <w:rPr>
          <w:sz w:val="40"/>
          <w:szCs w:val="40"/>
          <w:u w:val="single"/>
        </w:rPr>
        <w:t>kü</w:t>
      </w:r>
      <w:r w:rsidRPr="00D84B18">
        <w:rPr>
          <w:sz w:val="40"/>
          <w:szCs w:val="40"/>
        </w:rPr>
        <w:t>ket *’ és tiszteljük e</w:t>
      </w:r>
      <w:r w:rsidRPr="00D84B18">
        <w:rPr>
          <w:b/>
          <w:sz w:val="40"/>
          <w:szCs w:val="40"/>
        </w:rPr>
        <w:t>rek</w:t>
      </w:r>
      <w:r w:rsidRPr="00D84B18">
        <w:rPr>
          <w:sz w:val="40"/>
          <w:szCs w:val="40"/>
        </w:rPr>
        <w:t>lyé</w:t>
      </w:r>
      <w:r w:rsidRPr="00D84B18">
        <w:rPr>
          <w:sz w:val="40"/>
          <w:szCs w:val="40"/>
          <w:u w:val="single"/>
        </w:rPr>
        <w:t>i</w:t>
      </w:r>
      <w:r w:rsidRPr="00D84B18">
        <w:rPr>
          <w:sz w:val="40"/>
          <w:szCs w:val="40"/>
        </w:rPr>
        <w:t>ket.</w:t>
      </w:r>
    </w:p>
    <w:p w:rsidR="00B8100E" w:rsidRPr="00D84B18" w:rsidRDefault="00B8100E" w:rsidP="00B8100E">
      <w:pPr>
        <w:pStyle w:val="elvers"/>
        <w:spacing w:before="0" w:after="0"/>
        <w:ind w:firstLine="0"/>
        <w:rPr>
          <w:i/>
          <w:spacing w:val="-2"/>
          <w:sz w:val="40"/>
          <w:szCs w:val="40"/>
        </w:rPr>
      </w:pPr>
      <w:proofErr w:type="spellStart"/>
      <w:r w:rsidRPr="00D84B18">
        <w:rPr>
          <w:b/>
          <w:i/>
          <w:spacing w:val="-2"/>
          <w:sz w:val="40"/>
          <w:szCs w:val="40"/>
        </w:rPr>
        <w:t>Elővers</w:t>
      </w:r>
      <w:proofErr w:type="spellEnd"/>
      <w:r w:rsidRPr="00D84B18">
        <w:rPr>
          <w:b/>
          <w:i/>
          <w:spacing w:val="-2"/>
          <w:sz w:val="40"/>
          <w:szCs w:val="40"/>
        </w:rPr>
        <w:t>:</w:t>
      </w:r>
      <w:r w:rsidRPr="00D84B18">
        <w:rPr>
          <w:i/>
          <w:spacing w:val="-2"/>
          <w:sz w:val="40"/>
          <w:szCs w:val="40"/>
        </w:rPr>
        <w:t xml:space="preserve"> Az egész földre elhatott az </w:t>
      </w:r>
      <w:r w:rsidRPr="00D84B18">
        <w:rPr>
          <w:b/>
          <w:i/>
          <w:spacing w:val="-2"/>
          <w:sz w:val="40"/>
          <w:szCs w:val="40"/>
        </w:rPr>
        <w:t>ő</w:t>
      </w:r>
      <w:r w:rsidRPr="00D84B18">
        <w:rPr>
          <w:i/>
          <w:spacing w:val="-2"/>
          <w:sz w:val="40"/>
          <w:szCs w:val="40"/>
        </w:rPr>
        <w:t xml:space="preserve"> szó</w:t>
      </w:r>
      <w:r w:rsidRPr="00D84B18">
        <w:rPr>
          <w:i/>
          <w:spacing w:val="-2"/>
          <w:sz w:val="40"/>
          <w:szCs w:val="40"/>
          <w:u w:val="single"/>
        </w:rPr>
        <w:t>za</w:t>
      </w:r>
      <w:r w:rsidRPr="00D84B18">
        <w:rPr>
          <w:i/>
          <w:spacing w:val="-2"/>
          <w:sz w:val="40"/>
          <w:szCs w:val="40"/>
        </w:rPr>
        <w:t>tuk, * és a földkerekség határai</w:t>
      </w:r>
      <w:r w:rsidRPr="00D84B18">
        <w:rPr>
          <w:b/>
          <w:i/>
          <w:spacing w:val="-2"/>
          <w:sz w:val="40"/>
          <w:szCs w:val="40"/>
        </w:rPr>
        <w:t>ra</w:t>
      </w:r>
      <w:r w:rsidRPr="00D84B18">
        <w:rPr>
          <w:i/>
          <w:spacing w:val="-2"/>
          <w:sz w:val="40"/>
          <w:szCs w:val="40"/>
        </w:rPr>
        <w:t xml:space="preserve"> i</w:t>
      </w:r>
      <w:r w:rsidRPr="00D84B18">
        <w:rPr>
          <w:i/>
          <w:spacing w:val="-2"/>
          <w:sz w:val="40"/>
          <w:szCs w:val="40"/>
          <w:u w:val="single"/>
        </w:rPr>
        <w:t>gé</w:t>
      </w:r>
      <w:r w:rsidRPr="00D84B18">
        <w:rPr>
          <w:i/>
          <w:spacing w:val="-2"/>
          <w:sz w:val="40"/>
          <w:szCs w:val="40"/>
        </w:rPr>
        <w:t>jük.</w:t>
      </w:r>
    </w:p>
    <w:p w:rsidR="00B8100E" w:rsidRPr="00D84B18" w:rsidRDefault="00B8100E" w:rsidP="00B8100E">
      <w:pPr>
        <w:pStyle w:val="sztichira"/>
        <w:spacing w:before="0" w:after="0" w:line="240" w:lineRule="auto"/>
        <w:ind w:firstLine="708"/>
        <w:rPr>
          <w:sz w:val="40"/>
          <w:szCs w:val="40"/>
        </w:rPr>
      </w:pPr>
      <w:r w:rsidRPr="00D84B18">
        <w:rPr>
          <w:sz w:val="40"/>
          <w:szCs w:val="40"/>
        </w:rPr>
        <w:t>EGYHANGÚLAG DICSŐÍTSÜK az a</w:t>
      </w:r>
      <w:r w:rsidRPr="00D84B18">
        <w:rPr>
          <w:b/>
          <w:sz w:val="40"/>
          <w:szCs w:val="40"/>
        </w:rPr>
        <w:t>pos</w:t>
      </w:r>
      <w:r w:rsidRPr="00D84B18">
        <w:rPr>
          <w:sz w:val="40"/>
          <w:szCs w:val="40"/>
        </w:rPr>
        <w:t>to</w:t>
      </w:r>
      <w:r w:rsidRPr="00D84B18">
        <w:rPr>
          <w:sz w:val="40"/>
          <w:szCs w:val="40"/>
          <w:u w:val="single"/>
        </w:rPr>
        <w:t>lo</w:t>
      </w:r>
      <w:r w:rsidRPr="00D84B18">
        <w:rPr>
          <w:sz w:val="40"/>
          <w:szCs w:val="40"/>
        </w:rPr>
        <w:t>kat, * mint a földkerekség tündök</w:t>
      </w:r>
      <w:r w:rsidRPr="00D84B18">
        <w:rPr>
          <w:b/>
          <w:sz w:val="40"/>
          <w:szCs w:val="40"/>
        </w:rPr>
        <w:t>lő</w:t>
      </w:r>
      <w:r w:rsidRPr="00D84B18">
        <w:rPr>
          <w:sz w:val="40"/>
          <w:szCs w:val="40"/>
        </w:rPr>
        <w:t xml:space="preserve"> fák</w:t>
      </w:r>
      <w:r w:rsidRPr="00D84B18">
        <w:rPr>
          <w:sz w:val="40"/>
          <w:szCs w:val="40"/>
          <w:u w:val="single"/>
        </w:rPr>
        <w:t>lyá</w:t>
      </w:r>
      <w:r w:rsidRPr="00D84B18">
        <w:rPr>
          <w:sz w:val="40"/>
          <w:szCs w:val="40"/>
        </w:rPr>
        <w:t>it. * Mert a pogányok között buz</w:t>
      </w:r>
      <w:r w:rsidRPr="00D84B18">
        <w:rPr>
          <w:b/>
          <w:sz w:val="40"/>
          <w:szCs w:val="40"/>
        </w:rPr>
        <w:t>gón</w:t>
      </w:r>
      <w:r w:rsidRPr="00D84B18">
        <w:rPr>
          <w:sz w:val="40"/>
          <w:szCs w:val="40"/>
        </w:rPr>
        <w:t xml:space="preserve"> ha</w:t>
      </w:r>
      <w:r w:rsidRPr="00D84B18">
        <w:rPr>
          <w:sz w:val="40"/>
          <w:szCs w:val="40"/>
          <w:u w:val="single"/>
        </w:rPr>
        <w:t>lász</w:t>
      </w:r>
      <w:r w:rsidRPr="00D84B18">
        <w:rPr>
          <w:sz w:val="40"/>
          <w:szCs w:val="40"/>
        </w:rPr>
        <w:t>tak, * minket pedig fényükkel megvilá</w:t>
      </w:r>
      <w:r w:rsidRPr="00D84B18">
        <w:rPr>
          <w:b/>
          <w:sz w:val="40"/>
          <w:szCs w:val="40"/>
        </w:rPr>
        <w:t>go</w:t>
      </w:r>
      <w:r w:rsidRPr="00D84B18">
        <w:rPr>
          <w:sz w:val="40"/>
          <w:szCs w:val="40"/>
        </w:rPr>
        <w:t>sí</w:t>
      </w:r>
      <w:r w:rsidRPr="00D84B18">
        <w:rPr>
          <w:sz w:val="40"/>
          <w:szCs w:val="40"/>
          <w:u w:val="single"/>
        </w:rPr>
        <w:t>tot</w:t>
      </w:r>
      <w:r w:rsidRPr="00D84B18">
        <w:rPr>
          <w:sz w:val="40"/>
          <w:szCs w:val="40"/>
        </w:rPr>
        <w:t>tak, * és a Szentháromság igaz tisztele</w:t>
      </w:r>
      <w:r w:rsidRPr="00D84B18">
        <w:rPr>
          <w:b/>
          <w:sz w:val="40"/>
          <w:szCs w:val="40"/>
        </w:rPr>
        <w:t>tét</w:t>
      </w:r>
      <w:r w:rsidRPr="00D84B18">
        <w:rPr>
          <w:sz w:val="40"/>
          <w:szCs w:val="40"/>
        </w:rPr>
        <w:t xml:space="preserve"> hir</w:t>
      </w:r>
      <w:r w:rsidRPr="00D84B18">
        <w:rPr>
          <w:sz w:val="40"/>
          <w:szCs w:val="40"/>
          <w:u w:val="single"/>
        </w:rPr>
        <w:t>det</w:t>
      </w:r>
      <w:r w:rsidRPr="00D84B18">
        <w:rPr>
          <w:sz w:val="40"/>
          <w:szCs w:val="40"/>
        </w:rPr>
        <w:t>ték, *’ aki egy lényegben egyesült, de há</w:t>
      </w:r>
      <w:r w:rsidRPr="00D84B18">
        <w:rPr>
          <w:b/>
          <w:sz w:val="40"/>
          <w:szCs w:val="40"/>
        </w:rPr>
        <w:t>rom</w:t>
      </w:r>
      <w:r w:rsidRPr="00D84B18">
        <w:rPr>
          <w:sz w:val="40"/>
          <w:szCs w:val="40"/>
        </w:rPr>
        <w:t xml:space="preserve"> sze</w:t>
      </w:r>
      <w:r w:rsidRPr="00D84B18">
        <w:rPr>
          <w:sz w:val="40"/>
          <w:szCs w:val="40"/>
          <w:u w:val="single"/>
        </w:rPr>
        <w:t>mély</w:t>
      </w:r>
      <w:r w:rsidRPr="00D84B18">
        <w:rPr>
          <w:sz w:val="40"/>
          <w:szCs w:val="40"/>
        </w:rPr>
        <w:t xml:space="preserve">ként. </w:t>
      </w:r>
    </w:p>
    <w:p w:rsidR="00B8100E" w:rsidRPr="00D84B18" w:rsidRDefault="00B8100E" w:rsidP="00B8100E">
      <w:pPr>
        <w:pStyle w:val="Szvegtrzs"/>
        <w:spacing w:before="0" w:after="0" w:line="240" w:lineRule="auto"/>
        <w:rPr>
          <w:sz w:val="40"/>
          <w:szCs w:val="40"/>
        </w:rPr>
      </w:pPr>
      <w:r w:rsidRPr="00D84B18">
        <w:rPr>
          <w:i/>
          <w:sz w:val="40"/>
          <w:szCs w:val="40"/>
        </w:rPr>
        <w:t>Dicsőség… most és…</w:t>
      </w:r>
      <w:r w:rsidRPr="00D84B18">
        <w:rPr>
          <w:sz w:val="40"/>
          <w:szCs w:val="40"/>
        </w:rPr>
        <w:t xml:space="preserve"> </w:t>
      </w:r>
    </w:p>
    <w:p w:rsidR="00B8100E" w:rsidRPr="00D84B18" w:rsidRDefault="00B8100E" w:rsidP="00B8100E">
      <w:pPr>
        <w:pStyle w:val="sztichira"/>
        <w:spacing w:before="0" w:after="0" w:line="240" w:lineRule="auto"/>
        <w:ind w:firstLine="708"/>
        <w:rPr>
          <w:sz w:val="40"/>
          <w:szCs w:val="40"/>
        </w:rPr>
      </w:pPr>
      <w:r w:rsidRPr="00D84B18">
        <w:rPr>
          <w:sz w:val="40"/>
          <w:szCs w:val="40"/>
        </w:rPr>
        <w:t>ÉRINTETLEN ÉS ÖRÖK</w:t>
      </w:r>
      <w:r w:rsidRPr="00D84B18">
        <w:rPr>
          <w:b/>
          <w:sz w:val="40"/>
          <w:szCs w:val="40"/>
        </w:rPr>
        <w:t>SZŰZ</w:t>
      </w:r>
      <w:r w:rsidRPr="00D84B18">
        <w:rPr>
          <w:sz w:val="40"/>
          <w:szCs w:val="40"/>
        </w:rPr>
        <w:t xml:space="preserve"> Meny</w:t>
      </w:r>
      <w:r w:rsidRPr="00D84B18">
        <w:rPr>
          <w:sz w:val="40"/>
          <w:szCs w:val="40"/>
          <w:u w:val="single"/>
        </w:rPr>
        <w:t>as</w:t>
      </w:r>
      <w:r w:rsidRPr="00D84B18">
        <w:rPr>
          <w:sz w:val="40"/>
          <w:szCs w:val="40"/>
        </w:rPr>
        <w:t>szony. * Az angyalokkal együtt szüntelenül dicső</w:t>
      </w:r>
      <w:r w:rsidRPr="00D84B18">
        <w:rPr>
          <w:b/>
          <w:sz w:val="40"/>
          <w:szCs w:val="40"/>
        </w:rPr>
        <w:t>í</w:t>
      </w:r>
      <w:r w:rsidRPr="00D84B18">
        <w:rPr>
          <w:sz w:val="40"/>
          <w:szCs w:val="40"/>
        </w:rPr>
        <w:t xml:space="preserve">tünk </w:t>
      </w:r>
      <w:r w:rsidRPr="00D84B18">
        <w:rPr>
          <w:sz w:val="40"/>
          <w:szCs w:val="40"/>
          <w:u w:val="single"/>
        </w:rPr>
        <w:t>té</w:t>
      </w:r>
      <w:r w:rsidRPr="00D84B18">
        <w:rPr>
          <w:sz w:val="40"/>
          <w:szCs w:val="40"/>
        </w:rPr>
        <w:t xml:space="preserve">ged, * akivel </w:t>
      </w:r>
      <w:proofErr w:type="gramStart"/>
      <w:r w:rsidRPr="00D84B18">
        <w:rPr>
          <w:sz w:val="40"/>
          <w:szCs w:val="40"/>
        </w:rPr>
        <w:t>nagy dolgot</w:t>
      </w:r>
      <w:proofErr w:type="gramEnd"/>
      <w:r w:rsidRPr="00D84B18">
        <w:rPr>
          <w:sz w:val="40"/>
          <w:szCs w:val="40"/>
        </w:rPr>
        <w:t xml:space="preserve"> művelt a te Fi</w:t>
      </w:r>
      <w:r w:rsidRPr="00D84B18">
        <w:rPr>
          <w:b/>
          <w:sz w:val="40"/>
          <w:szCs w:val="40"/>
        </w:rPr>
        <w:t>ad</w:t>
      </w:r>
      <w:r w:rsidRPr="00D84B18">
        <w:rPr>
          <w:sz w:val="40"/>
          <w:szCs w:val="40"/>
        </w:rPr>
        <w:t xml:space="preserve"> és </w:t>
      </w:r>
      <w:r w:rsidRPr="00D84B18">
        <w:rPr>
          <w:sz w:val="40"/>
          <w:szCs w:val="40"/>
          <w:u w:val="single"/>
        </w:rPr>
        <w:t>Is</w:t>
      </w:r>
      <w:r w:rsidRPr="00D84B18">
        <w:rPr>
          <w:sz w:val="40"/>
          <w:szCs w:val="40"/>
        </w:rPr>
        <w:t>ten; * ki az Atyától öröktől fog</w:t>
      </w:r>
      <w:r w:rsidRPr="00D84B18">
        <w:rPr>
          <w:b/>
          <w:sz w:val="40"/>
          <w:szCs w:val="40"/>
        </w:rPr>
        <w:t>va</w:t>
      </w:r>
      <w:r w:rsidRPr="00D84B18">
        <w:rPr>
          <w:sz w:val="40"/>
          <w:szCs w:val="40"/>
        </w:rPr>
        <w:t xml:space="preserve"> szü</w:t>
      </w:r>
      <w:r w:rsidRPr="00D84B18">
        <w:rPr>
          <w:sz w:val="40"/>
          <w:szCs w:val="40"/>
          <w:u w:val="single"/>
        </w:rPr>
        <w:t>le</w:t>
      </w:r>
      <w:r w:rsidRPr="00D84B18">
        <w:rPr>
          <w:sz w:val="40"/>
          <w:szCs w:val="40"/>
        </w:rPr>
        <w:t>tett, * mikor tetszése szerint a te méhed</w:t>
      </w:r>
      <w:r w:rsidRPr="00D84B18">
        <w:rPr>
          <w:b/>
          <w:sz w:val="40"/>
          <w:szCs w:val="40"/>
        </w:rPr>
        <w:t>ben</w:t>
      </w:r>
      <w:r w:rsidRPr="00D84B18">
        <w:rPr>
          <w:sz w:val="40"/>
          <w:szCs w:val="40"/>
        </w:rPr>
        <w:t xml:space="preserve"> la</w:t>
      </w:r>
      <w:r w:rsidRPr="00D84B18">
        <w:rPr>
          <w:sz w:val="40"/>
          <w:szCs w:val="40"/>
          <w:u w:val="single"/>
        </w:rPr>
        <w:t>ko</w:t>
      </w:r>
      <w:r w:rsidRPr="00D84B18">
        <w:rPr>
          <w:sz w:val="40"/>
          <w:szCs w:val="40"/>
        </w:rPr>
        <w:t>zott, *’ hogy az eltévelyedéstől megszabadítsa az em</w:t>
      </w:r>
      <w:r w:rsidRPr="00D84B18">
        <w:rPr>
          <w:b/>
          <w:sz w:val="40"/>
          <w:szCs w:val="40"/>
        </w:rPr>
        <w:t>be</w:t>
      </w:r>
      <w:r w:rsidRPr="00D84B18">
        <w:rPr>
          <w:sz w:val="40"/>
          <w:szCs w:val="40"/>
        </w:rPr>
        <w:t xml:space="preserve">ri </w:t>
      </w:r>
      <w:r w:rsidRPr="00D84B18">
        <w:rPr>
          <w:sz w:val="40"/>
          <w:szCs w:val="40"/>
          <w:u w:val="single"/>
        </w:rPr>
        <w:t>ne</w:t>
      </w:r>
      <w:r w:rsidRPr="00D84B18">
        <w:rPr>
          <w:sz w:val="40"/>
          <w:szCs w:val="40"/>
        </w:rPr>
        <w:t>met.</w:t>
      </w:r>
    </w:p>
    <w:p w:rsidR="00D84B18" w:rsidRDefault="00D84B18" w:rsidP="00B8100E">
      <w:pPr>
        <w:pStyle w:val="Szvegtrzs"/>
        <w:spacing w:before="0" w:after="0" w:line="240" w:lineRule="auto"/>
        <w:rPr>
          <w:i/>
          <w:color w:val="auto"/>
          <w:sz w:val="40"/>
          <w:szCs w:val="40"/>
          <w:u w:val="single"/>
        </w:rPr>
      </w:pPr>
    </w:p>
    <w:p w:rsidR="00D84B18" w:rsidRDefault="00D84B18" w:rsidP="00B8100E">
      <w:pPr>
        <w:pStyle w:val="Szvegtrzs"/>
        <w:spacing w:before="0" w:after="0" w:line="240" w:lineRule="auto"/>
        <w:rPr>
          <w:i/>
          <w:color w:val="auto"/>
          <w:sz w:val="40"/>
          <w:szCs w:val="40"/>
          <w:u w:val="single"/>
        </w:rPr>
      </w:pPr>
    </w:p>
    <w:p w:rsidR="00D84B18" w:rsidRDefault="00D84B18" w:rsidP="00B8100E">
      <w:pPr>
        <w:pStyle w:val="Szvegtrzs"/>
        <w:spacing w:before="0" w:after="0" w:line="240" w:lineRule="auto"/>
        <w:rPr>
          <w:i/>
          <w:color w:val="auto"/>
          <w:sz w:val="40"/>
          <w:szCs w:val="40"/>
          <w:u w:val="single"/>
        </w:rPr>
      </w:pPr>
    </w:p>
    <w:p w:rsidR="00B8100E" w:rsidRPr="00D84B18" w:rsidRDefault="00B8100E" w:rsidP="00B8100E">
      <w:pPr>
        <w:pStyle w:val="Szvegtrzs"/>
        <w:spacing w:before="0" w:after="0" w:line="240" w:lineRule="auto"/>
        <w:rPr>
          <w:i/>
          <w:color w:val="auto"/>
          <w:sz w:val="40"/>
          <w:szCs w:val="40"/>
          <w:u w:val="single"/>
        </w:rPr>
      </w:pPr>
      <w:r w:rsidRPr="00D84B18">
        <w:rPr>
          <w:i/>
          <w:color w:val="auto"/>
          <w:sz w:val="40"/>
          <w:szCs w:val="40"/>
          <w:u w:val="single"/>
        </w:rPr>
        <w:lastRenderedPageBreak/>
        <w:t>Fényének</w:t>
      </w:r>
      <w:r w:rsidRPr="00D84B18">
        <w:rPr>
          <w:i/>
          <w:color w:val="auto"/>
          <w:sz w:val="40"/>
          <w:szCs w:val="40"/>
        </w:rPr>
        <w:t>:</w:t>
      </w:r>
    </w:p>
    <w:p w:rsidR="00B8100E" w:rsidRPr="00D84B18" w:rsidRDefault="00B8100E" w:rsidP="00B8100E">
      <w:pPr>
        <w:pStyle w:val="sztichira"/>
        <w:spacing w:before="0" w:after="0" w:line="240" w:lineRule="auto"/>
        <w:ind w:firstLine="708"/>
        <w:rPr>
          <w:sz w:val="40"/>
          <w:szCs w:val="40"/>
        </w:rPr>
      </w:pPr>
      <w:r w:rsidRPr="00D84B18">
        <w:rPr>
          <w:sz w:val="40"/>
          <w:szCs w:val="40"/>
        </w:rPr>
        <w:t>Világosságot teremtő Uram, áraszd reám a te világosságodat, és világosítsd meg az én lelkemet apostolaidnak közbenjárása által, s üdvözíts engem, Uram!</w:t>
      </w:r>
    </w:p>
    <w:p w:rsidR="00B8100E" w:rsidRPr="00D84B18" w:rsidRDefault="00B8100E" w:rsidP="006E5D2F">
      <w:pPr>
        <w:pStyle w:val="Szvegtrzs3"/>
        <w:spacing w:after="0" w:line="240" w:lineRule="auto"/>
        <w:rPr>
          <w:rFonts w:ascii="Times New Roman" w:hAnsi="Times New Roman" w:cs="Times New Roman"/>
          <w:sz w:val="40"/>
          <w:szCs w:val="40"/>
        </w:rPr>
      </w:pPr>
    </w:p>
    <w:p w:rsidR="00D84B18" w:rsidRPr="00D84B18" w:rsidRDefault="00D84B18" w:rsidP="006E5D2F">
      <w:pPr>
        <w:pStyle w:val="Szvegtrzs3"/>
        <w:spacing w:after="0" w:line="240" w:lineRule="auto"/>
        <w:rPr>
          <w:rFonts w:ascii="Times New Roman" w:hAnsi="Times New Roman" w:cs="Times New Roman"/>
          <w:sz w:val="40"/>
          <w:szCs w:val="40"/>
        </w:rPr>
      </w:pPr>
    </w:p>
    <w:p w:rsidR="00B85AEC" w:rsidRPr="00D84B18" w:rsidRDefault="00B85AEC" w:rsidP="006E5D2F">
      <w:pPr>
        <w:pStyle w:val="Cmsor4"/>
        <w:spacing w:before="0" w:line="240" w:lineRule="auto"/>
        <w:jc w:val="center"/>
        <w:rPr>
          <w:rFonts w:ascii="Times New Roman" w:hAnsi="Times New Roman" w:cs="Times New Roman"/>
          <w:color w:val="auto"/>
          <w:sz w:val="40"/>
          <w:szCs w:val="40"/>
        </w:rPr>
      </w:pPr>
      <w:r w:rsidRPr="00D84B18">
        <w:rPr>
          <w:rFonts w:ascii="Times New Roman" w:hAnsi="Times New Roman" w:cs="Times New Roman"/>
          <w:color w:val="auto"/>
          <w:sz w:val="40"/>
          <w:szCs w:val="40"/>
        </w:rPr>
        <w:t>HATODIK HANG</w:t>
      </w:r>
    </w:p>
    <w:p w:rsidR="00B85AEC" w:rsidRPr="00D84B18" w:rsidRDefault="00B85AEC" w:rsidP="006E5D2F">
      <w:pPr>
        <w:rPr>
          <w:rFonts w:ascii="Times New Roman" w:hAnsi="Times New Roman"/>
          <w:sz w:val="40"/>
          <w:szCs w:val="40"/>
          <w:lang w:eastAsia="en-US"/>
        </w:rPr>
      </w:pPr>
    </w:p>
    <w:p w:rsidR="00B8100E" w:rsidRPr="00D84B18" w:rsidRDefault="00B8100E" w:rsidP="00B8100E">
      <w:pPr>
        <w:rPr>
          <w:rFonts w:ascii="Times New Roman" w:hAnsi="Times New Roman"/>
          <w:b/>
          <w:i/>
          <w:sz w:val="40"/>
          <w:szCs w:val="40"/>
          <w:u w:val="single"/>
          <w:lang w:eastAsia="en-US"/>
        </w:rPr>
      </w:pPr>
      <w:proofErr w:type="spellStart"/>
      <w:r w:rsidRPr="00D84B18">
        <w:rPr>
          <w:rFonts w:ascii="Times New Roman" w:hAnsi="Times New Roman"/>
          <w:b/>
          <w:i/>
          <w:sz w:val="40"/>
          <w:szCs w:val="40"/>
          <w:u w:val="single"/>
          <w:lang w:eastAsia="en-US"/>
        </w:rPr>
        <w:t>Triadikon</w:t>
      </w:r>
      <w:proofErr w:type="spellEnd"/>
      <w:r w:rsidRPr="00D84B18">
        <w:rPr>
          <w:rFonts w:ascii="Times New Roman" w:hAnsi="Times New Roman"/>
          <w:b/>
          <w:i/>
          <w:sz w:val="40"/>
          <w:szCs w:val="40"/>
          <w:u w:val="single"/>
          <w:lang w:eastAsia="en-US"/>
        </w:rPr>
        <w:t xml:space="preserve"> </w:t>
      </w:r>
      <w:proofErr w:type="spellStart"/>
      <w:r w:rsidRPr="00D84B18">
        <w:rPr>
          <w:rFonts w:ascii="Times New Roman" w:hAnsi="Times New Roman"/>
          <w:b/>
          <w:i/>
          <w:sz w:val="40"/>
          <w:szCs w:val="40"/>
          <w:u w:val="single"/>
          <w:lang w:eastAsia="en-US"/>
        </w:rPr>
        <w:t>tropárok</w:t>
      </w:r>
      <w:proofErr w:type="spellEnd"/>
      <w:r w:rsidRPr="00D84B18">
        <w:rPr>
          <w:rFonts w:ascii="Times New Roman" w:hAnsi="Times New Roman"/>
          <w:b/>
          <w:i/>
          <w:sz w:val="40"/>
          <w:szCs w:val="40"/>
          <w:lang w:eastAsia="en-US"/>
        </w:rPr>
        <w:t>:</w:t>
      </w:r>
    </w:p>
    <w:p w:rsidR="00B85AEC" w:rsidRPr="00D84B18" w:rsidRDefault="00B85AEC" w:rsidP="006E5D2F">
      <w:pPr>
        <w:pStyle w:val="sztichira"/>
        <w:spacing w:before="0" w:after="0" w:line="240" w:lineRule="auto"/>
        <w:ind w:firstLine="708"/>
        <w:rPr>
          <w:sz w:val="40"/>
          <w:szCs w:val="40"/>
        </w:rPr>
      </w:pPr>
      <w:r w:rsidRPr="00D84B18">
        <w:rPr>
          <w:sz w:val="40"/>
          <w:szCs w:val="40"/>
        </w:rPr>
        <w:t xml:space="preserve">FÉLVE VESZNEK KÖRÜL a </w:t>
      </w:r>
      <w:r w:rsidRPr="00D84B18">
        <w:rPr>
          <w:b/>
          <w:sz w:val="40"/>
          <w:szCs w:val="40"/>
        </w:rPr>
        <w:t>ke</w:t>
      </w:r>
      <w:r w:rsidRPr="00D84B18">
        <w:rPr>
          <w:sz w:val="40"/>
          <w:szCs w:val="40"/>
        </w:rPr>
        <w:t xml:space="preserve">rubok, * s remegve állnak eléd </w:t>
      </w:r>
      <w:r w:rsidRPr="00D84B18">
        <w:rPr>
          <w:b/>
          <w:sz w:val="40"/>
          <w:szCs w:val="40"/>
        </w:rPr>
        <w:t>a</w:t>
      </w:r>
      <w:r w:rsidRPr="00D84B18">
        <w:rPr>
          <w:sz w:val="40"/>
          <w:szCs w:val="40"/>
        </w:rPr>
        <w:t xml:space="preserve"> szeráfok, * el nem hallgató hangon zengik a </w:t>
      </w:r>
      <w:proofErr w:type="spellStart"/>
      <w:r w:rsidRPr="00D84B18">
        <w:rPr>
          <w:sz w:val="40"/>
          <w:szCs w:val="40"/>
        </w:rPr>
        <w:t>háromszorszent</w:t>
      </w:r>
      <w:proofErr w:type="spellEnd"/>
      <w:r w:rsidRPr="00D84B18">
        <w:rPr>
          <w:sz w:val="40"/>
          <w:szCs w:val="40"/>
        </w:rPr>
        <w:t xml:space="preserve"> </w:t>
      </w:r>
      <w:r w:rsidRPr="00D84B18">
        <w:rPr>
          <w:b/>
          <w:sz w:val="40"/>
          <w:szCs w:val="40"/>
        </w:rPr>
        <w:t>é</w:t>
      </w:r>
      <w:r w:rsidRPr="00D84B18">
        <w:rPr>
          <w:sz w:val="40"/>
          <w:szCs w:val="40"/>
        </w:rPr>
        <w:t xml:space="preserve">neket. * Velük együtt mi bűnösök is </w:t>
      </w:r>
      <w:r w:rsidRPr="00D84B18">
        <w:rPr>
          <w:b/>
          <w:sz w:val="40"/>
          <w:szCs w:val="40"/>
        </w:rPr>
        <w:t>han</w:t>
      </w:r>
      <w:r w:rsidRPr="00D84B18">
        <w:rPr>
          <w:sz w:val="40"/>
          <w:szCs w:val="40"/>
        </w:rPr>
        <w:t xml:space="preserve">goztatjuk: * Szent, </w:t>
      </w:r>
      <w:proofErr w:type="spellStart"/>
      <w:r w:rsidRPr="00D84B18">
        <w:rPr>
          <w:sz w:val="40"/>
          <w:szCs w:val="40"/>
        </w:rPr>
        <w:t>szent</w:t>
      </w:r>
      <w:proofErr w:type="spellEnd"/>
      <w:r w:rsidRPr="00D84B18">
        <w:rPr>
          <w:sz w:val="40"/>
          <w:szCs w:val="40"/>
        </w:rPr>
        <w:t xml:space="preserve">, </w:t>
      </w:r>
      <w:proofErr w:type="spellStart"/>
      <w:r w:rsidRPr="00D84B18">
        <w:rPr>
          <w:sz w:val="40"/>
          <w:szCs w:val="40"/>
        </w:rPr>
        <w:t>szent</w:t>
      </w:r>
      <w:proofErr w:type="spellEnd"/>
      <w:r w:rsidRPr="00D84B18">
        <w:rPr>
          <w:sz w:val="40"/>
          <w:szCs w:val="40"/>
        </w:rPr>
        <w:t xml:space="preserve"> vagy, </w:t>
      </w:r>
      <w:r w:rsidRPr="00D84B18">
        <w:rPr>
          <w:b/>
          <w:sz w:val="40"/>
          <w:szCs w:val="40"/>
        </w:rPr>
        <w:t>Is</w:t>
      </w:r>
      <w:r w:rsidRPr="00D84B18">
        <w:rPr>
          <w:sz w:val="40"/>
          <w:szCs w:val="40"/>
        </w:rPr>
        <w:t xml:space="preserve">tenünk *’ apostolaidnak közbenjárása által, s üdvözíts </w:t>
      </w:r>
      <w:r w:rsidRPr="00D84B18">
        <w:rPr>
          <w:b/>
          <w:sz w:val="40"/>
          <w:szCs w:val="40"/>
        </w:rPr>
        <w:t>en</w:t>
      </w:r>
      <w:r w:rsidRPr="00D84B18">
        <w:rPr>
          <w:sz w:val="40"/>
          <w:szCs w:val="40"/>
        </w:rPr>
        <w:t>gem, Uram!</w:t>
      </w:r>
    </w:p>
    <w:p w:rsidR="00B85AEC" w:rsidRPr="00D84B18" w:rsidRDefault="00B85AEC" w:rsidP="006E5D2F">
      <w:pPr>
        <w:pStyle w:val="Szvegtrzs2"/>
        <w:spacing w:after="0" w:line="240" w:lineRule="auto"/>
        <w:rPr>
          <w:rFonts w:ascii="Times New Roman" w:hAnsi="Times New Roman" w:cs="Times New Roman"/>
          <w:b/>
          <w:i/>
          <w:sz w:val="40"/>
          <w:szCs w:val="40"/>
        </w:rPr>
      </w:pPr>
      <w:r w:rsidRPr="00D84B18">
        <w:rPr>
          <w:rFonts w:ascii="Times New Roman" w:hAnsi="Times New Roman" w:cs="Times New Roman"/>
          <w:b/>
          <w:i/>
          <w:sz w:val="40"/>
          <w:szCs w:val="40"/>
        </w:rPr>
        <w:t>Dicsőség…</w:t>
      </w:r>
    </w:p>
    <w:p w:rsidR="00B85AEC" w:rsidRPr="00D84B18" w:rsidRDefault="00B85AEC" w:rsidP="006E5D2F">
      <w:pPr>
        <w:pStyle w:val="sztichira"/>
        <w:spacing w:before="0" w:after="0" w:line="240" w:lineRule="auto"/>
        <w:ind w:firstLine="708"/>
        <w:rPr>
          <w:sz w:val="40"/>
          <w:szCs w:val="40"/>
        </w:rPr>
      </w:pPr>
      <w:r w:rsidRPr="00D84B18">
        <w:rPr>
          <w:b/>
          <w:sz w:val="40"/>
          <w:szCs w:val="40"/>
        </w:rPr>
        <w:t>TES</w:t>
      </w:r>
      <w:r w:rsidRPr="00D84B18">
        <w:rPr>
          <w:sz w:val="40"/>
          <w:szCs w:val="40"/>
        </w:rPr>
        <w:t xml:space="preserve">TETLEN </w:t>
      </w:r>
      <w:r w:rsidRPr="00D84B18">
        <w:rPr>
          <w:b/>
          <w:sz w:val="40"/>
          <w:szCs w:val="40"/>
        </w:rPr>
        <w:t>AJ</w:t>
      </w:r>
      <w:r w:rsidRPr="00D84B18">
        <w:rPr>
          <w:sz w:val="40"/>
          <w:szCs w:val="40"/>
        </w:rPr>
        <w:t>KAKKAL, * el nem hallgató di</w:t>
      </w:r>
      <w:r w:rsidRPr="00D84B18">
        <w:rPr>
          <w:b/>
          <w:sz w:val="40"/>
          <w:szCs w:val="40"/>
        </w:rPr>
        <w:t>cső</w:t>
      </w:r>
      <w:r w:rsidRPr="00D84B18">
        <w:rPr>
          <w:sz w:val="40"/>
          <w:szCs w:val="40"/>
        </w:rPr>
        <w:t>ítéssel * zengik neked, Istenünk, a hat</w:t>
      </w:r>
      <w:r w:rsidRPr="00D84B18">
        <w:rPr>
          <w:b/>
          <w:sz w:val="40"/>
          <w:szCs w:val="40"/>
        </w:rPr>
        <w:t>szár</w:t>
      </w:r>
      <w:r w:rsidRPr="00D84B18">
        <w:rPr>
          <w:sz w:val="40"/>
          <w:szCs w:val="40"/>
        </w:rPr>
        <w:t xml:space="preserve">nyúak * a </w:t>
      </w:r>
      <w:proofErr w:type="spellStart"/>
      <w:r w:rsidRPr="00D84B18">
        <w:rPr>
          <w:sz w:val="40"/>
          <w:szCs w:val="40"/>
        </w:rPr>
        <w:t>háromszor</w:t>
      </w:r>
      <w:r w:rsidRPr="00D84B18">
        <w:rPr>
          <w:b/>
          <w:sz w:val="40"/>
          <w:szCs w:val="40"/>
        </w:rPr>
        <w:t>szent</w:t>
      </w:r>
      <w:proofErr w:type="spellEnd"/>
      <w:r w:rsidRPr="00D84B18">
        <w:rPr>
          <w:sz w:val="40"/>
          <w:szCs w:val="40"/>
        </w:rPr>
        <w:t xml:space="preserve"> éneket. * E földön </w:t>
      </w:r>
      <w:r w:rsidRPr="00D84B18">
        <w:rPr>
          <w:b/>
          <w:sz w:val="40"/>
          <w:szCs w:val="40"/>
        </w:rPr>
        <w:t>pe</w:t>
      </w:r>
      <w:r w:rsidRPr="00D84B18">
        <w:rPr>
          <w:sz w:val="40"/>
          <w:szCs w:val="40"/>
        </w:rPr>
        <w:t>dig mi * méltat</w:t>
      </w:r>
      <w:r w:rsidRPr="00D84B18">
        <w:rPr>
          <w:b/>
          <w:sz w:val="40"/>
          <w:szCs w:val="40"/>
        </w:rPr>
        <w:t>lan</w:t>
      </w:r>
      <w:r w:rsidRPr="00D84B18">
        <w:rPr>
          <w:sz w:val="40"/>
          <w:szCs w:val="40"/>
        </w:rPr>
        <w:t xml:space="preserve"> ajkunkkal * zengjük neked a di</w:t>
      </w:r>
      <w:r w:rsidRPr="00D84B18">
        <w:rPr>
          <w:b/>
          <w:sz w:val="40"/>
          <w:szCs w:val="40"/>
        </w:rPr>
        <w:t>csé</w:t>
      </w:r>
      <w:r w:rsidRPr="00D84B18">
        <w:rPr>
          <w:sz w:val="40"/>
          <w:szCs w:val="40"/>
        </w:rPr>
        <w:t xml:space="preserve">retet: * Szent, </w:t>
      </w:r>
      <w:proofErr w:type="spellStart"/>
      <w:r w:rsidRPr="00D84B18">
        <w:rPr>
          <w:sz w:val="40"/>
          <w:szCs w:val="40"/>
        </w:rPr>
        <w:t>szent</w:t>
      </w:r>
      <w:proofErr w:type="spellEnd"/>
      <w:r w:rsidRPr="00D84B18">
        <w:rPr>
          <w:sz w:val="40"/>
          <w:szCs w:val="40"/>
        </w:rPr>
        <w:t xml:space="preserve">, </w:t>
      </w:r>
      <w:proofErr w:type="spellStart"/>
      <w:r w:rsidRPr="00D84B18">
        <w:rPr>
          <w:sz w:val="40"/>
          <w:szCs w:val="40"/>
        </w:rPr>
        <w:t>szent</w:t>
      </w:r>
      <w:proofErr w:type="spellEnd"/>
      <w:r w:rsidRPr="00D84B18">
        <w:rPr>
          <w:sz w:val="40"/>
          <w:szCs w:val="40"/>
        </w:rPr>
        <w:t xml:space="preserve"> </w:t>
      </w:r>
      <w:r w:rsidRPr="00D84B18">
        <w:rPr>
          <w:b/>
          <w:sz w:val="40"/>
          <w:szCs w:val="40"/>
        </w:rPr>
        <w:t>vagy</w:t>
      </w:r>
      <w:r w:rsidRPr="00D84B18">
        <w:rPr>
          <w:sz w:val="40"/>
          <w:szCs w:val="40"/>
        </w:rPr>
        <w:t>, Istenünk, *’ összes szentjeidnek imái által ir</w:t>
      </w:r>
      <w:r w:rsidRPr="00D84B18">
        <w:rPr>
          <w:b/>
          <w:sz w:val="40"/>
          <w:szCs w:val="40"/>
        </w:rPr>
        <w:t>gal</w:t>
      </w:r>
      <w:r w:rsidRPr="00D84B18">
        <w:rPr>
          <w:sz w:val="40"/>
          <w:szCs w:val="40"/>
        </w:rPr>
        <w:t>mazz nekünk!</w:t>
      </w:r>
    </w:p>
    <w:p w:rsidR="00B85AEC" w:rsidRPr="00D84B18" w:rsidRDefault="00B85AEC" w:rsidP="006E5D2F">
      <w:pPr>
        <w:pStyle w:val="sztichira"/>
        <w:spacing w:before="0" w:after="0" w:line="240" w:lineRule="auto"/>
        <w:rPr>
          <w:b/>
          <w:i/>
          <w:sz w:val="40"/>
          <w:szCs w:val="40"/>
        </w:rPr>
      </w:pPr>
      <w:r w:rsidRPr="00D84B18">
        <w:rPr>
          <w:b/>
          <w:i/>
          <w:sz w:val="40"/>
          <w:szCs w:val="40"/>
        </w:rPr>
        <w:t>Most és…</w:t>
      </w:r>
    </w:p>
    <w:p w:rsidR="00B85AEC" w:rsidRPr="00D84B18" w:rsidRDefault="00B85AEC" w:rsidP="006E5D2F">
      <w:pPr>
        <w:pStyle w:val="sztichira"/>
        <w:spacing w:before="0" w:after="0" w:line="240" w:lineRule="auto"/>
        <w:ind w:firstLine="708"/>
        <w:rPr>
          <w:sz w:val="40"/>
          <w:szCs w:val="40"/>
        </w:rPr>
      </w:pPr>
      <w:r w:rsidRPr="00D84B18">
        <w:rPr>
          <w:sz w:val="40"/>
          <w:szCs w:val="40"/>
        </w:rPr>
        <w:t>A HÁRMAS EGYSÉGŰ is</w:t>
      </w:r>
      <w:r w:rsidRPr="00D84B18">
        <w:rPr>
          <w:b/>
          <w:sz w:val="40"/>
          <w:szCs w:val="40"/>
        </w:rPr>
        <w:t>ten</w:t>
      </w:r>
      <w:r w:rsidRPr="00D84B18">
        <w:rPr>
          <w:sz w:val="40"/>
          <w:szCs w:val="40"/>
        </w:rPr>
        <w:t>séget * keveredés nélkü</w:t>
      </w:r>
      <w:r w:rsidRPr="00D84B18">
        <w:rPr>
          <w:b/>
          <w:sz w:val="40"/>
          <w:szCs w:val="40"/>
        </w:rPr>
        <w:t>li</w:t>
      </w:r>
      <w:r w:rsidRPr="00D84B18">
        <w:rPr>
          <w:sz w:val="40"/>
          <w:szCs w:val="40"/>
        </w:rPr>
        <w:t xml:space="preserve"> egységben * az angyalok énekével di</w:t>
      </w:r>
      <w:r w:rsidRPr="00D84B18">
        <w:rPr>
          <w:b/>
          <w:sz w:val="40"/>
          <w:szCs w:val="40"/>
        </w:rPr>
        <w:t>cső</w:t>
      </w:r>
      <w:r w:rsidRPr="00D84B18">
        <w:rPr>
          <w:sz w:val="40"/>
          <w:szCs w:val="40"/>
        </w:rPr>
        <w:t xml:space="preserve">ítsük, * és ezt </w:t>
      </w:r>
      <w:r w:rsidRPr="00D84B18">
        <w:rPr>
          <w:b/>
          <w:sz w:val="40"/>
          <w:szCs w:val="40"/>
        </w:rPr>
        <w:t>han</w:t>
      </w:r>
      <w:r w:rsidRPr="00D84B18">
        <w:rPr>
          <w:sz w:val="40"/>
          <w:szCs w:val="40"/>
        </w:rPr>
        <w:t xml:space="preserve">goztassuk: * Szent, </w:t>
      </w:r>
      <w:proofErr w:type="spellStart"/>
      <w:r w:rsidRPr="00D84B18">
        <w:rPr>
          <w:sz w:val="40"/>
          <w:szCs w:val="40"/>
        </w:rPr>
        <w:t>szent</w:t>
      </w:r>
      <w:proofErr w:type="spellEnd"/>
      <w:r w:rsidRPr="00D84B18">
        <w:rPr>
          <w:sz w:val="40"/>
          <w:szCs w:val="40"/>
        </w:rPr>
        <w:t xml:space="preserve">, </w:t>
      </w:r>
      <w:proofErr w:type="spellStart"/>
      <w:r w:rsidRPr="00D84B18">
        <w:rPr>
          <w:sz w:val="40"/>
          <w:szCs w:val="40"/>
        </w:rPr>
        <w:t>szent</w:t>
      </w:r>
      <w:proofErr w:type="spellEnd"/>
      <w:r w:rsidRPr="00D84B18">
        <w:rPr>
          <w:sz w:val="40"/>
          <w:szCs w:val="40"/>
        </w:rPr>
        <w:t xml:space="preserve"> vagy, </w:t>
      </w:r>
      <w:r w:rsidRPr="00D84B18">
        <w:rPr>
          <w:b/>
          <w:sz w:val="40"/>
          <w:szCs w:val="40"/>
        </w:rPr>
        <w:t>Is</w:t>
      </w:r>
      <w:r w:rsidRPr="00D84B18">
        <w:rPr>
          <w:sz w:val="40"/>
          <w:szCs w:val="40"/>
        </w:rPr>
        <w:t>tenünk, *’ az Istenszülő imái által ir</w:t>
      </w:r>
      <w:r w:rsidRPr="00D84B18">
        <w:rPr>
          <w:b/>
          <w:sz w:val="40"/>
          <w:szCs w:val="40"/>
        </w:rPr>
        <w:t>gal</w:t>
      </w:r>
      <w:r w:rsidRPr="00D84B18">
        <w:rPr>
          <w:sz w:val="40"/>
          <w:szCs w:val="40"/>
        </w:rPr>
        <w:t xml:space="preserve">mazz nekünk! </w:t>
      </w:r>
    </w:p>
    <w:p w:rsidR="00B85AEC" w:rsidRPr="00D84B18" w:rsidRDefault="00B85AEC" w:rsidP="006E5D2F">
      <w:pPr>
        <w:pStyle w:val="Szvegtrzs3"/>
        <w:spacing w:after="0" w:line="240" w:lineRule="auto"/>
        <w:rPr>
          <w:rFonts w:ascii="Times New Roman" w:hAnsi="Times New Roman" w:cs="Times New Roman"/>
          <w:sz w:val="40"/>
          <w:szCs w:val="40"/>
        </w:rPr>
      </w:pPr>
    </w:p>
    <w:p w:rsidR="00B8100E" w:rsidRPr="00D84B18" w:rsidRDefault="00B8100E" w:rsidP="00B8100E">
      <w:pPr>
        <w:rPr>
          <w:rFonts w:ascii="Times New Roman" w:hAnsi="Times New Roman"/>
          <w:b/>
          <w:i/>
          <w:sz w:val="40"/>
          <w:szCs w:val="40"/>
          <w:u w:val="single"/>
          <w:lang w:eastAsia="en-US"/>
        </w:rPr>
      </w:pPr>
      <w:proofErr w:type="spellStart"/>
      <w:r w:rsidRPr="00D84B18">
        <w:rPr>
          <w:rFonts w:ascii="Times New Roman" w:hAnsi="Times New Roman"/>
          <w:b/>
          <w:i/>
          <w:sz w:val="40"/>
          <w:szCs w:val="40"/>
          <w:u w:val="single"/>
          <w:lang w:eastAsia="en-US"/>
        </w:rPr>
        <w:t>Kathizmálionok</w:t>
      </w:r>
      <w:proofErr w:type="spellEnd"/>
      <w:r w:rsidRPr="00D84B18">
        <w:rPr>
          <w:rFonts w:ascii="Times New Roman" w:hAnsi="Times New Roman"/>
          <w:b/>
          <w:i/>
          <w:sz w:val="40"/>
          <w:szCs w:val="40"/>
          <w:lang w:eastAsia="en-US"/>
        </w:rPr>
        <w:t>:</w:t>
      </w:r>
    </w:p>
    <w:p w:rsidR="00B8100E" w:rsidRPr="00D84B18" w:rsidRDefault="00B8100E" w:rsidP="00B8100E">
      <w:pPr>
        <w:pStyle w:val="sztichira"/>
        <w:spacing w:before="0" w:after="0" w:line="240" w:lineRule="auto"/>
        <w:ind w:firstLine="708"/>
        <w:rPr>
          <w:sz w:val="40"/>
          <w:szCs w:val="40"/>
        </w:rPr>
      </w:pPr>
      <w:r w:rsidRPr="00D84B18">
        <w:rPr>
          <w:sz w:val="40"/>
          <w:szCs w:val="40"/>
        </w:rPr>
        <w:t>AMINT TANÍTVÁNYAID között megjelentél, Üd</w:t>
      </w:r>
      <w:r w:rsidRPr="00D84B18">
        <w:rPr>
          <w:b/>
          <w:sz w:val="40"/>
          <w:szCs w:val="40"/>
        </w:rPr>
        <w:t>vö</w:t>
      </w:r>
      <w:r w:rsidRPr="00D84B18">
        <w:rPr>
          <w:sz w:val="40"/>
          <w:szCs w:val="40"/>
        </w:rPr>
        <w:t>zítőnk, * a békességet ajándé</w:t>
      </w:r>
      <w:r w:rsidRPr="00D84B18">
        <w:rPr>
          <w:b/>
          <w:sz w:val="40"/>
          <w:szCs w:val="40"/>
        </w:rPr>
        <w:t>koz</w:t>
      </w:r>
      <w:r w:rsidRPr="00D84B18">
        <w:rPr>
          <w:sz w:val="40"/>
          <w:szCs w:val="40"/>
        </w:rPr>
        <w:t>va nekik, *’ jöjj el közénk is, és üd</w:t>
      </w:r>
      <w:r w:rsidRPr="00D84B18">
        <w:rPr>
          <w:b/>
          <w:sz w:val="40"/>
          <w:szCs w:val="40"/>
        </w:rPr>
        <w:t>vö</w:t>
      </w:r>
      <w:r w:rsidRPr="00D84B18">
        <w:rPr>
          <w:sz w:val="40"/>
          <w:szCs w:val="40"/>
        </w:rPr>
        <w:t>zíts minket!</w:t>
      </w:r>
    </w:p>
    <w:p w:rsidR="00B8100E" w:rsidRPr="00D84B18" w:rsidRDefault="00B8100E" w:rsidP="00B8100E">
      <w:pPr>
        <w:pStyle w:val="elvers"/>
        <w:spacing w:before="0" w:after="0"/>
        <w:ind w:firstLine="0"/>
        <w:rPr>
          <w:i/>
          <w:sz w:val="40"/>
          <w:szCs w:val="40"/>
        </w:rPr>
      </w:pPr>
      <w:proofErr w:type="spellStart"/>
      <w:r w:rsidRPr="00D84B18">
        <w:rPr>
          <w:b/>
          <w:i/>
          <w:sz w:val="40"/>
          <w:szCs w:val="40"/>
        </w:rPr>
        <w:lastRenderedPageBreak/>
        <w:t>Elővers</w:t>
      </w:r>
      <w:proofErr w:type="spellEnd"/>
      <w:r w:rsidRPr="00D84B18">
        <w:rPr>
          <w:b/>
          <w:i/>
          <w:sz w:val="40"/>
          <w:szCs w:val="40"/>
        </w:rPr>
        <w:t>:</w:t>
      </w:r>
      <w:r w:rsidRPr="00D84B18">
        <w:rPr>
          <w:i/>
          <w:sz w:val="40"/>
          <w:szCs w:val="40"/>
        </w:rPr>
        <w:t xml:space="preserve"> Egész földre elhat az ó </w:t>
      </w:r>
      <w:r w:rsidRPr="00D84B18">
        <w:rPr>
          <w:b/>
          <w:i/>
          <w:sz w:val="40"/>
          <w:szCs w:val="40"/>
        </w:rPr>
        <w:t>szó</w:t>
      </w:r>
      <w:r w:rsidRPr="00D84B18">
        <w:rPr>
          <w:i/>
          <w:sz w:val="40"/>
          <w:szCs w:val="40"/>
        </w:rPr>
        <w:t>zatuk, * és s a földkerekség határai</w:t>
      </w:r>
      <w:r w:rsidRPr="00D84B18">
        <w:rPr>
          <w:b/>
          <w:i/>
          <w:sz w:val="40"/>
          <w:szCs w:val="40"/>
        </w:rPr>
        <w:t>ra</w:t>
      </w:r>
      <w:r w:rsidRPr="00D84B18">
        <w:rPr>
          <w:i/>
          <w:sz w:val="40"/>
          <w:szCs w:val="40"/>
        </w:rPr>
        <w:t xml:space="preserve"> igéjük.</w:t>
      </w:r>
    </w:p>
    <w:p w:rsidR="00B8100E" w:rsidRPr="00D84B18" w:rsidRDefault="00B8100E" w:rsidP="00B8100E">
      <w:pPr>
        <w:pStyle w:val="sztichira"/>
        <w:spacing w:before="0" w:after="0" w:line="240" w:lineRule="auto"/>
        <w:ind w:firstLine="708"/>
        <w:rPr>
          <w:sz w:val="40"/>
          <w:szCs w:val="40"/>
        </w:rPr>
      </w:pPr>
      <w:r w:rsidRPr="00D84B18">
        <w:rPr>
          <w:sz w:val="40"/>
          <w:szCs w:val="40"/>
        </w:rPr>
        <w:t>A FÖLD HATÁRAIRA küldött tanítványa</w:t>
      </w:r>
      <w:r w:rsidRPr="00D84B18">
        <w:rPr>
          <w:b/>
          <w:sz w:val="40"/>
          <w:szCs w:val="40"/>
        </w:rPr>
        <w:t>id</w:t>
      </w:r>
      <w:r w:rsidRPr="00D84B18">
        <w:rPr>
          <w:sz w:val="40"/>
          <w:szCs w:val="40"/>
        </w:rPr>
        <w:t>, Jézus * a pogányokat, mint a halakat, ös</w:t>
      </w:r>
      <w:r w:rsidRPr="00D84B18">
        <w:rPr>
          <w:b/>
          <w:sz w:val="40"/>
          <w:szCs w:val="40"/>
        </w:rPr>
        <w:t>sze</w:t>
      </w:r>
      <w:r w:rsidRPr="00D84B18">
        <w:rPr>
          <w:sz w:val="40"/>
          <w:szCs w:val="40"/>
        </w:rPr>
        <w:t>fogdosták * és a te jóságod elé vit</w:t>
      </w:r>
      <w:r w:rsidRPr="00D84B18">
        <w:rPr>
          <w:b/>
          <w:sz w:val="40"/>
          <w:szCs w:val="40"/>
        </w:rPr>
        <w:t>ték</w:t>
      </w:r>
      <w:r w:rsidRPr="00D84B18">
        <w:rPr>
          <w:sz w:val="40"/>
          <w:szCs w:val="40"/>
        </w:rPr>
        <w:t>, Urunk, * általuk kiáltjuk mi is neked, Em</w:t>
      </w:r>
      <w:r w:rsidRPr="00D84B18">
        <w:rPr>
          <w:b/>
          <w:sz w:val="40"/>
          <w:szCs w:val="40"/>
        </w:rPr>
        <w:t>ber</w:t>
      </w:r>
      <w:r w:rsidRPr="00D84B18">
        <w:rPr>
          <w:sz w:val="40"/>
          <w:szCs w:val="40"/>
        </w:rPr>
        <w:t xml:space="preserve">szerető: *’ Add meg nekünk a </w:t>
      </w:r>
      <w:r w:rsidRPr="00D84B18">
        <w:rPr>
          <w:b/>
          <w:sz w:val="40"/>
          <w:szCs w:val="40"/>
        </w:rPr>
        <w:t>nagy</w:t>
      </w:r>
      <w:r w:rsidRPr="00D84B18">
        <w:rPr>
          <w:sz w:val="40"/>
          <w:szCs w:val="40"/>
        </w:rPr>
        <w:t xml:space="preserve"> kegyelmet!</w:t>
      </w:r>
    </w:p>
    <w:p w:rsidR="00B8100E" w:rsidRPr="00D84B18" w:rsidRDefault="00B8100E" w:rsidP="00B8100E">
      <w:pPr>
        <w:pStyle w:val="Szvegtrzs"/>
        <w:spacing w:before="0" w:after="0" w:line="240" w:lineRule="auto"/>
        <w:rPr>
          <w:sz w:val="40"/>
          <w:szCs w:val="40"/>
        </w:rPr>
      </w:pPr>
      <w:r w:rsidRPr="00D84B18">
        <w:rPr>
          <w:i/>
          <w:sz w:val="40"/>
          <w:szCs w:val="40"/>
        </w:rPr>
        <w:t>Dicsőség… most és…</w:t>
      </w:r>
      <w:r w:rsidRPr="00D84B18">
        <w:rPr>
          <w:sz w:val="40"/>
          <w:szCs w:val="40"/>
        </w:rPr>
        <w:t xml:space="preserve"> </w:t>
      </w:r>
    </w:p>
    <w:p w:rsidR="00B8100E" w:rsidRPr="00D84B18" w:rsidRDefault="00B8100E" w:rsidP="00B8100E">
      <w:pPr>
        <w:pStyle w:val="sztichira"/>
        <w:spacing w:before="0" w:after="0" w:line="240" w:lineRule="auto"/>
        <w:ind w:firstLine="708"/>
        <w:rPr>
          <w:sz w:val="40"/>
          <w:szCs w:val="40"/>
        </w:rPr>
      </w:pPr>
      <w:r w:rsidRPr="00D84B18">
        <w:rPr>
          <w:b/>
          <w:sz w:val="40"/>
          <w:szCs w:val="40"/>
        </w:rPr>
        <w:t>SZENT</w:t>
      </w:r>
      <w:r w:rsidRPr="00D84B18">
        <w:rPr>
          <w:sz w:val="40"/>
          <w:szCs w:val="40"/>
        </w:rPr>
        <w:t xml:space="preserve">SÉGES </w:t>
      </w:r>
      <w:r w:rsidRPr="00D84B18">
        <w:rPr>
          <w:b/>
          <w:sz w:val="40"/>
          <w:szCs w:val="40"/>
        </w:rPr>
        <w:t>NAGY</w:t>
      </w:r>
      <w:r w:rsidRPr="00D84B18">
        <w:rPr>
          <w:sz w:val="40"/>
          <w:szCs w:val="40"/>
        </w:rPr>
        <w:t>ASSZONY, * Krisztus Iste</w:t>
      </w:r>
      <w:r w:rsidRPr="00D84B18">
        <w:rPr>
          <w:b/>
          <w:sz w:val="40"/>
          <w:szCs w:val="40"/>
        </w:rPr>
        <w:t>nünk</w:t>
      </w:r>
      <w:r w:rsidRPr="00D84B18">
        <w:rPr>
          <w:sz w:val="40"/>
          <w:szCs w:val="40"/>
        </w:rPr>
        <w:t>nek Anyja, * ki a mindenség Alkotóját kifejezhetetlen mó</w:t>
      </w:r>
      <w:r w:rsidRPr="00D84B18">
        <w:rPr>
          <w:b/>
          <w:sz w:val="40"/>
          <w:szCs w:val="40"/>
        </w:rPr>
        <w:t>don</w:t>
      </w:r>
      <w:r w:rsidRPr="00D84B18">
        <w:rPr>
          <w:sz w:val="40"/>
          <w:szCs w:val="40"/>
        </w:rPr>
        <w:t xml:space="preserve"> szülted, * imádd a szent apostolokkal az ő jóindulatú </w:t>
      </w:r>
      <w:r w:rsidRPr="00D84B18">
        <w:rPr>
          <w:b/>
          <w:sz w:val="40"/>
          <w:szCs w:val="40"/>
        </w:rPr>
        <w:t>ke</w:t>
      </w:r>
      <w:r w:rsidRPr="00D84B18">
        <w:rPr>
          <w:sz w:val="40"/>
          <w:szCs w:val="40"/>
        </w:rPr>
        <w:t>gyességét, * hogy mentsen meg minket a szenve</w:t>
      </w:r>
      <w:r w:rsidRPr="00D84B18">
        <w:rPr>
          <w:b/>
          <w:sz w:val="40"/>
          <w:szCs w:val="40"/>
        </w:rPr>
        <w:t>dé</w:t>
      </w:r>
      <w:r w:rsidRPr="00D84B18">
        <w:rPr>
          <w:sz w:val="40"/>
          <w:szCs w:val="40"/>
        </w:rPr>
        <w:t>sektől *’ és adjon nekünk bűn</w:t>
      </w:r>
      <w:r w:rsidRPr="00D84B18">
        <w:rPr>
          <w:b/>
          <w:sz w:val="40"/>
          <w:szCs w:val="40"/>
        </w:rPr>
        <w:t>bo</w:t>
      </w:r>
      <w:r w:rsidRPr="00D84B18">
        <w:rPr>
          <w:sz w:val="40"/>
          <w:szCs w:val="40"/>
        </w:rPr>
        <w:t>csánatot.</w:t>
      </w:r>
    </w:p>
    <w:p w:rsidR="00B85AEC" w:rsidRPr="00D84B18" w:rsidRDefault="00B85AEC" w:rsidP="006E5D2F">
      <w:pPr>
        <w:pStyle w:val="Szvegtrzs3"/>
        <w:spacing w:after="0" w:line="240" w:lineRule="auto"/>
        <w:rPr>
          <w:rFonts w:ascii="Times New Roman" w:hAnsi="Times New Roman" w:cs="Times New Roman"/>
          <w:sz w:val="40"/>
          <w:szCs w:val="40"/>
        </w:rPr>
      </w:pPr>
    </w:p>
    <w:p w:rsidR="00B8100E" w:rsidRPr="00D84B18" w:rsidRDefault="00B8100E" w:rsidP="00B8100E">
      <w:pPr>
        <w:pStyle w:val="Szvegtrzs"/>
        <w:spacing w:before="0" w:after="0" w:line="240" w:lineRule="auto"/>
        <w:rPr>
          <w:i/>
          <w:color w:val="auto"/>
          <w:sz w:val="40"/>
          <w:szCs w:val="40"/>
          <w:u w:val="single"/>
        </w:rPr>
      </w:pPr>
      <w:r w:rsidRPr="00D84B18">
        <w:rPr>
          <w:i/>
          <w:color w:val="auto"/>
          <w:sz w:val="40"/>
          <w:szCs w:val="40"/>
          <w:u w:val="single"/>
        </w:rPr>
        <w:t>Fényének</w:t>
      </w:r>
      <w:r w:rsidRPr="00D84B18">
        <w:rPr>
          <w:i/>
          <w:color w:val="auto"/>
          <w:sz w:val="40"/>
          <w:szCs w:val="40"/>
        </w:rPr>
        <w:t>:</w:t>
      </w:r>
    </w:p>
    <w:p w:rsidR="00B8100E" w:rsidRPr="00D84B18" w:rsidRDefault="00B8100E" w:rsidP="00B8100E">
      <w:pPr>
        <w:pStyle w:val="sztichira"/>
        <w:spacing w:before="0" w:after="0" w:line="240" w:lineRule="auto"/>
        <w:ind w:firstLine="708"/>
        <w:rPr>
          <w:sz w:val="40"/>
          <w:szCs w:val="40"/>
        </w:rPr>
      </w:pPr>
      <w:r w:rsidRPr="00D84B18">
        <w:rPr>
          <w:sz w:val="40"/>
          <w:szCs w:val="40"/>
        </w:rPr>
        <w:t>Áraszd lelkünkbe örökkévaló világosságodat apostolaidnak közbenjárása által, s üdvözíts engem, Uram!</w:t>
      </w:r>
    </w:p>
    <w:p w:rsidR="00B8100E" w:rsidRPr="00D84B18" w:rsidRDefault="00B8100E" w:rsidP="006E5D2F">
      <w:pPr>
        <w:pStyle w:val="Szvegtrzs3"/>
        <w:spacing w:after="0" w:line="240" w:lineRule="auto"/>
        <w:rPr>
          <w:rFonts w:ascii="Times New Roman" w:hAnsi="Times New Roman" w:cs="Times New Roman"/>
          <w:sz w:val="40"/>
          <w:szCs w:val="40"/>
        </w:rPr>
      </w:pPr>
    </w:p>
    <w:p w:rsidR="00B8100E" w:rsidRPr="00D84B18" w:rsidRDefault="00B8100E" w:rsidP="006E5D2F">
      <w:pPr>
        <w:pStyle w:val="Szvegtrzs3"/>
        <w:spacing w:after="0" w:line="240" w:lineRule="auto"/>
        <w:rPr>
          <w:rFonts w:ascii="Times New Roman" w:hAnsi="Times New Roman" w:cs="Times New Roman"/>
          <w:sz w:val="40"/>
          <w:szCs w:val="40"/>
        </w:rPr>
      </w:pPr>
    </w:p>
    <w:p w:rsidR="00B85AEC" w:rsidRPr="00D84B18" w:rsidRDefault="00B85AEC" w:rsidP="006E5D2F">
      <w:pPr>
        <w:pStyle w:val="Cmsor4"/>
        <w:spacing w:before="0" w:line="240" w:lineRule="auto"/>
        <w:jc w:val="center"/>
        <w:rPr>
          <w:rFonts w:ascii="Times New Roman" w:hAnsi="Times New Roman" w:cs="Times New Roman"/>
          <w:color w:val="auto"/>
          <w:sz w:val="40"/>
          <w:szCs w:val="40"/>
        </w:rPr>
      </w:pPr>
      <w:r w:rsidRPr="00D84B18">
        <w:rPr>
          <w:rFonts w:ascii="Times New Roman" w:hAnsi="Times New Roman" w:cs="Times New Roman"/>
          <w:color w:val="auto"/>
          <w:sz w:val="40"/>
          <w:szCs w:val="40"/>
        </w:rPr>
        <w:t>HETEDIK HANG</w:t>
      </w:r>
    </w:p>
    <w:p w:rsidR="00B85AEC" w:rsidRPr="00D84B18" w:rsidRDefault="00B85AEC" w:rsidP="006E5D2F">
      <w:pPr>
        <w:rPr>
          <w:rFonts w:ascii="Times New Roman" w:hAnsi="Times New Roman"/>
          <w:sz w:val="40"/>
          <w:szCs w:val="40"/>
          <w:lang w:eastAsia="en-US"/>
        </w:rPr>
      </w:pPr>
    </w:p>
    <w:p w:rsidR="00B8100E" w:rsidRPr="00D84B18" w:rsidRDefault="00B8100E" w:rsidP="00B8100E">
      <w:pPr>
        <w:rPr>
          <w:rFonts w:ascii="Times New Roman" w:hAnsi="Times New Roman"/>
          <w:b/>
          <w:i/>
          <w:sz w:val="40"/>
          <w:szCs w:val="40"/>
          <w:u w:val="single"/>
          <w:lang w:eastAsia="en-US"/>
        </w:rPr>
      </w:pPr>
      <w:proofErr w:type="spellStart"/>
      <w:r w:rsidRPr="00D84B18">
        <w:rPr>
          <w:rFonts w:ascii="Times New Roman" w:hAnsi="Times New Roman"/>
          <w:b/>
          <w:i/>
          <w:sz w:val="40"/>
          <w:szCs w:val="40"/>
          <w:u w:val="single"/>
          <w:lang w:eastAsia="en-US"/>
        </w:rPr>
        <w:t>Triadikon</w:t>
      </w:r>
      <w:proofErr w:type="spellEnd"/>
      <w:r w:rsidRPr="00D84B18">
        <w:rPr>
          <w:rFonts w:ascii="Times New Roman" w:hAnsi="Times New Roman"/>
          <w:b/>
          <w:i/>
          <w:sz w:val="40"/>
          <w:szCs w:val="40"/>
          <w:u w:val="single"/>
          <w:lang w:eastAsia="en-US"/>
        </w:rPr>
        <w:t xml:space="preserve"> </w:t>
      </w:r>
      <w:proofErr w:type="spellStart"/>
      <w:r w:rsidRPr="00D84B18">
        <w:rPr>
          <w:rFonts w:ascii="Times New Roman" w:hAnsi="Times New Roman"/>
          <w:b/>
          <w:i/>
          <w:sz w:val="40"/>
          <w:szCs w:val="40"/>
          <w:u w:val="single"/>
          <w:lang w:eastAsia="en-US"/>
        </w:rPr>
        <w:t>tropárok</w:t>
      </w:r>
      <w:proofErr w:type="spellEnd"/>
      <w:r w:rsidRPr="00D84B18">
        <w:rPr>
          <w:rFonts w:ascii="Times New Roman" w:hAnsi="Times New Roman"/>
          <w:b/>
          <w:i/>
          <w:sz w:val="40"/>
          <w:szCs w:val="40"/>
          <w:lang w:eastAsia="en-US"/>
        </w:rPr>
        <w:t>:</w:t>
      </w:r>
    </w:p>
    <w:p w:rsidR="00B85AEC" w:rsidRPr="00D84B18" w:rsidRDefault="00B85AEC" w:rsidP="006E5D2F">
      <w:pPr>
        <w:pStyle w:val="sztichira"/>
        <w:spacing w:before="0" w:after="0" w:line="240" w:lineRule="auto"/>
        <w:ind w:firstLine="708"/>
        <w:rPr>
          <w:sz w:val="40"/>
          <w:szCs w:val="40"/>
        </w:rPr>
      </w:pPr>
      <w:r w:rsidRPr="00D84B18">
        <w:rPr>
          <w:sz w:val="40"/>
          <w:szCs w:val="40"/>
        </w:rPr>
        <w:t>AKIT A KERUBOK fönséges erejében di</w:t>
      </w:r>
      <w:r w:rsidRPr="00D84B18">
        <w:rPr>
          <w:b/>
          <w:sz w:val="40"/>
          <w:szCs w:val="40"/>
        </w:rPr>
        <w:t>csér</w:t>
      </w:r>
      <w:r w:rsidRPr="00D84B18">
        <w:rPr>
          <w:sz w:val="40"/>
          <w:szCs w:val="40"/>
        </w:rPr>
        <w:t>nek * és az angyalok isteni dicsősé</w:t>
      </w:r>
      <w:r w:rsidRPr="00D84B18">
        <w:rPr>
          <w:b/>
          <w:sz w:val="40"/>
          <w:szCs w:val="40"/>
        </w:rPr>
        <w:t>gé</w:t>
      </w:r>
      <w:r w:rsidRPr="00D84B18">
        <w:rPr>
          <w:sz w:val="40"/>
          <w:szCs w:val="40"/>
        </w:rPr>
        <w:t>ben imádnak, * Te fogadj el kedvesen minket, bűnösö</w:t>
      </w:r>
      <w:r w:rsidRPr="00D84B18">
        <w:rPr>
          <w:b/>
          <w:sz w:val="40"/>
          <w:szCs w:val="40"/>
        </w:rPr>
        <w:t>ket</w:t>
      </w:r>
      <w:r w:rsidRPr="00D84B18">
        <w:rPr>
          <w:sz w:val="40"/>
          <w:szCs w:val="40"/>
        </w:rPr>
        <w:t xml:space="preserve"> is, * kik, bár méltatlanok vagyunk, né</w:t>
      </w:r>
      <w:r w:rsidRPr="00D84B18">
        <w:rPr>
          <w:b/>
          <w:sz w:val="40"/>
          <w:szCs w:val="40"/>
        </w:rPr>
        <w:t>ked</w:t>
      </w:r>
      <w:r w:rsidRPr="00D84B18">
        <w:rPr>
          <w:sz w:val="40"/>
          <w:szCs w:val="40"/>
        </w:rPr>
        <w:t xml:space="preserve"> így kiáltunk: * Szent, </w:t>
      </w:r>
      <w:proofErr w:type="spellStart"/>
      <w:r w:rsidRPr="00D84B18">
        <w:rPr>
          <w:sz w:val="40"/>
          <w:szCs w:val="40"/>
        </w:rPr>
        <w:t>szent</w:t>
      </w:r>
      <w:proofErr w:type="spellEnd"/>
      <w:r w:rsidRPr="00D84B18">
        <w:rPr>
          <w:sz w:val="40"/>
          <w:szCs w:val="40"/>
        </w:rPr>
        <w:t xml:space="preserve">, </w:t>
      </w:r>
      <w:proofErr w:type="spellStart"/>
      <w:r w:rsidRPr="00D84B18">
        <w:rPr>
          <w:sz w:val="40"/>
          <w:szCs w:val="40"/>
        </w:rPr>
        <w:t>szent</w:t>
      </w:r>
      <w:proofErr w:type="spellEnd"/>
      <w:r w:rsidRPr="00D84B18">
        <w:rPr>
          <w:sz w:val="40"/>
          <w:szCs w:val="40"/>
        </w:rPr>
        <w:t xml:space="preserve"> vagy, Is</w:t>
      </w:r>
      <w:r w:rsidRPr="00D84B18">
        <w:rPr>
          <w:b/>
          <w:sz w:val="40"/>
          <w:szCs w:val="40"/>
        </w:rPr>
        <w:t>te</w:t>
      </w:r>
      <w:r w:rsidRPr="00D84B18">
        <w:rPr>
          <w:sz w:val="40"/>
          <w:szCs w:val="40"/>
        </w:rPr>
        <w:t xml:space="preserve">nünk *’ apostolaidnak közbenjárása által, s </w:t>
      </w:r>
      <w:r w:rsidRPr="00D84B18">
        <w:rPr>
          <w:b/>
          <w:sz w:val="40"/>
          <w:szCs w:val="40"/>
        </w:rPr>
        <w:t>üd</w:t>
      </w:r>
      <w:r w:rsidRPr="00D84B18">
        <w:rPr>
          <w:sz w:val="40"/>
          <w:szCs w:val="40"/>
        </w:rPr>
        <w:t>vözíts engem, Uram!</w:t>
      </w:r>
    </w:p>
    <w:p w:rsidR="00B85AEC" w:rsidRPr="00D84B18" w:rsidRDefault="00B85AEC" w:rsidP="006E5D2F">
      <w:pPr>
        <w:pStyle w:val="Szvegtrzs2"/>
        <w:spacing w:after="0" w:line="240" w:lineRule="auto"/>
        <w:rPr>
          <w:rFonts w:ascii="Times New Roman" w:hAnsi="Times New Roman" w:cs="Times New Roman"/>
          <w:b/>
          <w:i/>
          <w:sz w:val="40"/>
          <w:szCs w:val="40"/>
        </w:rPr>
      </w:pPr>
      <w:r w:rsidRPr="00D84B18">
        <w:rPr>
          <w:rFonts w:ascii="Times New Roman" w:hAnsi="Times New Roman" w:cs="Times New Roman"/>
          <w:b/>
          <w:i/>
          <w:sz w:val="40"/>
          <w:szCs w:val="40"/>
        </w:rPr>
        <w:t>Dicsőség…</w:t>
      </w:r>
    </w:p>
    <w:p w:rsidR="00B85AEC" w:rsidRPr="00D84B18" w:rsidRDefault="00B85AEC" w:rsidP="006E5D2F">
      <w:pPr>
        <w:pStyle w:val="sztichira"/>
        <w:spacing w:before="0" w:after="0" w:line="240" w:lineRule="auto"/>
        <w:ind w:firstLine="708"/>
        <w:rPr>
          <w:sz w:val="40"/>
          <w:szCs w:val="40"/>
        </w:rPr>
      </w:pPr>
      <w:r w:rsidRPr="00D84B18">
        <w:rPr>
          <w:sz w:val="40"/>
          <w:szCs w:val="40"/>
        </w:rPr>
        <w:t xml:space="preserve">A RESTSÉG álmába merültél, </w:t>
      </w:r>
      <w:r w:rsidRPr="00D84B18">
        <w:rPr>
          <w:b/>
          <w:sz w:val="40"/>
          <w:szCs w:val="40"/>
        </w:rPr>
        <w:t>lel</w:t>
      </w:r>
      <w:r w:rsidRPr="00D84B18">
        <w:rPr>
          <w:sz w:val="40"/>
          <w:szCs w:val="40"/>
        </w:rPr>
        <w:t>kem! * Serkenj föl most, hogy odaállhass dicséret</w:t>
      </w:r>
      <w:r w:rsidRPr="00D84B18">
        <w:rPr>
          <w:b/>
          <w:sz w:val="40"/>
          <w:szCs w:val="40"/>
        </w:rPr>
        <w:t>re</w:t>
      </w:r>
      <w:r w:rsidRPr="00D84B18">
        <w:rPr>
          <w:sz w:val="40"/>
          <w:szCs w:val="40"/>
        </w:rPr>
        <w:t xml:space="preserve"> Bírád elé: * Szent, </w:t>
      </w:r>
      <w:proofErr w:type="spellStart"/>
      <w:r w:rsidRPr="00D84B18">
        <w:rPr>
          <w:sz w:val="40"/>
          <w:szCs w:val="40"/>
        </w:rPr>
        <w:t>szent</w:t>
      </w:r>
      <w:proofErr w:type="spellEnd"/>
      <w:r w:rsidRPr="00D84B18">
        <w:rPr>
          <w:sz w:val="40"/>
          <w:szCs w:val="40"/>
        </w:rPr>
        <w:t xml:space="preserve"> </w:t>
      </w:r>
      <w:r w:rsidRPr="00D84B18">
        <w:rPr>
          <w:sz w:val="40"/>
          <w:szCs w:val="40"/>
        </w:rPr>
        <w:lastRenderedPageBreak/>
        <w:t>vagy, Is</w:t>
      </w:r>
      <w:r w:rsidRPr="00D84B18">
        <w:rPr>
          <w:b/>
          <w:sz w:val="40"/>
          <w:szCs w:val="40"/>
        </w:rPr>
        <w:t>te</w:t>
      </w:r>
      <w:r w:rsidRPr="00D84B18">
        <w:rPr>
          <w:sz w:val="40"/>
          <w:szCs w:val="40"/>
        </w:rPr>
        <w:t xml:space="preserve">nünk *’ összes szentjeidnek imái </w:t>
      </w:r>
      <w:r w:rsidRPr="00D84B18">
        <w:rPr>
          <w:b/>
          <w:sz w:val="40"/>
          <w:szCs w:val="40"/>
        </w:rPr>
        <w:t>ál</w:t>
      </w:r>
      <w:r w:rsidRPr="00D84B18">
        <w:rPr>
          <w:sz w:val="40"/>
          <w:szCs w:val="40"/>
        </w:rPr>
        <w:t>tal irgalmazz nekünk!</w:t>
      </w:r>
    </w:p>
    <w:p w:rsidR="00B85AEC" w:rsidRPr="00D84B18" w:rsidRDefault="00B85AEC" w:rsidP="006E5D2F">
      <w:pPr>
        <w:pStyle w:val="Szvegtrzs2"/>
        <w:spacing w:after="0" w:line="240" w:lineRule="auto"/>
        <w:rPr>
          <w:rFonts w:ascii="Times New Roman" w:hAnsi="Times New Roman" w:cs="Times New Roman"/>
          <w:b/>
          <w:i/>
          <w:sz w:val="40"/>
          <w:szCs w:val="40"/>
        </w:rPr>
      </w:pPr>
      <w:r w:rsidRPr="00D84B18">
        <w:rPr>
          <w:rFonts w:ascii="Times New Roman" w:hAnsi="Times New Roman" w:cs="Times New Roman"/>
          <w:b/>
          <w:i/>
          <w:sz w:val="40"/>
          <w:szCs w:val="40"/>
        </w:rPr>
        <w:t>Most és…</w:t>
      </w:r>
    </w:p>
    <w:p w:rsidR="00B85AEC" w:rsidRPr="00D84B18" w:rsidRDefault="00B85AEC" w:rsidP="006E5D2F">
      <w:pPr>
        <w:pStyle w:val="sztichira"/>
        <w:spacing w:before="0" w:after="0" w:line="240" w:lineRule="auto"/>
        <w:ind w:firstLine="708"/>
        <w:rPr>
          <w:sz w:val="40"/>
          <w:szCs w:val="40"/>
        </w:rPr>
      </w:pPr>
      <w:r w:rsidRPr="00D84B18">
        <w:rPr>
          <w:sz w:val="40"/>
          <w:szCs w:val="40"/>
        </w:rPr>
        <w:t>A MEGKÖZELÍTHETETLEN ISTEN</w:t>
      </w:r>
      <w:r w:rsidRPr="00D84B18">
        <w:rPr>
          <w:b/>
          <w:sz w:val="40"/>
          <w:szCs w:val="40"/>
        </w:rPr>
        <w:t>SÉG</w:t>
      </w:r>
      <w:r w:rsidRPr="00D84B18">
        <w:rPr>
          <w:sz w:val="40"/>
          <w:szCs w:val="40"/>
        </w:rPr>
        <w:t>NEK, * a Szentháromság</w:t>
      </w:r>
      <w:r w:rsidRPr="00D84B18">
        <w:rPr>
          <w:b/>
          <w:sz w:val="40"/>
          <w:szCs w:val="40"/>
        </w:rPr>
        <w:t>ban</w:t>
      </w:r>
      <w:r w:rsidRPr="00D84B18">
        <w:rPr>
          <w:sz w:val="40"/>
          <w:szCs w:val="40"/>
        </w:rPr>
        <w:t xml:space="preserve"> egy Istennek * a szeráfok </w:t>
      </w:r>
      <w:proofErr w:type="spellStart"/>
      <w:r w:rsidRPr="00D84B18">
        <w:rPr>
          <w:sz w:val="40"/>
          <w:szCs w:val="40"/>
        </w:rPr>
        <w:t>háromszorszent</w:t>
      </w:r>
      <w:proofErr w:type="spellEnd"/>
      <w:r w:rsidRPr="00D84B18">
        <w:rPr>
          <w:sz w:val="40"/>
          <w:szCs w:val="40"/>
        </w:rPr>
        <w:t xml:space="preserve"> dicséretét </w:t>
      </w:r>
      <w:r w:rsidRPr="00D84B18">
        <w:rPr>
          <w:b/>
          <w:sz w:val="40"/>
          <w:szCs w:val="40"/>
        </w:rPr>
        <w:t>zeng</w:t>
      </w:r>
      <w:r w:rsidRPr="00D84B18">
        <w:rPr>
          <w:sz w:val="40"/>
          <w:szCs w:val="40"/>
        </w:rPr>
        <w:t xml:space="preserve">ve * félelemmel </w:t>
      </w:r>
      <w:r w:rsidRPr="00D84B18">
        <w:rPr>
          <w:b/>
          <w:sz w:val="40"/>
          <w:szCs w:val="40"/>
        </w:rPr>
        <w:t>így</w:t>
      </w:r>
      <w:r w:rsidRPr="00D84B18">
        <w:rPr>
          <w:sz w:val="40"/>
          <w:szCs w:val="40"/>
        </w:rPr>
        <w:t xml:space="preserve"> kiáltsunk: * Szent, </w:t>
      </w:r>
      <w:proofErr w:type="spellStart"/>
      <w:r w:rsidRPr="00D84B18">
        <w:rPr>
          <w:sz w:val="40"/>
          <w:szCs w:val="40"/>
        </w:rPr>
        <w:t>szent</w:t>
      </w:r>
      <w:proofErr w:type="spellEnd"/>
      <w:r w:rsidRPr="00D84B18">
        <w:rPr>
          <w:sz w:val="40"/>
          <w:szCs w:val="40"/>
        </w:rPr>
        <w:t xml:space="preserve">, </w:t>
      </w:r>
      <w:proofErr w:type="spellStart"/>
      <w:r w:rsidRPr="00D84B18">
        <w:rPr>
          <w:sz w:val="40"/>
          <w:szCs w:val="40"/>
        </w:rPr>
        <w:t>szent</w:t>
      </w:r>
      <w:proofErr w:type="spellEnd"/>
      <w:r w:rsidRPr="00D84B18">
        <w:rPr>
          <w:sz w:val="40"/>
          <w:szCs w:val="40"/>
        </w:rPr>
        <w:t xml:space="preserve"> vagy, Is</w:t>
      </w:r>
      <w:r w:rsidRPr="00D84B18">
        <w:rPr>
          <w:b/>
          <w:sz w:val="40"/>
          <w:szCs w:val="40"/>
        </w:rPr>
        <w:t>te</w:t>
      </w:r>
      <w:r w:rsidRPr="00D84B18">
        <w:rPr>
          <w:sz w:val="40"/>
          <w:szCs w:val="40"/>
        </w:rPr>
        <w:t xml:space="preserve">nünk, *’ az Istenszülő imái </w:t>
      </w:r>
      <w:r w:rsidRPr="00D84B18">
        <w:rPr>
          <w:b/>
          <w:sz w:val="40"/>
          <w:szCs w:val="40"/>
        </w:rPr>
        <w:t>ál</w:t>
      </w:r>
      <w:r w:rsidRPr="00D84B18">
        <w:rPr>
          <w:sz w:val="40"/>
          <w:szCs w:val="40"/>
        </w:rPr>
        <w:t>tal irgalmazz nekünk!</w:t>
      </w:r>
    </w:p>
    <w:p w:rsidR="00B85AEC" w:rsidRPr="00D84B18" w:rsidRDefault="00B85AEC" w:rsidP="006E5D2F">
      <w:pPr>
        <w:pStyle w:val="Cmsor4"/>
        <w:spacing w:before="0" w:line="240" w:lineRule="auto"/>
        <w:rPr>
          <w:rFonts w:ascii="Times New Roman" w:hAnsi="Times New Roman" w:cs="Times New Roman"/>
          <w:color w:val="auto"/>
          <w:sz w:val="40"/>
          <w:szCs w:val="40"/>
        </w:rPr>
      </w:pPr>
    </w:p>
    <w:p w:rsidR="00B8100E" w:rsidRPr="00D84B18" w:rsidRDefault="00B8100E" w:rsidP="00B8100E">
      <w:pPr>
        <w:rPr>
          <w:rFonts w:ascii="Times New Roman" w:hAnsi="Times New Roman"/>
          <w:b/>
          <w:i/>
          <w:sz w:val="40"/>
          <w:szCs w:val="40"/>
          <w:u w:val="single"/>
          <w:lang w:eastAsia="en-US"/>
        </w:rPr>
      </w:pPr>
      <w:proofErr w:type="spellStart"/>
      <w:r w:rsidRPr="00D84B18">
        <w:rPr>
          <w:rFonts w:ascii="Times New Roman" w:hAnsi="Times New Roman"/>
          <w:b/>
          <w:i/>
          <w:sz w:val="40"/>
          <w:szCs w:val="40"/>
          <w:u w:val="single"/>
          <w:lang w:eastAsia="en-US"/>
        </w:rPr>
        <w:t>Kathizmálionok</w:t>
      </w:r>
      <w:proofErr w:type="spellEnd"/>
      <w:r w:rsidRPr="00D84B18">
        <w:rPr>
          <w:rFonts w:ascii="Times New Roman" w:hAnsi="Times New Roman"/>
          <w:b/>
          <w:i/>
          <w:sz w:val="40"/>
          <w:szCs w:val="40"/>
          <w:lang w:eastAsia="en-US"/>
        </w:rPr>
        <w:t>:</w:t>
      </w:r>
    </w:p>
    <w:p w:rsidR="00B8100E" w:rsidRPr="00D84B18" w:rsidRDefault="00B8100E" w:rsidP="00B8100E">
      <w:pPr>
        <w:pStyle w:val="sztichira"/>
        <w:spacing w:before="0" w:after="0" w:line="240" w:lineRule="auto"/>
        <w:ind w:firstLine="708"/>
        <w:rPr>
          <w:sz w:val="40"/>
          <w:szCs w:val="40"/>
        </w:rPr>
      </w:pPr>
      <w:r w:rsidRPr="00D84B18">
        <w:rPr>
          <w:sz w:val="40"/>
          <w:szCs w:val="40"/>
        </w:rPr>
        <w:t xml:space="preserve">A TE FÖLDED MŰVELŐIVÉ </w:t>
      </w:r>
      <w:r w:rsidRPr="00D84B18">
        <w:rPr>
          <w:b/>
          <w:sz w:val="40"/>
          <w:szCs w:val="40"/>
        </w:rPr>
        <w:t>tet</w:t>
      </w:r>
      <w:r w:rsidRPr="00D84B18">
        <w:rPr>
          <w:sz w:val="40"/>
          <w:szCs w:val="40"/>
        </w:rPr>
        <w:t>ted, * Isten Igéje, a</w:t>
      </w:r>
      <w:r w:rsidRPr="00D84B18">
        <w:rPr>
          <w:b/>
          <w:sz w:val="40"/>
          <w:szCs w:val="40"/>
        </w:rPr>
        <w:t>pos</w:t>
      </w:r>
      <w:r w:rsidRPr="00D84B18">
        <w:rPr>
          <w:sz w:val="40"/>
          <w:szCs w:val="40"/>
        </w:rPr>
        <w:t>tolaidat, * hogy a bálványokat ki</w:t>
      </w:r>
      <w:r w:rsidRPr="00D84B18">
        <w:rPr>
          <w:b/>
          <w:sz w:val="40"/>
          <w:szCs w:val="40"/>
        </w:rPr>
        <w:t>irt</w:t>
      </w:r>
      <w:r w:rsidRPr="00D84B18">
        <w:rPr>
          <w:sz w:val="40"/>
          <w:szCs w:val="40"/>
        </w:rPr>
        <w:t>sák, * s ők a pogány nemze</w:t>
      </w:r>
      <w:r w:rsidRPr="00D84B18">
        <w:rPr>
          <w:b/>
          <w:sz w:val="40"/>
          <w:szCs w:val="40"/>
        </w:rPr>
        <w:t>tek</w:t>
      </w:r>
      <w:r w:rsidRPr="00D84B18">
        <w:rPr>
          <w:sz w:val="40"/>
          <w:szCs w:val="40"/>
        </w:rPr>
        <w:t>nek hirdették, * hogy te vagy az Ural</w:t>
      </w:r>
      <w:r w:rsidRPr="00D84B18">
        <w:rPr>
          <w:b/>
          <w:sz w:val="40"/>
          <w:szCs w:val="40"/>
        </w:rPr>
        <w:t>ko</w:t>
      </w:r>
      <w:r w:rsidRPr="00D84B18">
        <w:rPr>
          <w:sz w:val="40"/>
          <w:szCs w:val="40"/>
        </w:rPr>
        <w:t>dó, *’ s á</w:t>
      </w:r>
      <w:r w:rsidRPr="00D84B18">
        <w:rPr>
          <w:b/>
          <w:sz w:val="40"/>
          <w:szCs w:val="40"/>
        </w:rPr>
        <w:t>hí</w:t>
      </w:r>
      <w:r w:rsidRPr="00D84B18">
        <w:rPr>
          <w:sz w:val="40"/>
          <w:szCs w:val="40"/>
        </w:rPr>
        <w:t>tattal magasztaltak.</w:t>
      </w:r>
    </w:p>
    <w:p w:rsidR="00B8100E" w:rsidRPr="00D84B18" w:rsidRDefault="00B8100E" w:rsidP="00B8100E">
      <w:pPr>
        <w:pStyle w:val="elvers"/>
        <w:spacing w:before="0" w:after="0"/>
        <w:ind w:firstLine="0"/>
        <w:rPr>
          <w:i/>
          <w:sz w:val="40"/>
          <w:szCs w:val="40"/>
        </w:rPr>
      </w:pPr>
      <w:proofErr w:type="spellStart"/>
      <w:r w:rsidRPr="00D84B18">
        <w:rPr>
          <w:b/>
          <w:i/>
          <w:sz w:val="40"/>
          <w:szCs w:val="40"/>
        </w:rPr>
        <w:t>Elővers</w:t>
      </w:r>
      <w:proofErr w:type="spellEnd"/>
      <w:r w:rsidRPr="00D84B18">
        <w:rPr>
          <w:b/>
          <w:i/>
          <w:sz w:val="40"/>
          <w:szCs w:val="40"/>
        </w:rPr>
        <w:t>:</w:t>
      </w:r>
      <w:r w:rsidRPr="00D84B18">
        <w:rPr>
          <w:i/>
          <w:sz w:val="40"/>
          <w:szCs w:val="40"/>
        </w:rPr>
        <w:t xml:space="preserve"> Az egész földre elhatott az ő szó</w:t>
      </w:r>
      <w:r w:rsidRPr="00D84B18">
        <w:rPr>
          <w:b/>
          <w:i/>
          <w:sz w:val="40"/>
          <w:szCs w:val="40"/>
        </w:rPr>
        <w:t>za</w:t>
      </w:r>
      <w:r w:rsidRPr="00D84B18">
        <w:rPr>
          <w:i/>
          <w:sz w:val="40"/>
          <w:szCs w:val="40"/>
        </w:rPr>
        <w:t>tuk, * s a földkerekség ha</w:t>
      </w:r>
      <w:r w:rsidRPr="00D84B18">
        <w:rPr>
          <w:b/>
          <w:i/>
          <w:sz w:val="40"/>
          <w:szCs w:val="40"/>
        </w:rPr>
        <w:t>tá</w:t>
      </w:r>
      <w:r w:rsidRPr="00D84B18">
        <w:rPr>
          <w:i/>
          <w:sz w:val="40"/>
          <w:szCs w:val="40"/>
        </w:rPr>
        <w:t>raira igéjük.</w:t>
      </w:r>
    </w:p>
    <w:p w:rsidR="00B8100E" w:rsidRPr="00D84B18" w:rsidRDefault="00B8100E" w:rsidP="00B8100E">
      <w:pPr>
        <w:pStyle w:val="sztichira"/>
        <w:spacing w:before="0" w:after="0" w:line="240" w:lineRule="auto"/>
        <w:ind w:firstLine="708"/>
        <w:rPr>
          <w:sz w:val="40"/>
          <w:szCs w:val="40"/>
        </w:rPr>
      </w:pPr>
      <w:r w:rsidRPr="00D84B18">
        <w:rPr>
          <w:sz w:val="40"/>
          <w:szCs w:val="40"/>
        </w:rPr>
        <w:t>AZ EGYHÁZ GYERMEKEIKÉNT ünne</w:t>
      </w:r>
      <w:r w:rsidRPr="00D84B18">
        <w:rPr>
          <w:b/>
          <w:sz w:val="40"/>
          <w:szCs w:val="40"/>
        </w:rPr>
        <w:t>pel</w:t>
      </w:r>
      <w:r w:rsidRPr="00D84B18">
        <w:rPr>
          <w:sz w:val="40"/>
          <w:szCs w:val="40"/>
        </w:rPr>
        <w:t>jük * a hírneves apos</w:t>
      </w:r>
      <w:r w:rsidRPr="00D84B18">
        <w:rPr>
          <w:b/>
          <w:sz w:val="40"/>
          <w:szCs w:val="40"/>
        </w:rPr>
        <w:t>to</w:t>
      </w:r>
      <w:r w:rsidRPr="00D84B18">
        <w:rPr>
          <w:sz w:val="40"/>
          <w:szCs w:val="40"/>
        </w:rPr>
        <w:t xml:space="preserve">lok emlékét, * és szent énekekkel magasztaljuk </w:t>
      </w:r>
      <w:r w:rsidRPr="00D84B18">
        <w:rPr>
          <w:b/>
          <w:sz w:val="40"/>
          <w:szCs w:val="40"/>
        </w:rPr>
        <w:t>Krisz</w:t>
      </w:r>
      <w:r w:rsidRPr="00D84B18">
        <w:rPr>
          <w:sz w:val="40"/>
          <w:szCs w:val="40"/>
        </w:rPr>
        <w:t xml:space="preserve">tust, * mert azok a bűnbánat </w:t>
      </w:r>
      <w:r w:rsidRPr="00D84B18">
        <w:rPr>
          <w:b/>
          <w:sz w:val="40"/>
          <w:szCs w:val="40"/>
        </w:rPr>
        <w:t>hir</w:t>
      </w:r>
      <w:r w:rsidRPr="00D84B18">
        <w:rPr>
          <w:sz w:val="40"/>
          <w:szCs w:val="40"/>
        </w:rPr>
        <w:t xml:space="preserve">detésével * a bűn szolgáit szabaddá </w:t>
      </w:r>
      <w:r w:rsidRPr="00D84B18">
        <w:rPr>
          <w:b/>
          <w:sz w:val="40"/>
          <w:szCs w:val="40"/>
        </w:rPr>
        <w:t>tet</w:t>
      </w:r>
      <w:r w:rsidRPr="00D84B18">
        <w:rPr>
          <w:sz w:val="40"/>
          <w:szCs w:val="40"/>
        </w:rPr>
        <w:t xml:space="preserve">ték, * a téveszméket </w:t>
      </w:r>
      <w:r w:rsidRPr="00D84B18">
        <w:rPr>
          <w:b/>
          <w:sz w:val="40"/>
          <w:szCs w:val="40"/>
        </w:rPr>
        <w:t>mes</w:t>
      </w:r>
      <w:r w:rsidRPr="00D84B18">
        <w:rPr>
          <w:sz w:val="40"/>
          <w:szCs w:val="40"/>
        </w:rPr>
        <w:t>szire űzték, * fénnyel árasztották el a vi</w:t>
      </w:r>
      <w:r w:rsidRPr="00D84B18">
        <w:rPr>
          <w:b/>
          <w:sz w:val="40"/>
          <w:szCs w:val="40"/>
        </w:rPr>
        <w:t>lá</w:t>
      </w:r>
      <w:r w:rsidRPr="00D84B18">
        <w:rPr>
          <w:sz w:val="40"/>
          <w:szCs w:val="40"/>
        </w:rPr>
        <w:t>got *’ és könyörög</w:t>
      </w:r>
      <w:r w:rsidRPr="00D84B18">
        <w:rPr>
          <w:b/>
          <w:sz w:val="40"/>
          <w:szCs w:val="40"/>
        </w:rPr>
        <w:t>nek</w:t>
      </w:r>
      <w:r w:rsidRPr="00D84B18">
        <w:rPr>
          <w:sz w:val="40"/>
          <w:szCs w:val="40"/>
        </w:rPr>
        <w:t xml:space="preserve"> a föld lakóiért. </w:t>
      </w:r>
    </w:p>
    <w:p w:rsidR="00B8100E" w:rsidRPr="00D84B18" w:rsidRDefault="00B8100E" w:rsidP="00B8100E">
      <w:pPr>
        <w:pStyle w:val="Szvegtrzs"/>
        <w:spacing w:before="0" w:after="0" w:line="240" w:lineRule="auto"/>
        <w:rPr>
          <w:sz w:val="40"/>
          <w:szCs w:val="40"/>
        </w:rPr>
      </w:pPr>
      <w:r w:rsidRPr="00D84B18">
        <w:rPr>
          <w:i/>
          <w:sz w:val="40"/>
          <w:szCs w:val="40"/>
        </w:rPr>
        <w:t>Dicsőség… most és…</w:t>
      </w:r>
      <w:r w:rsidRPr="00D84B18">
        <w:rPr>
          <w:sz w:val="40"/>
          <w:szCs w:val="40"/>
        </w:rPr>
        <w:t xml:space="preserve"> </w:t>
      </w:r>
    </w:p>
    <w:p w:rsidR="00B8100E" w:rsidRPr="00D84B18" w:rsidRDefault="00B8100E" w:rsidP="00B8100E">
      <w:pPr>
        <w:pStyle w:val="sztichira"/>
        <w:spacing w:before="0" w:after="0" w:line="240" w:lineRule="auto"/>
        <w:ind w:firstLine="708"/>
        <w:rPr>
          <w:sz w:val="40"/>
          <w:szCs w:val="40"/>
        </w:rPr>
      </w:pPr>
      <w:r w:rsidRPr="00D84B18">
        <w:rPr>
          <w:sz w:val="40"/>
          <w:szCs w:val="40"/>
        </w:rPr>
        <w:t xml:space="preserve">ÜDVÖZLÉGY, kiből az </w:t>
      </w:r>
      <w:r w:rsidRPr="00D84B18">
        <w:rPr>
          <w:b/>
          <w:sz w:val="40"/>
          <w:szCs w:val="40"/>
        </w:rPr>
        <w:t>I</w:t>
      </w:r>
      <w:r w:rsidRPr="00D84B18">
        <w:rPr>
          <w:sz w:val="40"/>
          <w:szCs w:val="40"/>
        </w:rPr>
        <w:t xml:space="preserve">ge * változatlanul </w:t>
      </w:r>
      <w:r w:rsidRPr="00D84B18">
        <w:rPr>
          <w:b/>
          <w:sz w:val="40"/>
          <w:szCs w:val="40"/>
        </w:rPr>
        <w:t>meg</w:t>
      </w:r>
      <w:r w:rsidRPr="00D84B18">
        <w:rPr>
          <w:sz w:val="40"/>
          <w:szCs w:val="40"/>
        </w:rPr>
        <w:t>testesült * és miköztünk la</w:t>
      </w:r>
      <w:r w:rsidRPr="00D84B18">
        <w:rPr>
          <w:b/>
          <w:sz w:val="40"/>
          <w:szCs w:val="40"/>
        </w:rPr>
        <w:t>ko</w:t>
      </w:r>
      <w:r w:rsidRPr="00D84B18">
        <w:rPr>
          <w:sz w:val="40"/>
          <w:szCs w:val="40"/>
        </w:rPr>
        <w:t>zott. * Üdvözlégy, Tisztaságos, apostolok és vér</w:t>
      </w:r>
      <w:r w:rsidRPr="00D84B18">
        <w:rPr>
          <w:b/>
          <w:sz w:val="40"/>
          <w:szCs w:val="40"/>
        </w:rPr>
        <w:t>ta</w:t>
      </w:r>
      <w:r w:rsidRPr="00D84B18">
        <w:rPr>
          <w:sz w:val="40"/>
          <w:szCs w:val="40"/>
        </w:rPr>
        <w:t>núk öröme, * és a hívek üdvös</w:t>
      </w:r>
      <w:r w:rsidRPr="00D84B18">
        <w:rPr>
          <w:b/>
          <w:sz w:val="40"/>
          <w:szCs w:val="40"/>
        </w:rPr>
        <w:t>sé</w:t>
      </w:r>
      <w:r w:rsidRPr="00D84B18">
        <w:rPr>
          <w:sz w:val="40"/>
          <w:szCs w:val="40"/>
        </w:rPr>
        <w:t>ge! *’ Üdvözlégy Krisz</w:t>
      </w:r>
      <w:r w:rsidRPr="00D84B18">
        <w:rPr>
          <w:b/>
          <w:sz w:val="40"/>
          <w:szCs w:val="40"/>
        </w:rPr>
        <w:t>tus</w:t>
      </w:r>
      <w:r w:rsidRPr="00D84B18">
        <w:rPr>
          <w:sz w:val="40"/>
          <w:szCs w:val="40"/>
        </w:rPr>
        <w:t xml:space="preserve"> Istenünknek Anyja! </w:t>
      </w:r>
    </w:p>
    <w:p w:rsidR="00A83F9B" w:rsidRPr="00D84B18" w:rsidRDefault="00A83F9B" w:rsidP="00B8100E">
      <w:pPr>
        <w:rPr>
          <w:rFonts w:ascii="Times New Roman" w:hAnsi="Times New Roman"/>
          <w:b/>
          <w:i/>
          <w:sz w:val="40"/>
          <w:szCs w:val="40"/>
          <w:lang w:eastAsia="en-US"/>
        </w:rPr>
      </w:pPr>
    </w:p>
    <w:p w:rsidR="00D84B18" w:rsidRDefault="00D84B18" w:rsidP="00B8100E">
      <w:pPr>
        <w:pStyle w:val="Szvegtrzs"/>
        <w:spacing w:before="0" w:after="0" w:line="240" w:lineRule="auto"/>
        <w:rPr>
          <w:i/>
          <w:color w:val="auto"/>
          <w:sz w:val="40"/>
          <w:szCs w:val="40"/>
          <w:u w:val="single"/>
        </w:rPr>
      </w:pPr>
    </w:p>
    <w:p w:rsidR="00D84B18" w:rsidRDefault="00D84B18" w:rsidP="00B8100E">
      <w:pPr>
        <w:pStyle w:val="Szvegtrzs"/>
        <w:spacing w:before="0" w:after="0" w:line="240" w:lineRule="auto"/>
        <w:rPr>
          <w:i/>
          <w:color w:val="auto"/>
          <w:sz w:val="40"/>
          <w:szCs w:val="40"/>
          <w:u w:val="single"/>
        </w:rPr>
      </w:pPr>
    </w:p>
    <w:p w:rsidR="00D84B18" w:rsidRDefault="00D84B18" w:rsidP="00B8100E">
      <w:pPr>
        <w:pStyle w:val="Szvegtrzs"/>
        <w:spacing w:before="0" w:after="0" w:line="240" w:lineRule="auto"/>
        <w:rPr>
          <w:i/>
          <w:color w:val="auto"/>
          <w:sz w:val="40"/>
          <w:szCs w:val="40"/>
          <w:u w:val="single"/>
        </w:rPr>
      </w:pPr>
    </w:p>
    <w:p w:rsidR="00B8100E" w:rsidRPr="00D84B18" w:rsidRDefault="00B8100E" w:rsidP="00B8100E">
      <w:pPr>
        <w:pStyle w:val="Szvegtrzs"/>
        <w:spacing w:before="0" w:after="0" w:line="240" w:lineRule="auto"/>
        <w:rPr>
          <w:i/>
          <w:color w:val="auto"/>
          <w:sz w:val="40"/>
          <w:szCs w:val="40"/>
        </w:rPr>
      </w:pPr>
      <w:r w:rsidRPr="00D84B18">
        <w:rPr>
          <w:i/>
          <w:color w:val="auto"/>
          <w:sz w:val="40"/>
          <w:szCs w:val="40"/>
          <w:u w:val="single"/>
        </w:rPr>
        <w:lastRenderedPageBreak/>
        <w:t>Fényének</w:t>
      </w:r>
      <w:r w:rsidRPr="00D84B18">
        <w:rPr>
          <w:i/>
          <w:color w:val="auto"/>
          <w:sz w:val="40"/>
          <w:szCs w:val="40"/>
        </w:rPr>
        <w:t>:</w:t>
      </w:r>
    </w:p>
    <w:p w:rsidR="00B8100E" w:rsidRPr="00D84B18" w:rsidRDefault="00B8100E" w:rsidP="00B8100E">
      <w:pPr>
        <w:pStyle w:val="sztichira"/>
        <w:spacing w:before="0" w:after="0" w:line="240" w:lineRule="auto"/>
        <w:ind w:firstLine="708"/>
        <w:rPr>
          <w:sz w:val="40"/>
          <w:szCs w:val="40"/>
        </w:rPr>
      </w:pPr>
      <w:r w:rsidRPr="00D84B18">
        <w:rPr>
          <w:spacing w:val="-2"/>
          <w:sz w:val="40"/>
          <w:szCs w:val="40"/>
        </w:rPr>
        <w:t xml:space="preserve">Kelts föl engem, Uram, hogy dicsérhesselek téged, és taníts meg arra, hogyan teljesítsem akaratodat, ó Szent, </w:t>
      </w:r>
      <w:r w:rsidRPr="00D84B18">
        <w:rPr>
          <w:sz w:val="40"/>
          <w:szCs w:val="40"/>
        </w:rPr>
        <w:t>apostolaidnak közbenjárása által, s üdvözíts engem, Uram!</w:t>
      </w:r>
    </w:p>
    <w:p w:rsidR="00B8100E" w:rsidRPr="00D84B18" w:rsidRDefault="00B8100E" w:rsidP="00B8100E">
      <w:pPr>
        <w:rPr>
          <w:rFonts w:ascii="Times New Roman" w:hAnsi="Times New Roman"/>
          <w:b/>
          <w:i/>
          <w:sz w:val="40"/>
          <w:szCs w:val="40"/>
          <w:lang w:eastAsia="en-US"/>
        </w:rPr>
      </w:pPr>
    </w:p>
    <w:p w:rsidR="00D84B18" w:rsidRPr="00D84B18" w:rsidRDefault="00D84B18" w:rsidP="006E5D2F">
      <w:pPr>
        <w:pStyle w:val="Cmsor4"/>
        <w:spacing w:before="0" w:line="240" w:lineRule="auto"/>
        <w:jc w:val="center"/>
        <w:rPr>
          <w:rFonts w:ascii="Times New Roman" w:hAnsi="Times New Roman" w:cs="Times New Roman"/>
          <w:color w:val="auto"/>
          <w:sz w:val="40"/>
          <w:szCs w:val="40"/>
        </w:rPr>
      </w:pPr>
    </w:p>
    <w:p w:rsidR="00B85AEC" w:rsidRPr="00D84B18" w:rsidRDefault="00B85AEC" w:rsidP="006E5D2F">
      <w:pPr>
        <w:pStyle w:val="Cmsor4"/>
        <w:spacing w:before="0" w:line="240" w:lineRule="auto"/>
        <w:jc w:val="center"/>
        <w:rPr>
          <w:rFonts w:ascii="Times New Roman" w:hAnsi="Times New Roman" w:cs="Times New Roman"/>
          <w:color w:val="auto"/>
          <w:sz w:val="40"/>
          <w:szCs w:val="40"/>
        </w:rPr>
      </w:pPr>
      <w:r w:rsidRPr="00D84B18">
        <w:rPr>
          <w:rFonts w:ascii="Times New Roman" w:hAnsi="Times New Roman" w:cs="Times New Roman"/>
          <w:color w:val="auto"/>
          <w:sz w:val="40"/>
          <w:szCs w:val="40"/>
        </w:rPr>
        <w:t>NYOLCADIK HANG</w:t>
      </w:r>
    </w:p>
    <w:p w:rsidR="00B85AEC" w:rsidRPr="00D84B18" w:rsidRDefault="00B85AEC" w:rsidP="006E5D2F">
      <w:pPr>
        <w:rPr>
          <w:rFonts w:ascii="Times New Roman" w:hAnsi="Times New Roman"/>
          <w:sz w:val="40"/>
          <w:szCs w:val="40"/>
          <w:lang w:eastAsia="en-US"/>
        </w:rPr>
      </w:pPr>
    </w:p>
    <w:p w:rsidR="00B8100E" w:rsidRPr="00D84B18" w:rsidRDefault="00B8100E" w:rsidP="00B8100E">
      <w:pPr>
        <w:rPr>
          <w:rFonts w:ascii="Times New Roman" w:hAnsi="Times New Roman"/>
          <w:b/>
          <w:i/>
          <w:sz w:val="40"/>
          <w:szCs w:val="40"/>
          <w:u w:val="single"/>
          <w:lang w:eastAsia="en-US"/>
        </w:rPr>
      </w:pPr>
      <w:proofErr w:type="spellStart"/>
      <w:r w:rsidRPr="00D84B18">
        <w:rPr>
          <w:rFonts w:ascii="Times New Roman" w:hAnsi="Times New Roman"/>
          <w:b/>
          <w:i/>
          <w:sz w:val="40"/>
          <w:szCs w:val="40"/>
          <w:u w:val="single"/>
          <w:lang w:eastAsia="en-US"/>
        </w:rPr>
        <w:t>Triadikon</w:t>
      </w:r>
      <w:proofErr w:type="spellEnd"/>
      <w:r w:rsidRPr="00D84B18">
        <w:rPr>
          <w:rFonts w:ascii="Times New Roman" w:hAnsi="Times New Roman"/>
          <w:b/>
          <w:i/>
          <w:sz w:val="40"/>
          <w:szCs w:val="40"/>
          <w:u w:val="single"/>
          <w:lang w:eastAsia="en-US"/>
        </w:rPr>
        <w:t xml:space="preserve"> </w:t>
      </w:r>
      <w:proofErr w:type="spellStart"/>
      <w:r w:rsidRPr="00D84B18">
        <w:rPr>
          <w:rFonts w:ascii="Times New Roman" w:hAnsi="Times New Roman"/>
          <w:b/>
          <w:i/>
          <w:sz w:val="40"/>
          <w:szCs w:val="40"/>
          <w:u w:val="single"/>
          <w:lang w:eastAsia="en-US"/>
        </w:rPr>
        <w:t>tropárok</w:t>
      </w:r>
      <w:proofErr w:type="spellEnd"/>
      <w:r w:rsidRPr="00D84B18">
        <w:rPr>
          <w:rFonts w:ascii="Times New Roman" w:hAnsi="Times New Roman"/>
          <w:b/>
          <w:i/>
          <w:sz w:val="40"/>
          <w:szCs w:val="40"/>
          <w:lang w:eastAsia="en-US"/>
        </w:rPr>
        <w:t>:</w:t>
      </w:r>
    </w:p>
    <w:p w:rsidR="00B85AEC" w:rsidRPr="00D84B18" w:rsidRDefault="00B85AEC" w:rsidP="006E5D2F">
      <w:pPr>
        <w:pStyle w:val="sztichira"/>
        <w:spacing w:before="0" w:after="0" w:line="240" w:lineRule="auto"/>
        <w:ind w:firstLine="708"/>
        <w:rPr>
          <w:sz w:val="40"/>
          <w:szCs w:val="40"/>
        </w:rPr>
      </w:pPr>
      <w:r w:rsidRPr="00D84B18">
        <w:rPr>
          <w:sz w:val="40"/>
          <w:szCs w:val="40"/>
        </w:rPr>
        <w:t>SZÍVÜN</w:t>
      </w:r>
      <w:r w:rsidRPr="00D84B18">
        <w:rPr>
          <w:sz w:val="40"/>
          <w:szCs w:val="40"/>
          <w:u w:val="single"/>
        </w:rPr>
        <w:t>KET</w:t>
      </w:r>
      <w:r w:rsidRPr="00D84B18">
        <w:rPr>
          <w:sz w:val="40"/>
          <w:szCs w:val="40"/>
        </w:rPr>
        <w:t xml:space="preserve"> A MEN</w:t>
      </w:r>
      <w:r w:rsidRPr="00D84B18">
        <w:rPr>
          <w:b/>
          <w:sz w:val="40"/>
          <w:szCs w:val="40"/>
          <w:u w:val="single"/>
        </w:rPr>
        <w:t>NYEK</w:t>
      </w:r>
      <w:r w:rsidRPr="00D84B18">
        <w:rPr>
          <w:sz w:val="40"/>
          <w:szCs w:val="40"/>
          <w:u w:val="single"/>
        </w:rPr>
        <w:t>BE</w:t>
      </w:r>
      <w:r w:rsidRPr="00D84B18">
        <w:rPr>
          <w:sz w:val="40"/>
          <w:szCs w:val="40"/>
        </w:rPr>
        <w:t xml:space="preserve"> EMELVE * és az angyali ren</w:t>
      </w:r>
      <w:r w:rsidRPr="00D84B18">
        <w:rPr>
          <w:b/>
          <w:sz w:val="40"/>
          <w:szCs w:val="40"/>
          <w:u w:val="single"/>
        </w:rPr>
        <w:t>det</w:t>
      </w:r>
      <w:r w:rsidRPr="00D84B18">
        <w:rPr>
          <w:sz w:val="40"/>
          <w:szCs w:val="40"/>
        </w:rPr>
        <w:t xml:space="preserve"> </w:t>
      </w:r>
      <w:r w:rsidRPr="00D84B18">
        <w:rPr>
          <w:sz w:val="40"/>
          <w:szCs w:val="40"/>
          <w:u w:val="single"/>
        </w:rPr>
        <w:t>utá</w:t>
      </w:r>
      <w:r w:rsidRPr="00D84B18">
        <w:rPr>
          <w:sz w:val="40"/>
          <w:szCs w:val="40"/>
        </w:rPr>
        <w:t>nozva, * félelemmel boruljunk le az íté</w:t>
      </w:r>
      <w:r w:rsidRPr="00D84B18">
        <w:rPr>
          <w:b/>
          <w:sz w:val="40"/>
          <w:szCs w:val="40"/>
          <w:u w:val="single"/>
        </w:rPr>
        <w:t>lő</w:t>
      </w:r>
      <w:r w:rsidRPr="00D84B18">
        <w:rPr>
          <w:sz w:val="40"/>
          <w:szCs w:val="40"/>
        </w:rPr>
        <w:t xml:space="preserve"> </w:t>
      </w:r>
      <w:r w:rsidRPr="00D84B18">
        <w:rPr>
          <w:sz w:val="40"/>
          <w:szCs w:val="40"/>
          <w:u w:val="single"/>
        </w:rPr>
        <w:t>Bí</w:t>
      </w:r>
      <w:r w:rsidRPr="00D84B18">
        <w:rPr>
          <w:sz w:val="40"/>
          <w:szCs w:val="40"/>
        </w:rPr>
        <w:t>ró elé, * és zengjük neki a győzel</w:t>
      </w:r>
      <w:r w:rsidRPr="00D84B18">
        <w:rPr>
          <w:b/>
          <w:sz w:val="40"/>
          <w:szCs w:val="40"/>
          <w:u w:val="single"/>
        </w:rPr>
        <w:t>mi</w:t>
      </w:r>
      <w:r w:rsidRPr="00D84B18">
        <w:rPr>
          <w:sz w:val="40"/>
          <w:szCs w:val="40"/>
        </w:rPr>
        <w:t xml:space="preserve"> </w:t>
      </w:r>
      <w:r w:rsidRPr="00D84B18">
        <w:rPr>
          <w:sz w:val="40"/>
          <w:szCs w:val="40"/>
          <w:u w:val="single"/>
        </w:rPr>
        <w:t>dicsé</w:t>
      </w:r>
      <w:r w:rsidRPr="00D84B18">
        <w:rPr>
          <w:sz w:val="40"/>
          <w:szCs w:val="40"/>
        </w:rPr>
        <w:t xml:space="preserve">retet: * Szent, </w:t>
      </w:r>
      <w:proofErr w:type="spellStart"/>
      <w:r w:rsidRPr="00D84B18">
        <w:rPr>
          <w:b/>
          <w:sz w:val="40"/>
          <w:szCs w:val="40"/>
        </w:rPr>
        <w:t>szent</w:t>
      </w:r>
      <w:proofErr w:type="spellEnd"/>
      <w:r w:rsidRPr="00D84B18">
        <w:rPr>
          <w:sz w:val="40"/>
          <w:szCs w:val="40"/>
        </w:rPr>
        <w:t xml:space="preserve">, </w:t>
      </w:r>
      <w:proofErr w:type="spellStart"/>
      <w:r w:rsidRPr="00D84B18">
        <w:rPr>
          <w:sz w:val="40"/>
          <w:szCs w:val="40"/>
          <w:u w:val="single"/>
        </w:rPr>
        <w:t>szent</w:t>
      </w:r>
      <w:proofErr w:type="spellEnd"/>
      <w:r w:rsidRPr="00D84B18">
        <w:rPr>
          <w:sz w:val="40"/>
          <w:szCs w:val="40"/>
        </w:rPr>
        <w:t xml:space="preserve"> </w:t>
      </w:r>
      <w:r w:rsidRPr="00D84B18">
        <w:rPr>
          <w:sz w:val="40"/>
          <w:szCs w:val="40"/>
          <w:u w:val="single"/>
        </w:rPr>
        <w:t>vagy</w:t>
      </w:r>
      <w:r w:rsidRPr="00D84B18">
        <w:rPr>
          <w:sz w:val="40"/>
          <w:szCs w:val="40"/>
        </w:rPr>
        <w:t>, Istenünk *’ apostolaidnak közbenjárása által, s üdvö</w:t>
      </w:r>
      <w:r w:rsidRPr="00D84B18">
        <w:rPr>
          <w:b/>
          <w:sz w:val="40"/>
          <w:szCs w:val="40"/>
          <w:u w:val="single"/>
        </w:rPr>
        <w:t>zíts</w:t>
      </w:r>
      <w:r w:rsidRPr="00D84B18">
        <w:rPr>
          <w:sz w:val="40"/>
          <w:szCs w:val="40"/>
        </w:rPr>
        <w:t xml:space="preserve"> </w:t>
      </w:r>
      <w:r w:rsidRPr="00D84B18">
        <w:rPr>
          <w:sz w:val="40"/>
          <w:szCs w:val="40"/>
          <w:u w:val="single"/>
        </w:rPr>
        <w:t>engem</w:t>
      </w:r>
      <w:r w:rsidRPr="00D84B18">
        <w:rPr>
          <w:sz w:val="40"/>
          <w:szCs w:val="40"/>
        </w:rPr>
        <w:t>, Uram!</w:t>
      </w:r>
    </w:p>
    <w:p w:rsidR="00B85AEC" w:rsidRPr="00D84B18" w:rsidRDefault="00B85AEC" w:rsidP="006E5D2F">
      <w:pPr>
        <w:pStyle w:val="Szvegtrzs2"/>
        <w:spacing w:after="0" w:line="240" w:lineRule="auto"/>
        <w:rPr>
          <w:rFonts w:ascii="Times New Roman" w:hAnsi="Times New Roman" w:cs="Times New Roman"/>
          <w:b/>
          <w:i/>
          <w:sz w:val="40"/>
          <w:szCs w:val="40"/>
        </w:rPr>
      </w:pPr>
      <w:r w:rsidRPr="00D84B18">
        <w:rPr>
          <w:rFonts w:ascii="Times New Roman" w:hAnsi="Times New Roman" w:cs="Times New Roman"/>
          <w:b/>
          <w:i/>
          <w:sz w:val="40"/>
          <w:szCs w:val="40"/>
        </w:rPr>
        <w:t>Dicsőség…</w:t>
      </w:r>
    </w:p>
    <w:p w:rsidR="00B85AEC" w:rsidRPr="00D84B18" w:rsidRDefault="00B85AEC" w:rsidP="006E5D2F">
      <w:pPr>
        <w:pStyle w:val="sztichira"/>
        <w:spacing w:before="0" w:after="0" w:line="240" w:lineRule="auto"/>
        <w:ind w:firstLine="708"/>
        <w:rPr>
          <w:sz w:val="40"/>
          <w:szCs w:val="40"/>
        </w:rPr>
      </w:pPr>
      <w:r w:rsidRPr="00D84B18">
        <w:rPr>
          <w:sz w:val="40"/>
          <w:szCs w:val="40"/>
        </w:rPr>
        <w:t xml:space="preserve">A KERUBOK, bár még rád </w:t>
      </w:r>
      <w:r w:rsidRPr="00D84B18">
        <w:rPr>
          <w:b/>
          <w:sz w:val="40"/>
          <w:szCs w:val="40"/>
          <w:u w:val="single"/>
        </w:rPr>
        <w:t>néz</w:t>
      </w:r>
      <w:r w:rsidRPr="00D84B18">
        <w:rPr>
          <w:sz w:val="40"/>
          <w:szCs w:val="40"/>
          <w:u w:val="single"/>
        </w:rPr>
        <w:t>ni</w:t>
      </w:r>
      <w:r w:rsidRPr="00D84B18">
        <w:rPr>
          <w:sz w:val="40"/>
          <w:szCs w:val="40"/>
        </w:rPr>
        <w:t xml:space="preserve"> sem mernek, * fenn lebegve a </w:t>
      </w:r>
      <w:proofErr w:type="spellStart"/>
      <w:r w:rsidRPr="00D84B18">
        <w:rPr>
          <w:sz w:val="40"/>
          <w:szCs w:val="40"/>
        </w:rPr>
        <w:t>háromszorszent</w:t>
      </w:r>
      <w:proofErr w:type="spellEnd"/>
      <w:r w:rsidRPr="00D84B18">
        <w:rPr>
          <w:sz w:val="40"/>
          <w:szCs w:val="40"/>
        </w:rPr>
        <w:t xml:space="preserve"> éne</w:t>
      </w:r>
      <w:r w:rsidRPr="00D84B18">
        <w:rPr>
          <w:b/>
          <w:sz w:val="40"/>
          <w:szCs w:val="40"/>
          <w:u w:val="single"/>
        </w:rPr>
        <w:t>ket</w:t>
      </w:r>
      <w:r w:rsidRPr="00D84B18">
        <w:rPr>
          <w:sz w:val="40"/>
          <w:szCs w:val="40"/>
        </w:rPr>
        <w:t xml:space="preserve"> </w:t>
      </w:r>
      <w:r w:rsidRPr="00D84B18">
        <w:rPr>
          <w:sz w:val="40"/>
          <w:szCs w:val="40"/>
          <w:u w:val="single"/>
        </w:rPr>
        <w:t>zengik</w:t>
      </w:r>
      <w:r w:rsidRPr="00D84B18">
        <w:rPr>
          <w:sz w:val="40"/>
          <w:szCs w:val="40"/>
        </w:rPr>
        <w:t xml:space="preserve"> néked * Istentől ih</w:t>
      </w:r>
      <w:r w:rsidRPr="00D84B18">
        <w:rPr>
          <w:b/>
          <w:sz w:val="40"/>
          <w:szCs w:val="40"/>
          <w:u w:val="single"/>
        </w:rPr>
        <w:t>le</w:t>
      </w:r>
      <w:r w:rsidRPr="00D84B18">
        <w:rPr>
          <w:sz w:val="40"/>
          <w:szCs w:val="40"/>
          <w:u w:val="single"/>
        </w:rPr>
        <w:t>tett</w:t>
      </w:r>
      <w:r w:rsidRPr="00D84B18">
        <w:rPr>
          <w:sz w:val="40"/>
          <w:szCs w:val="40"/>
        </w:rPr>
        <w:t xml:space="preserve"> dallamon. * Velük együtt mi is így </w:t>
      </w:r>
      <w:r w:rsidRPr="00D84B18">
        <w:rPr>
          <w:b/>
          <w:sz w:val="40"/>
          <w:szCs w:val="40"/>
          <w:u w:val="single"/>
        </w:rPr>
        <w:t>ki</w:t>
      </w:r>
      <w:r w:rsidRPr="00D84B18">
        <w:rPr>
          <w:sz w:val="40"/>
          <w:szCs w:val="40"/>
          <w:u w:val="single"/>
        </w:rPr>
        <w:t>áltunk</w:t>
      </w:r>
      <w:r w:rsidRPr="00D84B18">
        <w:rPr>
          <w:sz w:val="40"/>
          <w:szCs w:val="40"/>
        </w:rPr>
        <w:t xml:space="preserve"> hozzád: * Szent, </w:t>
      </w:r>
      <w:proofErr w:type="spellStart"/>
      <w:r w:rsidRPr="00D84B18">
        <w:rPr>
          <w:b/>
          <w:sz w:val="40"/>
          <w:szCs w:val="40"/>
        </w:rPr>
        <w:t>szent</w:t>
      </w:r>
      <w:proofErr w:type="spellEnd"/>
      <w:r w:rsidRPr="00D84B18">
        <w:rPr>
          <w:sz w:val="40"/>
          <w:szCs w:val="40"/>
        </w:rPr>
        <w:t xml:space="preserve">, </w:t>
      </w:r>
      <w:proofErr w:type="spellStart"/>
      <w:r w:rsidRPr="00D84B18">
        <w:rPr>
          <w:sz w:val="40"/>
          <w:szCs w:val="40"/>
          <w:u w:val="single"/>
        </w:rPr>
        <w:t>szent</w:t>
      </w:r>
      <w:proofErr w:type="spellEnd"/>
      <w:r w:rsidRPr="00D84B18">
        <w:rPr>
          <w:sz w:val="40"/>
          <w:szCs w:val="40"/>
        </w:rPr>
        <w:t xml:space="preserve"> </w:t>
      </w:r>
      <w:r w:rsidRPr="00D84B18">
        <w:rPr>
          <w:sz w:val="40"/>
          <w:szCs w:val="40"/>
          <w:u w:val="single"/>
        </w:rPr>
        <w:t>vagy</w:t>
      </w:r>
      <w:r w:rsidRPr="00D84B18">
        <w:rPr>
          <w:sz w:val="40"/>
          <w:szCs w:val="40"/>
        </w:rPr>
        <w:t xml:space="preserve">, Istenünk *’ összes szentjeidnek imái által </w:t>
      </w:r>
      <w:r w:rsidRPr="00D84B18">
        <w:rPr>
          <w:b/>
          <w:sz w:val="40"/>
          <w:szCs w:val="40"/>
          <w:u w:val="single"/>
        </w:rPr>
        <w:t>ir</w:t>
      </w:r>
      <w:r w:rsidRPr="00D84B18">
        <w:rPr>
          <w:sz w:val="40"/>
          <w:szCs w:val="40"/>
          <w:u w:val="single"/>
        </w:rPr>
        <w:t>galmazz</w:t>
      </w:r>
      <w:r w:rsidRPr="00D84B18">
        <w:rPr>
          <w:sz w:val="40"/>
          <w:szCs w:val="40"/>
        </w:rPr>
        <w:t xml:space="preserve"> nekünk!</w:t>
      </w:r>
    </w:p>
    <w:p w:rsidR="00B85AEC" w:rsidRPr="00D84B18" w:rsidRDefault="00B85AEC" w:rsidP="006E5D2F">
      <w:pPr>
        <w:pStyle w:val="Szvegtrzs2"/>
        <w:spacing w:after="0" w:line="240" w:lineRule="auto"/>
        <w:rPr>
          <w:rFonts w:ascii="Times New Roman" w:hAnsi="Times New Roman" w:cs="Times New Roman"/>
          <w:b/>
          <w:i/>
          <w:sz w:val="40"/>
          <w:szCs w:val="40"/>
        </w:rPr>
      </w:pPr>
      <w:r w:rsidRPr="00D84B18">
        <w:rPr>
          <w:rFonts w:ascii="Times New Roman" w:hAnsi="Times New Roman" w:cs="Times New Roman"/>
          <w:b/>
          <w:i/>
          <w:sz w:val="40"/>
          <w:szCs w:val="40"/>
        </w:rPr>
        <w:t>Most és…</w:t>
      </w:r>
    </w:p>
    <w:p w:rsidR="00B85AEC" w:rsidRPr="00D84B18" w:rsidRDefault="00B85AEC" w:rsidP="006E5D2F">
      <w:pPr>
        <w:pStyle w:val="sztichira"/>
        <w:spacing w:before="0" w:after="0" w:line="240" w:lineRule="auto"/>
        <w:ind w:firstLine="708"/>
        <w:rPr>
          <w:sz w:val="40"/>
          <w:szCs w:val="40"/>
        </w:rPr>
      </w:pPr>
      <w:r w:rsidRPr="00D84B18">
        <w:rPr>
          <w:sz w:val="40"/>
          <w:szCs w:val="40"/>
        </w:rPr>
        <w:t>VÉTKEINK SOKASÁGA A</w:t>
      </w:r>
      <w:r w:rsidRPr="00D84B18">
        <w:rPr>
          <w:b/>
          <w:sz w:val="40"/>
          <w:szCs w:val="40"/>
          <w:u w:val="single"/>
        </w:rPr>
        <w:t>LATT</w:t>
      </w:r>
      <w:r w:rsidRPr="00D84B18">
        <w:rPr>
          <w:b/>
          <w:sz w:val="40"/>
          <w:szCs w:val="40"/>
        </w:rPr>
        <w:t xml:space="preserve"> </w:t>
      </w:r>
      <w:r w:rsidRPr="00D84B18">
        <w:rPr>
          <w:sz w:val="40"/>
          <w:szCs w:val="40"/>
          <w:u w:val="single"/>
        </w:rPr>
        <w:t>ros</w:t>
      </w:r>
      <w:r w:rsidRPr="00D84B18">
        <w:rPr>
          <w:sz w:val="40"/>
          <w:szCs w:val="40"/>
        </w:rPr>
        <w:t xml:space="preserve">kadozva * föl sem merünk tekinteni az ég </w:t>
      </w:r>
      <w:r w:rsidRPr="00D84B18">
        <w:rPr>
          <w:b/>
          <w:sz w:val="40"/>
          <w:szCs w:val="40"/>
          <w:u w:val="single"/>
        </w:rPr>
        <w:t>ma</w:t>
      </w:r>
      <w:r w:rsidRPr="00D84B18">
        <w:rPr>
          <w:sz w:val="40"/>
          <w:szCs w:val="40"/>
          <w:u w:val="single"/>
        </w:rPr>
        <w:t>gassá</w:t>
      </w:r>
      <w:r w:rsidRPr="00D84B18">
        <w:rPr>
          <w:sz w:val="40"/>
          <w:szCs w:val="40"/>
        </w:rPr>
        <w:t>gába, * hanem testünket és a lelkünket egy</w:t>
      </w:r>
      <w:r w:rsidRPr="00D84B18">
        <w:rPr>
          <w:b/>
          <w:sz w:val="40"/>
          <w:szCs w:val="40"/>
          <w:u w:val="single"/>
        </w:rPr>
        <w:t>a</w:t>
      </w:r>
      <w:r w:rsidRPr="00D84B18">
        <w:rPr>
          <w:sz w:val="40"/>
          <w:szCs w:val="40"/>
          <w:u w:val="single"/>
        </w:rPr>
        <w:t>ránt</w:t>
      </w:r>
      <w:r w:rsidRPr="00D84B18">
        <w:rPr>
          <w:sz w:val="40"/>
          <w:szCs w:val="40"/>
        </w:rPr>
        <w:t xml:space="preserve"> meghajtva * angyalokkal együtt dicshim</w:t>
      </w:r>
      <w:r w:rsidRPr="00D84B18">
        <w:rPr>
          <w:b/>
          <w:sz w:val="40"/>
          <w:szCs w:val="40"/>
          <w:u w:val="single"/>
        </w:rPr>
        <w:t>nuszt</w:t>
      </w:r>
      <w:r w:rsidRPr="00D84B18">
        <w:rPr>
          <w:sz w:val="40"/>
          <w:szCs w:val="40"/>
        </w:rPr>
        <w:t xml:space="preserve"> </w:t>
      </w:r>
      <w:r w:rsidRPr="00D84B18">
        <w:rPr>
          <w:sz w:val="40"/>
          <w:szCs w:val="40"/>
          <w:u w:val="single"/>
        </w:rPr>
        <w:t>zengünk</w:t>
      </w:r>
      <w:r w:rsidRPr="00D84B18">
        <w:rPr>
          <w:sz w:val="40"/>
          <w:szCs w:val="40"/>
        </w:rPr>
        <w:t xml:space="preserve"> néked: * Szent, </w:t>
      </w:r>
      <w:proofErr w:type="spellStart"/>
      <w:r w:rsidRPr="00D84B18">
        <w:rPr>
          <w:b/>
          <w:sz w:val="40"/>
          <w:szCs w:val="40"/>
        </w:rPr>
        <w:t>szent</w:t>
      </w:r>
      <w:proofErr w:type="spellEnd"/>
      <w:r w:rsidRPr="00D84B18">
        <w:rPr>
          <w:sz w:val="40"/>
          <w:szCs w:val="40"/>
        </w:rPr>
        <w:t xml:space="preserve">, </w:t>
      </w:r>
      <w:proofErr w:type="spellStart"/>
      <w:r w:rsidRPr="00D84B18">
        <w:rPr>
          <w:sz w:val="40"/>
          <w:szCs w:val="40"/>
          <w:u w:val="single"/>
        </w:rPr>
        <w:t>szent</w:t>
      </w:r>
      <w:proofErr w:type="spellEnd"/>
      <w:r w:rsidRPr="00D84B18">
        <w:rPr>
          <w:sz w:val="40"/>
          <w:szCs w:val="40"/>
        </w:rPr>
        <w:t xml:space="preserve"> </w:t>
      </w:r>
      <w:r w:rsidRPr="00D84B18">
        <w:rPr>
          <w:sz w:val="40"/>
          <w:szCs w:val="40"/>
          <w:u w:val="single"/>
        </w:rPr>
        <w:t>vagy</w:t>
      </w:r>
      <w:r w:rsidRPr="00D84B18">
        <w:rPr>
          <w:sz w:val="40"/>
          <w:szCs w:val="40"/>
        </w:rPr>
        <w:t xml:space="preserve">, Istenünk, *’ az Istenszülő imái által </w:t>
      </w:r>
      <w:r w:rsidRPr="00D84B18">
        <w:rPr>
          <w:b/>
          <w:sz w:val="40"/>
          <w:szCs w:val="40"/>
          <w:u w:val="single"/>
        </w:rPr>
        <w:t>ir</w:t>
      </w:r>
      <w:r w:rsidRPr="00D84B18">
        <w:rPr>
          <w:sz w:val="40"/>
          <w:szCs w:val="40"/>
          <w:u w:val="single"/>
        </w:rPr>
        <w:t>galmazz</w:t>
      </w:r>
      <w:r w:rsidRPr="00D84B18">
        <w:rPr>
          <w:sz w:val="40"/>
          <w:szCs w:val="40"/>
        </w:rPr>
        <w:t xml:space="preserve"> nekünk!</w:t>
      </w:r>
    </w:p>
    <w:p w:rsidR="00B85AEC" w:rsidRPr="00D84B18" w:rsidRDefault="00B85AEC" w:rsidP="006E5D2F">
      <w:pPr>
        <w:pStyle w:val="Szvegtrzs"/>
        <w:spacing w:before="0" w:after="0" w:line="240" w:lineRule="auto"/>
        <w:rPr>
          <w:i/>
          <w:color w:val="auto"/>
          <w:sz w:val="40"/>
          <w:szCs w:val="40"/>
        </w:rPr>
      </w:pPr>
    </w:p>
    <w:p w:rsidR="0050124F" w:rsidRPr="00D84B18" w:rsidRDefault="0050124F" w:rsidP="0050124F">
      <w:pPr>
        <w:rPr>
          <w:rFonts w:ascii="Times New Roman" w:hAnsi="Times New Roman"/>
          <w:b/>
          <w:i/>
          <w:sz w:val="40"/>
          <w:szCs w:val="40"/>
          <w:u w:val="single"/>
          <w:lang w:eastAsia="en-US"/>
        </w:rPr>
      </w:pPr>
      <w:proofErr w:type="spellStart"/>
      <w:r w:rsidRPr="00D84B18">
        <w:rPr>
          <w:rFonts w:ascii="Times New Roman" w:hAnsi="Times New Roman"/>
          <w:b/>
          <w:i/>
          <w:sz w:val="40"/>
          <w:szCs w:val="40"/>
          <w:u w:val="single"/>
          <w:lang w:eastAsia="en-US"/>
        </w:rPr>
        <w:t>Kathizmálionok</w:t>
      </w:r>
      <w:proofErr w:type="spellEnd"/>
      <w:r w:rsidRPr="00D84B18">
        <w:rPr>
          <w:rFonts w:ascii="Times New Roman" w:hAnsi="Times New Roman"/>
          <w:b/>
          <w:i/>
          <w:sz w:val="40"/>
          <w:szCs w:val="40"/>
          <w:lang w:eastAsia="en-US"/>
        </w:rPr>
        <w:t>:</w:t>
      </w:r>
    </w:p>
    <w:p w:rsidR="006E5D2F" w:rsidRPr="00D84B18" w:rsidRDefault="006E5D2F" w:rsidP="006E5D2F">
      <w:pPr>
        <w:pStyle w:val="sztichira"/>
        <w:spacing w:before="0" w:after="0" w:line="240" w:lineRule="auto"/>
        <w:ind w:firstLine="708"/>
        <w:rPr>
          <w:sz w:val="40"/>
          <w:szCs w:val="40"/>
        </w:rPr>
      </w:pPr>
      <w:r w:rsidRPr="00D84B18">
        <w:rPr>
          <w:sz w:val="40"/>
          <w:szCs w:val="40"/>
        </w:rPr>
        <w:t xml:space="preserve">ÁLDOTT VAGY </w:t>
      </w:r>
      <w:r w:rsidRPr="00D84B18">
        <w:rPr>
          <w:b/>
          <w:sz w:val="40"/>
          <w:szCs w:val="40"/>
        </w:rPr>
        <w:t>TE</w:t>
      </w:r>
      <w:r w:rsidRPr="00D84B18">
        <w:rPr>
          <w:sz w:val="40"/>
          <w:szCs w:val="40"/>
        </w:rPr>
        <w:t xml:space="preserve">, </w:t>
      </w:r>
      <w:r w:rsidRPr="00D84B18">
        <w:rPr>
          <w:sz w:val="40"/>
          <w:szCs w:val="40"/>
          <w:u w:val="single"/>
        </w:rPr>
        <w:t>Krisztus</w:t>
      </w:r>
      <w:r w:rsidRPr="00D84B18">
        <w:rPr>
          <w:sz w:val="40"/>
          <w:szCs w:val="40"/>
        </w:rPr>
        <w:t xml:space="preserve"> Istenünk, * ki a halászokat </w:t>
      </w:r>
      <w:r w:rsidRPr="00D84B18">
        <w:rPr>
          <w:b/>
          <w:sz w:val="40"/>
          <w:szCs w:val="40"/>
          <w:u w:val="single"/>
        </w:rPr>
        <w:t>böl</w:t>
      </w:r>
      <w:r w:rsidRPr="00D84B18">
        <w:rPr>
          <w:sz w:val="40"/>
          <w:szCs w:val="40"/>
          <w:u w:val="single"/>
        </w:rPr>
        <w:t>csekké</w:t>
      </w:r>
      <w:r w:rsidRPr="00D84B18">
        <w:rPr>
          <w:sz w:val="40"/>
          <w:szCs w:val="40"/>
        </w:rPr>
        <w:t xml:space="preserve"> tetted, * leküldvén ne</w:t>
      </w:r>
      <w:r w:rsidRPr="00D84B18">
        <w:rPr>
          <w:b/>
          <w:sz w:val="40"/>
          <w:szCs w:val="40"/>
          <w:u w:val="single"/>
        </w:rPr>
        <w:t>kik</w:t>
      </w:r>
      <w:r w:rsidRPr="00D84B18">
        <w:rPr>
          <w:sz w:val="40"/>
          <w:szCs w:val="40"/>
        </w:rPr>
        <w:t xml:space="preserve"> </w:t>
      </w:r>
      <w:r w:rsidRPr="00D84B18">
        <w:rPr>
          <w:sz w:val="40"/>
          <w:szCs w:val="40"/>
          <w:u w:val="single"/>
        </w:rPr>
        <w:t>a</w:t>
      </w:r>
      <w:r w:rsidRPr="00D84B18">
        <w:rPr>
          <w:sz w:val="40"/>
          <w:szCs w:val="40"/>
        </w:rPr>
        <w:t xml:space="preserve"> Szentlelket, </w:t>
      </w:r>
      <w:r w:rsidRPr="00D84B18">
        <w:rPr>
          <w:sz w:val="40"/>
          <w:szCs w:val="40"/>
        </w:rPr>
        <w:lastRenderedPageBreak/>
        <w:t xml:space="preserve">* s őáltaluk hálódba ejtetted </w:t>
      </w:r>
      <w:r w:rsidRPr="00D84B18">
        <w:rPr>
          <w:b/>
          <w:sz w:val="40"/>
          <w:szCs w:val="40"/>
          <w:u w:val="single"/>
        </w:rPr>
        <w:t>az</w:t>
      </w:r>
      <w:r w:rsidRPr="00D84B18">
        <w:rPr>
          <w:sz w:val="40"/>
          <w:szCs w:val="40"/>
        </w:rPr>
        <w:t xml:space="preserve"> </w:t>
      </w:r>
      <w:r w:rsidRPr="00D84B18">
        <w:rPr>
          <w:sz w:val="40"/>
          <w:szCs w:val="40"/>
          <w:u w:val="single"/>
        </w:rPr>
        <w:t>egész</w:t>
      </w:r>
      <w:r w:rsidRPr="00D84B18">
        <w:rPr>
          <w:sz w:val="40"/>
          <w:szCs w:val="40"/>
        </w:rPr>
        <w:t xml:space="preserve"> földet. *’ Emberszerető Urunk, </w:t>
      </w:r>
      <w:r w:rsidRPr="00D84B18">
        <w:rPr>
          <w:b/>
          <w:sz w:val="40"/>
          <w:szCs w:val="40"/>
          <w:u w:val="single"/>
        </w:rPr>
        <w:t>di</w:t>
      </w:r>
      <w:r w:rsidRPr="00D84B18">
        <w:rPr>
          <w:sz w:val="40"/>
          <w:szCs w:val="40"/>
          <w:u w:val="single"/>
        </w:rPr>
        <w:t>csőség</w:t>
      </w:r>
      <w:r w:rsidRPr="00D84B18">
        <w:rPr>
          <w:sz w:val="40"/>
          <w:szCs w:val="40"/>
        </w:rPr>
        <w:t xml:space="preserve"> néked!</w:t>
      </w:r>
    </w:p>
    <w:p w:rsidR="006E5D2F" w:rsidRPr="00D84B18" w:rsidRDefault="006E5D2F" w:rsidP="006E5D2F">
      <w:pPr>
        <w:pStyle w:val="elvers"/>
        <w:spacing w:before="0" w:after="0"/>
        <w:ind w:firstLine="0"/>
        <w:rPr>
          <w:i/>
          <w:sz w:val="40"/>
          <w:szCs w:val="40"/>
        </w:rPr>
      </w:pPr>
      <w:proofErr w:type="spellStart"/>
      <w:r w:rsidRPr="00D84B18">
        <w:rPr>
          <w:b/>
          <w:i/>
          <w:sz w:val="40"/>
          <w:szCs w:val="40"/>
        </w:rPr>
        <w:t>Elővers</w:t>
      </w:r>
      <w:proofErr w:type="spellEnd"/>
      <w:r w:rsidRPr="00D84B18">
        <w:rPr>
          <w:b/>
          <w:i/>
          <w:sz w:val="40"/>
          <w:szCs w:val="40"/>
        </w:rPr>
        <w:t>:</w:t>
      </w:r>
      <w:r w:rsidRPr="00D84B18">
        <w:rPr>
          <w:i/>
          <w:sz w:val="40"/>
          <w:szCs w:val="40"/>
        </w:rPr>
        <w:t xml:space="preserve"> Az egész földre elhatott </w:t>
      </w:r>
      <w:r w:rsidRPr="00D84B18">
        <w:rPr>
          <w:b/>
          <w:i/>
          <w:sz w:val="40"/>
          <w:szCs w:val="40"/>
          <w:u w:val="single"/>
        </w:rPr>
        <w:t>az</w:t>
      </w:r>
      <w:r w:rsidRPr="00D84B18">
        <w:rPr>
          <w:i/>
          <w:sz w:val="40"/>
          <w:szCs w:val="40"/>
        </w:rPr>
        <w:t xml:space="preserve"> </w:t>
      </w:r>
      <w:r w:rsidRPr="00D84B18">
        <w:rPr>
          <w:i/>
          <w:sz w:val="40"/>
          <w:szCs w:val="40"/>
          <w:u w:val="single"/>
        </w:rPr>
        <w:t>ő</w:t>
      </w:r>
      <w:r w:rsidRPr="00D84B18">
        <w:rPr>
          <w:i/>
          <w:sz w:val="40"/>
          <w:szCs w:val="40"/>
        </w:rPr>
        <w:t xml:space="preserve"> szózatuk * s a földkerekség határa</w:t>
      </w:r>
      <w:r w:rsidRPr="00D84B18">
        <w:rPr>
          <w:b/>
          <w:i/>
          <w:sz w:val="40"/>
          <w:szCs w:val="40"/>
          <w:u w:val="single"/>
        </w:rPr>
        <w:t>i</w:t>
      </w:r>
      <w:r w:rsidRPr="00D84B18">
        <w:rPr>
          <w:i/>
          <w:sz w:val="40"/>
          <w:szCs w:val="40"/>
          <w:u w:val="single"/>
        </w:rPr>
        <w:t>ra</w:t>
      </w:r>
      <w:r w:rsidRPr="00D84B18">
        <w:rPr>
          <w:i/>
          <w:sz w:val="40"/>
          <w:szCs w:val="40"/>
        </w:rPr>
        <w:t xml:space="preserve"> </w:t>
      </w:r>
      <w:r w:rsidRPr="00D84B18">
        <w:rPr>
          <w:i/>
          <w:sz w:val="40"/>
          <w:szCs w:val="40"/>
          <w:u w:val="single"/>
        </w:rPr>
        <w:t>i</w:t>
      </w:r>
      <w:r w:rsidRPr="00D84B18">
        <w:rPr>
          <w:i/>
          <w:sz w:val="40"/>
          <w:szCs w:val="40"/>
        </w:rPr>
        <w:t xml:space="preserve">géjük. </w:t>
      </w:r>
    </w:p>
    <w:p w:rsidR="006E5D2F" w:rsidRPr="00D84B18" w:rsidRDefault="006E5D2F" w:rsidP="006E5D2F">
      <w:pPr>
        <w:pStyle w:val="sztichira"/>
        <w:spacing w:before="0" w:after="0" w:line="240" w:lineRule="auto"/>
        <w:ind w:firstLine="708"/>
        <w:rPr>
          <w:sz w:val="40"/>
          <w:szCs w:val="40"/>
        </w:rPr>
      </w:pPr>
      <w:r w:rsidRPr="00D84B18">
        <w:rPr>
          <w:sz w:val="40"/>
          <w:szCs w:val="40"/>
        </w:rPr>
        <w:t xml:space="preserve">MAGASZTALJUK A MI ISTENÜNK </w:t>
      </w:r>
      <w:r w:rsidRPr="00D84B18">
        <w:rPr>
          <w:b/>
          <w:sz w:val="40"/>
          <w:szCs w:val="40"/>
          <w:u w:val="single"/>
        </w:rPr>
        <w:t>ta</w:t>
      </w:r>
      <w:r w:rsidRPr="00D84B18">
        <w:rPr>
          <w:sz w:val="40"/>
          <w:szCs w:val="40"/>
          <w:u w:val="single"/>
        </w:rPr>
        <w:t>nít</w:t>
      </w:r>
      <w:r w:rsidRPr="00D84B18">
        <w:rPr>
          <w:sz w:val="40"/>
          <w:szCs w:val="40"/>
        </w:rPr>
        <w:t>ványait, * a világnak megvi</w:t>
      </w:r>
      <w:r w:rsidRPr="00D84B18">
        <w:rPr>
          <w:b/>
          <w:sz w:val="40"/>
          <w:szCs w:val="40"/>
          <w:u w:val="single"/>
        </w:rPr>
        <w:t>lá</w:t>
      </w:r>
      <w:r w:rsidRPr="00D84B18">
        <w:rPr>
          <w:sz w:val="40"/>
          <w:szCs w:val="40"/>
          <w:u w:val="single"/>
        </w:rPr>
        <w:t>gosí</w:t>
      </w:r>
      <w:r w:rsidRPr="00D84B18">
        <w:rPr>
          <w:sz w:val="40"/>
          <w:szCs w:val="40"/>
        </w:rPr>
        <w:t>tóit * és a mi üdvös</w:t>
      </w:r>
      <w:r w:rsidRPr="00D84B18">
        <w:rPr>
          <w:b/>
          <w:sz w:val="40"/>
          <w:szCs w:val="40"/>
          <w:u w:val="single"/>
        </w:rPr>
        <w:t>sé</w:t>
      </w:r>
      <w:r w:rsidRPr="00D84B18">
        <w:rPr>
          <w:sz w:val="40"/>
          <w:szCs w:val="40"/>
          <w:u w:val="single"/>
        </w:rPr>
        <w:t>günk</w:t>
      </w:r>
      <w:r w:rsidRPr="00D84B18">
        <w:rPr>
          <w:sz w:val="40"/>
          <w:szCs w:val="40"/>
        </w:rPr>
        <w:t xml:space="preserve"> zsengéit, * mert ránk, akik sötétben voltunk, világossá</w:t>
      </w:r>
      <w:r w:rsidRPr="00D84B18">
        <w:rPr>
          <w:b/>
          <w:sz w:val="40"/>
          <w:szCs w:val="40"/>
          <w:u w:val="single"/>
        </w:rPr>
        <w:t>got</w:t>
      </w:r>
      <w:r w:rsidRPr="00D84B18">
        <w:rPr>
          <w:sz w:val="40"/>
          <w:szCs w:val="40"/>
        </w:rPr>
        <w:t xml:space="preserve"> </w:t>
      </w:r>
      <w:r w:rsidRPr="00D84B18">
        <w:rPr>
          <w:sz w:val="40"/>
          <w:szCs w:val="40"/>
          <w:u w:val="single"/>
        </w:rPr>
        <w:t>árasz</w:t>
      </w:r>
      <w:r w:rsidRPr="00D84B18">
        <w:rPr>
          <w:sz w:val="40"/>
          <w:szCs w:val="40"/>
        </w:rPr>
        <w:t xml:space="preserve">tottak, * s a dicsőség Napját mindenkivel </w:t>
      </w:r>
      <w:r w:rsidRPr="00D84B18">
        <w:rPr>
          <w:b/>
          <w:sz w:val="40"/>
          <w:szCs w:val="40"/>
          <w:u w:val="single"/>
        </w:rPr>
        <w:t>meg</w:t>
      </w:r>
      <w:r w:rsidRPr="00D84B18">
        <w:rPr>
          <w:sz w:val="40"/>
          <w:szCs w:val="40"/>
          <w:u w:val="single"/>
        </w:rPr>
        <w:t>is</w:t>
      </w:r>
      <w:r w:rsidRPr="00D84B18">
        <w:rPr>
          <w:sz w:val="40"/>
          <w:szCs w:val="40"/>
        </w:rPr>
        <w:t>mertették, * és így egy Istenben a Három</w:t>
      </w:r>
      <w:r w:rsidRPr="00D84B18">
        <w:rPr>
          <w:b/>
          <w:sz w:val="40"/>
          <w:szCs w:val="40"/>
          <w:u w:val="single"/>
        </w:rPr>
        <w:t>sá</w:t>
      </w:r>
      <w:r w:rsidRPr="00D84B18">
        <w:rPr>
          <w:sz w:val="40"/>
          <w:szCs w:val="40"/>
          <w:u w:val="single"/>
        </w:rPr>
        <w:t>got</w:t>
      </w:r>
      <w:r w:rsidRPr="00D84B18">
        <w:rPr>
          <w:sz w:val="40"/>
          <w:szCs w:val="40"/>
        </w:rPr>
        <w:t xml:space="preserve"> </w:t>
      </w:r>
      <w:r w:rsidRPr="00D84B18">
        <w:rPr>
          <w:sz w:val="40"/>
          <w:szCs w:val="40"/>
          <w:u w:val="single"/>
        </w:rPr>
        <w:t>hir</w:t>
      </w:r>
      <w:r w:rsidRPr="00D84B18">
        <w:rPr>
          <w:sz w:val="40"/>
          <w:szCs w:val="40"/>
        </w:rPr>
        <w:t>detve * a bálványimádás tévelygé</w:t>
      </w:r>
      <w:r w:rsidRPr="00D84B18">
        <w:rPr>
          <w:b/>
          <w:sz w:val="40"/>
          <w:szCs w:val="40"/>
          <w:u w:val="single"/>
        </w:rPr>
        <w:t>sét</w:t>
      </w:r>
      <w:r w:rsidRPr="00D84B18">
        <w:rPr>
          <w:sz w:val="40"/>
          <w:szCs w:val="40"/>
        </w:rPr>
        <w:t xml:space="preserve"> </w:t>
      </w:r>
      <w:r w:rsidRPr="00D84B18">
        <w:rPr>
          <w:sz w:val="40"/>
          <w:szCs w:val="40"/>
          <w:u w:val="single"/>
        </w:rPr>
        <w:t>ki</w:t>
      </w:r>
      <w:r w:rsidRPr="00D84B18">
        <w:rPr>
          <w:sz w:val="40"/>
          <w:szCs w:val="40"/>
        </w:rPr>
        <w:t xml:space="preserve">irtották. * Azért arra kérünk titeket, Krisztus Isten </w:t>
      </w:r>
      <w:r w:rsidRPr="00D84B18">
        <w:rPr>
          <w:b/>
          <w:sz w:val="40"/>
          <w:szCs w:val="40"/>
          <w:u w:val="single"/>
        </w:rPr>
        <w:t>a</w:t>
      </w:r>
      <w:r w:rsidRPr="00D84B18">
        <w:rPr>
          <w:sz w:val="40"/>
          <w:szCs w:val="40"/>
          <w:u w:val="single"/>
        </w:rPr>
        <w:t>posto</w:t>
      </w:r>
      <w:r w:rsidRPr="00D84B18">
        <w:rPr>
          <w:sz w:val="40"/>
          <w:szCs w:val="40"/>
        </w:rPr>
        <w:t>lai, * hogy bűnbocsánatot sze</w:t>
      </w:r>
      <w:r w:rsidRPr="00D84B18">
        <w:rPr>
          <w:b/>
          <w:sz w:val="40"/>
          <w:szCs w:val="40"/>
          <w:u w:val="single"/>
        </w:rPr>
        <w:t>rez</w:t>
      </w:r>
      <w:r w:rsidRPr="00D84B18">
        <w:rPr>
          <w:sz w:val="40"/>
          <w:szCs w:val="40"/>
          <w:u w:val="single"/>
        </w:rPr>
        <w:t>ze</w:t>
      </w:r>
      <w:r w:rsidRPr="00D84B18">
        <w:rPr>
          <w:sz w:val="40"/>
          <w:szCs w:val="40"/>
        </w:rPr>
        <w:t>tek nekünk, *’ kik buzgósággal ünnepeljük a ti szent emlék</w:t>
      </w:r>
      <w:r w:rsidRPr="00D84B18">
        <w:rPr>
          <w:b/>
          <w:sz w:val="40"/>
          <w:szCs w:val="40"/>
          <w:u w:val="single"/>
        </w:rPr>
        <w:t>ün</w:t>
      </w:r>
      <w:r w:rsidRPr="00D84B18">
        <w:rPr>
          <w:sz w:val="40"/>
          <w:szCs w:val="40"/>
          <w:u w:val="single"/>
        </w:rPr>
        <w:t>nepe</w:t>
      </w:r>
      <w:r w:rsidRPr="00D84B18">
        <w:rPr>
          <w:sz w:val="40"/>
          <w:szCs w:val="40"/>
        </w:rPr>
        <w:t>teket.</w:t>
      </w:r>
    </w:p>
    <w:p w:rsidR="006E5D2F" w:rsidRPr="00D84B18" w:rsidRDefault="006E5D2F" w:rsidP="006E5D2F">
      <w:pPr>
        <w:pStyle w:val="Szvegtrzs"/>
        <w:spacing w:before="0" w:after="0" w:line="240" w:lineRule="auto"/>
        <w:rPr>
          <w:sz w:val="40"/>
          <w:szCs w:val="40"/>
        </w:rPr>
      </w:pPr>
      <w:r w:rsidRPr="00D84B18">
        <w:rPr>
          <w:i/>
          <w:sz w:val="40"/>
          <w:szCs w:val="40"/>
        </w:rPr>
        <w:t>Dicsőség… most és…</w:t>
      </w:r>
      <w:r w:rsidRPr="00D84B18">
        <w:rPr>
          <w:sz w:val="40"/>
          <w:szCs w:val="40"/>
        </w:rPr>
        <w:t xml:space="preserve"> </w:t>
      </w:r>
    </w:p>
    <w:p w:rsidR="006E5D2F" w:rsidRPr="00D84B18" w:rsidRDefault="006E5D2F" w:rsidP="006E5D2F">
      <w:pPr>
        <w:pStyle w:val="sztichira"/>
        <w:spacing w:before="0" w:after="0" w:line="240" w:lineRule="auto"/>
        <w:ind w:firstLine="708"/>
        <w:rPr>
          <w:sz w:val="40"/>
          <w:szCs w:val="40"/>
        </w:rPr>
      </w:pPr>
      <w:r w:rsidRPr="00D84B18">
        <w:rPr>
          <w:sz w:val="40"/>
          <w:szCs w:val="40"/>
        </w:rPr>
        <w:t>ÜDVÖZLÉGY, KI ANGYAL kö</w:t>
      </w:r>
      <w:r w:rsidRPr="00D84B18">
        <w:rPr>
          <w:b/>
          <w:sz w:val="40"/>
          <w:szCs w:val="40"/>
          <w:u w:val="single"/>
        </w:rPr>
        <w:t>szön</w:t>
      </w:r>
      <w:r w:rsidRPr="00D84B18">
        <w:rPr>
          <w:sz w:val="40"/>
          <w:szCs w:val="40"/>
          <w:u w:val="single"/>
        </w:rPr>
        <w:t>té</w:t>
      </w:r>
      <w:r w:rsidRPr="00D84B18">
        <w:rPr>
          <w:sz w:val="40"/>
          <w:szCs w:val="40"/>
        </w:rPr>
        <w:t>se által * a világ örömét fo</w:t>
      </w:r>
      <w:r w:rsidRPr="00D84B18">
        <w:rPr>
          <w:b/>
          <w:sz w:val="40"/>
          <w:szCs w:val="40"/>
          <w:u w:val="single"/>
        </w:rPr>
        <w:t>gad</w:t>
      </w:r>
      <w:r w:rsidRPr="00D84B18">
        <w:rPr>
          <w:sz w:val="40"/>
          <w:szCs w:val="40"/>
          <w:u w:val="single"/>
        </w:rPr>
        <w:t>tad</w:t>
      </w:r>
      <w:r w:rsidRPr="00D84B18">
        <w:rPr>
          <w:sz w:val="40"/>
          <w:szCs w:val="40"/>
        </w:rPr>
        <w:t xml:space="preserve"> </w:t>
      </w:r>
      <w:r w:rsidRPr="00D84B18">
        <w:rPr>
          <w:sz w:val="40"/>
          <w:szCs w:val="40"/>
          <w:u w:val="single"/>
        </w:rPr>
        <w:t>mé</w:t>
      </w:r>
      <w:r w:rsidRPr="00D84B18">
        <w:rPr>
          <w:sz w:val="40"/>
          <w:szCs w:val="40"/>
        </w:rPr>
        <w:t xml:space="preserve">hedbe! * Üdvözlégy, ki Teremtődet és </w:t>
      </w:r>
      <w:r w:rsidRPr="00D84B18">
        <w:rPr>
          <w:b/>
          <w:sz w:val="40"/>
          <w:szCs w:val="40"/>
          <w:u w:val="single"/>
        </w:rPr>
        <w:t>U</w:t>
      </w:r>
      <w:r w:rsidRPr="00D84B18">
        <w:rPr>
          <w:sz w:val="40"/>
          <w:szCs w:val="40"/>
          <w:u w:val="single"/>
        </w:rPr>
        <w:t>ra</w:t>
      </w:r>
      <w:r w:rsidRPr="00D84B18">
        <w:rPr>
          <w:sz w:val="40"/>
          <w:szCs w:val="40"/>
        </w:rPr>
        <w:t>dat szülted, * üdvözlégy, ki méltónak bi</w:t>
      </w:r>
      <w:r w:rsidRPr="00D84B18">
        <w:rPr>
          <w:b/>
          <w:sz w:val="40"/>
          <w:szCs w:val="40"/>
          <w:u w:val="single"/>
        </w:rPr>
        <w:t>zo</w:t>
      </w:r>
      <w:r w:rsidRPr="00D84B18">
        <w:rPr>
          <w:sz w:val="40"/>
          <w:szCs w:val="40"/>
          <w:u w:val="single"/>
        </w:rPr>
        <w:t>nyultál</w:t>
      </w:r>
      <w:r w:rsidRPr="00D84B18">
        <w:rPr>
          <w:sz w:val="40"/>
          <w:szCs w:val="40"/>
        </w:rPr>
        <w:t xml:space="preserve"> arra, *’ hogy Krisztus Istenünk </w:t>
      </w:r>
      <w:r w:rsidRPr="00D84B18">
        <w:rPr>
          <w:b/>
          <w:sz w:val="40"/>
          <w:szCs w:val="40"/>
          <w:u w:val="single"/>
        </w:rPr>
        <w:t>any</w:t>
      </w:r>
      <w:r w:rsidRPr="00D84B18">
        <w:rPr>
          <w:sz w:val="40"/>
          <w:szCs w:val="40"/>
          <w:u w:val="single"/>
        </w:rPr>
        <w:t>jává</w:t>
      </w:r>
      <w:r w:rsidRPr="00D84B18">
        <w:rPr>
          <w:sz w:val="40"/>
          <w:szCs w:val="40"/>
        </w:rPr>
        <w:t xml:space="preserve"> lehess!</w:t>
      </w:r>
    </w:p>
    <w:p w:rsidR="00AE6C43" w:rsidRPr="00D84B18" w:rsidRDefault="00AE6C43" w:rsidP="006E5D2F">
      <w:pPr>
        <w:rPr>
          <w:rFonts w:ascii="Times New Roman" w:hAnsi="Times New Roman"/>
          <w:sz w:val="40"/>
          <w:szCs w:val="40"/>
          <w:lang w:eastAsia="en-US"/>
        </w:rPr>
      </w:pPr>
    </w:p>
    <w:p w:rsidR="00AE6C43" w:rsidRPr="00D84B18" w:rsidRDefault="00AE6C43" w:rsidP="006E5D2F">
      <w:pPr>
        <w:pStyle w:val="Szvegtrzs"/>
        <w:spacing w:before="0" w:after="0" w:line="240" w:lineRule="auto"/>
        <w:rPr>
          <w:i/>
          <w:color w:val="auto"/>
          <w:sz w:val="40"/>
          <w:szCs w:val="40"/>
          <w:u w:val="single"/>
        </w:rPr>
      </w:pPr>
      <w:r w:rsidRPr="00D84B18">
        <w:rPr>
          <w:i/>
          <w:color w:val="auto"/>
          <w:sz w:val="40"/>
          <w:szCs w:val="40"/>
          <w:u w:val="single"/>
        </w:rPr>
        <w:t>Fényének</w:t>
      </w:r>
      <w:r w:rsidRPr="00D84B18">
        <w:rPr>
          <w:i/>
          <w:color w:val="auto"/>
          <w:sz w:val="40"/>
          <w:szCs w:val="40"/>
        </w:rPr>
        <w:t>:</w:t>
      </w:r>
    </w:p>
    <w:p w:rsidR="00AE6C43" w:rsidRPr="00D84B18" w:rsidRDefault="00AE6C43" w:rsidP="006E5D2F">
      <w:pPr>
        <w:pStyle w:val="E-bookSzveg"/>
        <w:spacing w:before="0" w:after="0"/>
        <w:ind w:firstLine="708"/>
        <w:rPr>
          <w:color w:val="auto"/>
          <w:sz w:val="40"/>
          <w:szCs w:val="40"/>
        </w:rPr>
      </w:pPr>
      <w:r w:rsidRPr="00D84B18">
        <w:rPr>
          <w:color w:val="auto"/>
          <w:sz w:val="40"/>
          <w:szCs w:val="40"/>
        </w:rPr>
        <w:t>Krisztus, ki magad vagy a világosság, világosíts meg magadban engem is apostolaidnak közbenjárása által, s üdvözíts engem, Uram!</w:t>
      </w:r>
    </w:p>
    <w:sectPr w:rsidR="00AE6C43" w:rsidRPr="00D84B18" w:rsidSect="00CB417C">
      <w:footerReference w:type="default" r:id="rId18"/>
      <w:pgSz w:w="11906" w:h="16838"/>
      <w:pgMar w:top="993" w:right="991" w:bottom="993" w:left="993" w:header="708" w:footer="708" w:gutter="0"/>
      <w:pgBorders w:offsetFrom="page">
        <w:top w:val="doubleWave" w:sz="6" w:space="24" w:color="auto"/>
        <w:left w:val="doubleWave" w:sz="6" w:space="24" w:color="auto"/>
        <w:bottom w:val="doubleWave" w:sz="6" w:space="24" w:color="auto"/>
        <w:right w:val="doubleWave" w:sz="6" w:space="24" w:color="auto"/>
      </w:pgBorders>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BDB" w:rsidRDefault="00C36BDB" w:rsidP="00A201DA">
      <w:r>
        <w:separator/>
      </w:r>
    </w:p>
  </w:endnote>
  <w:endnote w:type="continuationSeparator" w:id="0">
    <w:p w:rsidR="00C36BDB" w:rsidRDefault="00C36BDB" w:rsidP="00A20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Brooklyn">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4368"/>
      <w:docPartObj>
        <w:docPartGallery w:val="Page Numbers (Bottom of Page)"/>
        <w:docPartUnique/>
      </w:docPartObj>
    </w:sdtPr>
    <w:sdtEndPr/>
    <w:sdtContent>
      <w:p w:rsidR="00822448" w:rsidRDefault="00C36BDB">
        <w:pPr>
          <w:pStyle w:val="llb"/>
          <w:jc w:val="center"/>
        </w:pPr>
        <w:r>
          <w:fldChar w:fldCharType="begin"/>
        </w:r>
        <w:r>
          <w:instrText xml:space="preserve"> PAGE   \* MERGEFORMAT </w:instrText>
        </w:r>
        <w:r>
          <w:fldChar w:fldCharType="separate"/>
        </w:r>
        <w:r w:rsidR="00B07E86">
          <w:rPr>
            <w:noProof/>
          </w:rPr>
          <w:t>- 10 -</w:t>
        </w:r>
        <w:r>
          <w:rPr>
            <w:noProof/>
          </w:rPr>
          <w:fldChar w:fldCharType="end"/>
        </w:r>
      </w:p>
    </w:sdtContent>
  </w:sdt>
  <w:p w:rsidR="00822448" w:rsidRDefault="0082244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BDB" w:rsidRDefault="00C36BDB" w:rsidP="00A201DA">
      <w:r>
        <w:separator/>
      </w:r>
    </w:p>
  </w:footnote>
  <w:footnote w:type="continuationSeparator" w:id="0">
    <w:p w:rsidR="00C36BDB" w:rsidRDefault="00C36BDB" w:rsidP="00A201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F3A"/>
    <w:rsid w:val="00000B72"/>
    <w:rsid w:val="00017FD9"/>
    <w:rsid w:val="00020548"/>
    <w:rsid w:val="00020877"/>
    <w:rsid w:val="00020B14"/>
    <w:rsid w:val="00022EFA"/>
    <w:rsid w:val="000234AC"/>
    <w:rsid w:val="00024EC6"/>
    <w:rsid w:val="0002606B"/>
    <w:rsid w:val="00026E9E"/>
    <w:rsid w:val="00042984"/>
    <w:rsid w:val="000476CF"/>
    <w:rsid w:val="000478A8"/>
    <w:rsid w:val="00052A10"/>
    <w:rsid w:val="000651EF"/>
    <w:rsid w:val="0006739F"/>
    <w:rsid w:val="000726D9"/>
    <w:rsid w:val="00076779"/>
    <w:rsid w:val="00076882"/>
    <w:rsid w:val="00080A34"/>
    <w:rsid w:val="00081791"/>
    <w:rsid w:val="00090A3F"/>
    <w:rsid w:val="000A76D4"/>
    <w:rsid w:val="000B0AD0"/>
    <w:rsid w:val="000C144E"/>
    <w:rsid w:val="000C3D71"/>
    <w:rsid w:val="000D1DF6"/>
    <w:rsid w:val="000D7F0B"/>
    <w:rsid w:val="000E249E"/>
    <w:rsid w:val="000E6280"/>
    <w:rsid w:val="000F22A0"/>
    <w:rsid w:val="000F3DC1"/>
    <w:rsid w:val="0010285E"/>
    <w:rsid w:val="00104246"/>
    <w:rsid w:val="00104ACF"/>
    <w:rsid w:val="001158B9"/>
    <w:rsid w:val="00116CF5"/>
    <w:rsid w:val="00122429"/>
    <w:rsid w:val="001225D6"/>
    <w:rsid w:val="00126B83"/>
    <w:rsid w:val="0012712C"/>
    <w:rsid w:val="00132182"/>
    <w:rsid w:val="00133FBB"/>
    <w:rsid w:val="00136A05"/>
    <w:rsid w:val="00137A19"/>
    <w:rsid w:val="00140986"/>
    <w:rsid w:val="00145689"/>
    <w:rsid w:val="00145F9D"/>
    <w:rsid w:val="00151A93"/>
    <w:rsid w:val="001570EB"/>
    <w:rsid w:val="0016044A"/>
    <w:rsid w:val="00167366"/>
    <w:rsid w:val="001679A5"/>
    <w:rsid w:val="00171326"/>
    <w:rsid w:val="00175911"/>
    <w:rsid w:val="00176793"/>
    <w:rsid w:val="001821AA"/>
    <w:rsid w:val="00185C36"/>
    <w:rsid w:val="0019731E"/>
    <w:rsid w:val="001A3349"/>
    <w:rsid w:val="001B484D"/>
    <w:rsid w:val="001B49C5"/>
    <w:rsid w:val="001B63A4"/>
    <w:rsid w:val="001C2DC2"/>
    <w:rsid w:val="001C48D5"/>
    <w:rsid w:val="001D1098"/>
    <w:rsid w:val="001D54DC"/>
    <w:rsid w:val="001F0D5A"/>
    <w:rsid w:val="001F12EC"/>
    <w:rsid w:val="001F170E"/>
    <w:rsid w:val="001F7704"/>
    <w:rsid w:val="00200B43"/>
    <w:rsid w:val="0020180C"/>
    <w:rsid w:val="00202019"/>
    <w:rsid w:val="00206E08"/>
    <w:rsid w:val="0021209A"/>
    <w:rsid w:val="002169D8"/>
    <w:rsid w:val="00217CF6"/>
    <w:rsid w:val="002243AA"/>
    <w:rsid w:val="00226838"/>
    <w:rsid w:val="002368AE"/>
    <w:rsid w:val="0023734B"/>
    <w:rsid w:val="00247859"/>
    <w:rsid w:val="002576F1"/>
    <w:rsid w:val="0026423D"/>
    <w:rsid w:val="00267F04"/>
    <w:rsid w:val="00277433"/>
    <w:rsid w:val="00277C91"/>
    <w:rsid w:val="0028679A"/>
    <w:rsid w:val="0029763F"/>
    <w:rsid w:val="002A1C17"/>
    <w:rsid w:val="002A4066"/>
    <w:rsid w:val="002B018F"/>
    <w:rsid w:val="002B4DFD"/>
    <w:rsid w:val="002B7D2B"/>
    <w:rsid w:val="002D1161"/>
    <w:rsid w:val="002D524F"/>
    <w:rsid w:val="002E48A1"/>
    <w:rsid w:val="002E5344"/>
    <w:rsid w:val="002E6FB9"/>
    <w:rsid w:val="002F0508"/>
    <w:rsid w:val="002F18C7"/>
    <w:rsid w:val="00302C8A"/>
    <w:rsid w:val="0030436A"/>
    <w:rsid w:val="003049E7"/>
    <w:rsid w:val="00307744"/>
    <w:rsid w:val="0030779B"/>
    <w:rsid w:val="00325227"/>
    <w:rsid w:val="003435E5"/>
    <w:rsid w:val="003533DC"/>
    <w:rsid w:val="0035352F"/>
    <w:rsid w:val="003554BC"/>
    <w:rsid w:val="00357CD7"/>
    <w:rsid w:val="003614FE"/>
    <w:rsid w:val="00362F87"/>
    <w:rsid w:val="003678E7"/>
    <w:rsid w:val="00370DBF"/>
    <w:rsid w:val="00372B8A"/>
    <w:rsid w:val="00375E74"/>
    <w:rsid w:val="003770B1"/>
    <w:rsid w:val="003878D2"/>
    <w:rsid w:val="003904DF"/>
    <w:rsid w:val="00397270"/>
    <w:rsid w:val="003A1EED"/>
    <w:rsid w:val="003B1035"/>
    <w:rsid w:val="003B1D09"/>
    <w:rsid w:val="003B43FE"/>
    <w:rsid w:val="003C1DB8"/>
    <w:rsid w:val="003C2B7E"/>
    <w:rsid w:val="003D602D"/>
    <w:rsid w:val="003E0B6F"/>
    <w:rsid w:val="003E147C"/>
    <w:rsid w:val="003E1C58"/>
    <w:rsid w:val="003E5D08"/>
    <w:rsid w:val="003E739A"/>
    <w:rsid w:val="003F1C0D"/>
    <w:rsid w:val="004022EE"/>
    <w:rsid w:val="0040324F"/>
    <w:rsid w:val="00413CB4"/>
    <w:rsid w:val="00432131"/>
    <w:rsid w:val="0043565D"/>
    <w:rsid w:val="0043758C"/>
    <w:rsid w:val="004558F5"/>
    <w:rsid w:val="00456502"/>
    <w:rsid w:val="004647D2"/>
    <w:rsid w:val="00474DA5"/>
    <w:rsid w:val="004751EC"/>
    <w:rsid w:val="00484922"/>
    <w:rsid w:val="00484F09"/>
    <w:rsid w:val="00494F25"/>
    <w:rsid w:val="004973E0"/>
    <w:rsid w:val="004C0CF7"/>
    <w:rsid w:val="004C17D9"/>
    <w:rsid w:val="004C5A96"/>
    <w:rsid w:val="004C640A"/>
    <w:rsid w:val="004C6CF7"/>
    <w:rsid w:val="004D5527"/>
    <w:rsid w:val="004E17A2"/>
    <w:rsid w:val="004E4CA9"/>
    <w:rsid w:val="004F6356"/>
    <w:rsid w:val="004F7AEB"/>
    <w:rsid w:val="0050124F"/>
    <w:rsid w:val="00504479"/>
    <w:rsid w:val="005220C0"/>
    <w:rsid w:val="0052592E"/>
    <w:rsid w:val="00525936"/>
    <w:rsid w:val="005265E7"/>
    <w:rsid w:val="00531EF8"/>
    <w:rsid w:val="0053525A"/>
    <w:rsid w:val="005361A1"/>
    <w:rsid w:val="00536D09"/>
    <w:rsid w:val="00541795"/>
    <w:rsid w:val="0054245D"/>
    <w:rsid w:val="00542E35"/>
    <w:rsid w:val="00544937"/>
    <w:rsid w:val="00547186"/>
    <w:rsid w:val="005475C9"/>
    <w:rsid w:val="00550100"/>
    <w:rsid w:val="00553784"/>
    <w:rsid w:val="00553874"/>
    <w:rsid w:val="005544C4"/>
    <w:rsid w:val="00555C2D"/>
    <w:rsid w:val="00562090"/>
    <w:rsid w:val="00562964"/>
    <w:rsid w:val="0057102B"/>
    <w:rsid w:val="0057200A"/>
    <w:rsid w:val="00573980"/>
    <w:rsid w:val="00573F3A"/>
    <w:rsid w:val="005764C2"/>
    <w:rsid w:val="00580B10"/>
    <w:rsid w:val="00580D0B"/>
    <w:rsid w:val="00582A48"/>
    <w:rsid w:val="00583D75"/>
    <w:rsid w:val="00587039"/>
    <w:rsid w:val="00590D04"/>
    <w:rsid w:val="00596049"/>
    <w:rsid w:val="00596888"/>
    <w:rsid w:val="00597FAB"/>
    <w:rsid w:val="005A59F3"/>
    <w:rsid w:val="005A609E"/>
    <w:rsid w:val="005B0266"/>
    <w:rsid w:val="005C003F"/>
    <w:rsid w:val="005C0769"/>
    <w:rsid w:val="005D25BD"/>
    <w:rsid w:val="005E1A5A"/>
    <w:rsid w:val="005E2659"/>
    <w:rsid w:val="005E520F"/>
    <w:rsid w:val="005F4278"/>
    <w:rsid w:val="005F6DA8"/>
    <w:rsid w:val="006012B2"/>
    <w:rsid w:val="00602F3B"/>
    <w:rsid w:val="00603EC2"/>
    <w:rsid w:val="0061589E"/>
    <w:rsid w:val="00616925"/>
    <w:rsid w:val="006174E8"/>
    <w:rsid w:val="00617DC5"/>
    <w:rsid w:val="00624A3B"/>
    <w:rsid w:val="006251BD"/>
    <w:rsid w:val="00627722"/>
    <w:rsid w:val="00631E43"/>
    <w:rsid w:val="00636656"/>
    <w:rsid w:val="0063771A"/>
    <w:rsid w:val="00642540"/>
    <w:rsid w:val="0064522B"/>
    <w:rsid w:val="00647FA0"/>
    <w:rsid w:val="00651BC3"/>
    <w:rsid w:val="006529CD"/>
    <w:rsid w:val="00662F0E"/>
    <w:rsid w:val="00675DE5"/>
    <w:rsid w:val="00676F33"/>
    <w:rsid w:val="00684FE8"/>
    <w:rsid w:val="006903FF"/>
    <w:rsid w:val="00693EFB"/>
    <w:rsid w:val="006A0978"/>
    <w:rsid w:val="006A715D"/>
    <w:rsid w:val="006B0625"/>
    <w:rsid w:val="006B1B11"/>
    <w:rsid w:val="006B6946"/>
    <w:rsid w:val="006B7C86"/>
    <w:rsid w:val="006C290A"/>
    <w:rsid w:val="006C4545"/>
    <w:rsid w:val="006C614D"/>
    <w:rsid w:val="006C726A"/>
    <w:rsid w:val="006D1784"/>
    <w:rsid w:val="006D50D6"/>
    <w:rsid w:val="006D6C59"/>
    <w:rsid w:val="006E0274"/>
    <w:rsid w:val="006E3519"/>
    <w:rsid w:val="006E5D2F"/>
    <w:rsid w:val="006E6E94"/>
    <w:rsid w:val="006F1891"/>
    <w:rsid w:val="006F6026"/>
    <w:rsid w:val="006F760F"/>
    <w:rsid w:val="00700CED"/>
    <w:rsid w:val="00702811"/>
    <w:rsid w:val="00704FA9"/>
    <w:rsid w:val="007063F4"/>
    <w:rsid w:val="00707963"/>
    <w:rsid w:val="00710141"/>
    <w:rsid w:val="00712D2C"/>
    <w:rsid w:val="00713E10"/>
    <w:rsid w:val="00720AEE"/>
    <w:rsid w:val="00721F3A"/>
    <w:rsid w:val="0072322F"/>
    <w:rsid w:val="00725369"/>
    <w:rsid w:val="00731D38"/>
    <w:rsid w:val="007327B6"/>
    <w:rsid w:val="00732CFF"/>
    <w:rsid w:val="00737CFA"/>
    <w:rsid w:val="00744A49"/>
    <w:rsid w:val="0075155D"/>
    <w:rsid w:val="0076353C"/>
    <w:rsid w:val="0076744A"/>
    <w:rsid w:val="00776132"/>
    <w:rsid w:val="00777FBA"/>
    <w:rsid w:val="0078030A"/>
    <w:rsid w:val="00783222"/>
    <w:rsid w:val="00785C63"/>
    <w:rsid w:val="00786844"/>
    <w:rsid w:val="007948C0"/>
    <w:rsid w:val="007952AB"/>
    <w:rsid w:val="007A4BBB"/>
    <w:rsid w:val="007A7887"/>
    <w:rsid w:val="007A7B45"/>
    <w:rsid w:val="007B3F2B"/>
    <w:rsid w:val="007C4340"/>
    <w:rsid w:val="007C4811"/>
    <w:rsid w:val="007C77B6"/>
    <w:rsid w:val="007E5B9C"/>
    <w:rsid w:val="007E7F34"/>
    <w:rsid w:val="007F4617"/>
    <w:rsid w:val="007F6588"/>
    <w:rsid w:val="00802105"/>
    <w:rsid w:val="00802E39"/>
    <w:rsid w:val="0080364F"/>
    <w:rsid w:val="00812C42"/>
    <w:rsid w:val="00813F0F"/>
    <w:rsid w:val="00817EE6"/>
    <w:rsid w:val="008221DF"/>
    <w:rsid w:val="00822448"/>
    <w:rsid w:val="0083031F"/>
    <w:rsid w:val="00830F40"/>
    <w:rsid w:val="0083198F"/>
    <w:rsid w:val="0083247A"/>
    <w:rsid w:val="008426D4"/>
    <w:rsid w:val="00851ABB"/>
    <w:rsid w:val="00854EB1"/>
    <w:rsid w:val="00856FE0"/>
    <w:rsid w:val="00860116"/>
    <w:rsid w:val="008602F7"/>
    <w:rsid w:val="00865247"/>
    <w:rsid w:val="00873B39"/>
    <w:rsid w:val="0088207F"/>
    <w:rsid w:val="0088318E"/>
    <w:rsid w:val="008935F4"/>
    <w:rsid w:val="00893A01"/>
    <w:rsid w:val="008945BC"/>
    <w:rsid w:val="008A12F9"/>
    <w:rsid w:val="008A70BB"/>
    <w:rsid w:val="008B38A2"/>
    <w:rsid w:val="008C272E"/>
    <w:rsid w:val="008C2B9D"/>
    <w:rsid w:val="008D1D49"/>
    <w:rsid w:val="008D2775"/>
    <w:rsid w:val="008D4E30"/>
    <w:rsid w:val="008D7092"/>
    <w:rsid w:val="008E0250"/>
    <w:rsid w:val="008E46D1"/>
    <w:rsid w:val="008E5E38"/>
    <w:rsid w:val="008F6348"/>
    <w:rsid w:val="008F6857"/>
    <w:rsid w:val="008F6EC9"/>
    <w:rsid w:val="009040F7"/>
    <w:rsid w:val="00907998"/>
    <w:rsid w:val="009178B5"/>
    <w:rsid w:val="00921EC2"/>
    <w:rsid w:val="00932FCC"/>
    <w:rsid w:val="009336B7"/>
    <w:rsid w:val="009346B9"/>
    <w:rsid w:val="00943EC3"/>
    <w:rsid w:val="00964BF5"/>
    <w:rsid w:val="00964F30"/>
    <w:rsid w:val="00972C6F"/>
    <w:rsid w:val="00981C03"/>
    <w:rsid w:val="00983060"/>
    <w:rsid w:val="0098362D"/>
    <w:rsid w:val="00987CA6"/>
    <w:rsid w:val="00993CFA"/>
    <w:rsid w:val="009A68E2"/>
    <w:rsid w:val="009A7052"/>
    <w:rsid w:val="009A7932"/>
    <w:rsid w:val="009B1327"/>
    <w:rsid w:val="009B1BD9"/>
    <w:rsid w:val="009B22EA"/>
    <w:rsid w:val="009B613F"/>
    <w:rsid w:val="009B7352"/>
    <w:rsid w:val="009C0834"/>
    <w:rsid w:val="009C6EA8"/>
    <w:rsid w:val="009D0BE4"/>
    <w:rsid w:val="009D6EAC"/>
    <w:rsid w:val="009D7693"/>
    <w:rsid w:val="009E0C8D"/>
    <w:rsid w:val="009E0E8E"/>
    <w:rsid w:val="009E10B4"/>
    <w:rsid w:val="009E2589"/>
    <w:rsid w:val="009E5EDA"/>
    <w:rsid w:val="00A10D13"/>
    <w:rsid w:val="00A1576C"/>
    <w:rsid w:val="00A201B6"/>
    <w:rsid w:val="00A201DA"/>
    <w:rsid w:val="00A26967"/>
    <w:rsid w:val="00A26B0C"/>
    <w:rsid w:val="00A346AB"/>
    <w:rsid w:val="00A35C1C"/>
    <w:rsid w:val="00A40129"/>
    <w:rsid w:val="00A42089"/>
    <w:rsid w:val="00A51CC5"/>
    <w:rsid w:val="00A51F04"/>
    <w:rsid w:val="00A56264"/>
    <w:rsid w:val="00A6098D"/>
    <w:rsid w:val="00A61AA5"/>
    <w:rsid w:val="00A6630B"/>
    <w:rsid w:val="00A728E1"/>
    <w:rsid w:val="00A82088"/>
    <w:rsid w:val="00A83F9B"/>
    <w:rsid w:val="00A961B6"/>
    <w:rsid w:val="00A9686E"/>
    <w:rsid w:val="00A97E5A"/>
    <w:rsid w:val="00AA0749"/>
    <w:rsid w:val="00AA1A2E"/>
    <w:rsid w:val="00AA1EF5"/>
    <w:rsid w:val="00AA774D"/>
    <w:rsid w:val="00AB0647"/>
    <w:rsid w:val="00AB0E29"/>
    <w:rsid w:val="00AB2890"/>
    <w:rsid w:val="00AB3F7D"/>
    <w:rsid w:val="00AB72DE"/>
    <w:rsid w:val="00AC247D"/>
    <w:rsid w:val="00AC3CFD"/>
    <w:rsid w:val="00AD2E2F"/>
    <w:rsid w:val="00AE1711"/>
    <w:rsid w:val="00AE6C43"/>
    <w:rsid w:val="00AF388E"/>
    <w:rsid w:val="00B00134"/>
    <w:rsid w:val="00B04BA8"/>
    <w:rsid w:val="00B07E86"/>
    <w:rsid w:val="00B12204"/>
    <w:rsid w:val="00B1331E"/>
    <w:rsid w:val="00B23261"/>
    <w:rsid w:val="00B25FD4"/>
    <w:rsid w:val="00B2630C"/>
    <w:rsid w:val="00B33894"/>
    <w:rsid w:val="00B36D61"/>
    <w:rsid w:val="00B43456"/>
    <w:rsid w:val="00B440FF"/>
    <w:rsid w:val="00B446DC"/>
    <w:rsid w:val="00B44C6C"/>
    <w:rsid w:val="00B459F9"/>
    <w:rsid w:val="00B5111D"/>
    <w:rsid w:val="00B53FF7"/>
    <w:rsid w:val="00B612E2"/>
    <w:rsid w:val="00B708E8"/>
    <w:rsid w:val="00B72A74"/>
    <w:rsid w:val="00B76651"/>
    <w:rsid w:val="00B8100E"/>
    <w:rsid w:val="00B85AEC"/>
    <w:rsid w:val="00B8782F"/>
    <w:rsid w:val="00B8793D"/>
    <w:rsid w:val="00B929A1"/>
    <w:rsid w:val="00B93241"/>
    <w:rsid w:val="00B9485B"/>
    <w:rsid w:val="00B95127"/>
    <w:rsid w:val="00BA45FA"/>
    <w:rsid w:val="00BA7A86"/>
    <w:rsid w:val="00BC5CA3"/>
    <w:rsid w:val="00BC670F"/>
    <w:rsid w:val="00BD76C0"/>
    <w:rsid w:val="00BE79A1"/>
    <w:rsid w:val="00BF244B"/>
    <w:rsid w:val="00C00094"/>
    <w:rsid w:val="00C00DAA"/>
    <w:rsid w:val="00C0539A"/>
    <w:rsid w:val="00C0783B"/>
    <w:rsid w:val="00C15391"/>
    <w:rsid w:val="00C22EA6"/>
    <w:rsid w:val="00C33570"/>
    <w:rsid w:val="00C33CC0"/>
    <w:rsid w:val="00C36BDB"/>
    <w:rsid w:val="00C40738"/>
    <w:rsid w:val="00C50C8A"/>
    <w:rsid w:val="00C54101"/>
    <w:rsid w:val="00C5453F"/>
    <w:rsid w:val="00C63DFF"/>
    <w:rsid w:val="00C805C3"/>
    <w:rsid w:val="00C90B25"/>
    <w:rsid w:val="00CA1520"/>
    <w:rsid w:val="00CA1A4C"/>
    <w:rsid w:val="00CA30E9"/>
    <w:rsid w:val="00CB13B5"/>
    <w:rsid w:val="00CB417C"/>
    <w:rsid w:val="00CB62DC"/>
    <w:rsid w:val="00CC63DF"/>
    <w:rsid w:val="00CC6F4C"/>
    <w:rsid w:val="00CE0D61"/>
    <w:rsid w:val="00CF372A"/>
    <w:rsid w:val="00D0143B"/>
    <w:rsid w:val="00D01942"/>
    <w:rsid w:val="00D06247"/>
    <w:rsid w:val="00D07E4C"/>
    <w:rsid w:val="00D10A8E"/>
    <w:rsid w:val="00D10CF0"/>
    <w:rsid w:val="00D111B7"/>
    <w:rsid w:val="00D1725E"/>
    <w:rsid w:val="00D172C7"/>
    <w:rsid w:val="00D3321D"/>
    <w:rsid w:val="00D33CF2"/>
    <w:rsid w:val="00D3727F"/>
    <w:rsid w:val="00D44AA0"/>
    <w:rsid w:val="00D473CE"/>
    <w:rsid w:val="00D54F08"/>
    <w:rsid w:val="00D550E1"/>
    <w:rsid w:val="00D56E38"/>
    <w:rsid w:val="00D62A7B"/>
    <w:rsid w:val="00D6486F"/>
    <w:rsid w:val="00D6575F"/>
    <w:rsid w:val="00D65C2D"/>
    <w:rsid w:val="00D7611C"/>
    <w:rsid w:val="00D80D8A"/>
    <w:rsid w:val="00D8421F"/>
    <w:rsid w:val="00D84B18"/>
    <w:rsid w:val="00D85C56"/>
    <w:rsid w:val="00D86384"/>
    <w:rsid w:val="00D87337"/>
    <w:rsid w:val="00D900FE"/>
    <w:rsid w:val="00D949E8"/>
    <w:rsid w:val="00DA3853"/>
    <w:rsid w:val="00DB115B"/>
    <w:rsid w:val="00DB6993"/>
    <w:rsid w:val="00DC51A1"/>
    <w:rsid w:val="00DC6338"/>
    <w:rsid w:val="00DD105D"/>
    <w:rsid w:val="00DD2118"/>
    <w:rsid w:val="00DE157F"/>
    <w:rsid w:val="00DE1D88"/>
    <w:rsid w:val="00DF1B32"/>
    <w:rsid w:val="00DF69BD"/>
    <w:rsid w:val="00E04434"/>
    <w:rsid w:val="00E074C8"/>
    <w:rsid w:val="00E10906"/>
    <w:rsid w:val="00E13CF2"/>
    <w:rsid w:val="00E21A66"/>
    <w:rsid w:val="00E2201E"/>
    <w:rsid w:val="00E23A4F"/>
    <w:rsid w:val="00E2725C"/>
    <w:rsid w:val="00E273DF"/>
    <w:rsid w:val="00E31D24"/>
    <w:rsid w:val="00E34C59"/>
    <w:rsid w:val="00E42DA7"/>
    <w:rsid w:val="00E44B98"/>
    <w:rsid w:val="00E4646A"/>
    <w:rsid w:val="00E56D66"/>
    <w:rsid w:val="00E56F56"/>
    <w:rsid w:val="00E57040"/>
    <w:rsid w:val="00E635CC"/>
    <w:rsid w:val="00E705D1"/>
    <w:rsid w:val="00E7247B"/>
    <w:rsid w:val="00E91069"/>
    <w:rsid w:val="00E961BF"/>
    <w:rsid w:val="00EC3E9B"/>
    <w:rsid w:val="00EC57EA"/>
    <w:rsid w:val="00ED0B6F"/>
    <w:rsid w:val="00ED4D49"/>
    <w:rsid w:val="00EE0C76"/>
    <w:rsid w:val="00EE1E12"/>
    <w:rsid w:val="00EE5F4D"/>
    <w:rsid w:val="00EF2958"/>
    <w:rsid w:val="00F03846"/>
    <w:rsid w:val="00F04851"/>
    <w:rsid w:val="00F05A8A"/>
    <w:rsid w:val="00F11A15"/>
    <w:rsid w:val="00F13E44"/>
    <w:rsid w:val="00F16713"/>
    <w:rsid w:val="00F17DDA"/>
    <w:rsid w:val="00F2029C"/>
    <w:rsid w:val="00F22C1E"/>
    <w:rsid w:val="00F2321D"/>
    <w:rsid w:val="00F2358C"/>
    <w:rsid w:val="00F25F3D"/>
    <w:rsid w:val="00F35E6C"/>
    <w:rsid w:val="00F36F2F"/>
    <w:rsid w:val="00F37F9D"/>
    <w:rsid w:val="00F4218F"/>
    <w:rsid w:val="00F43414"/>
    <w:rsid w:val="00F454C2"/>
    <w:rsid w:val="00F51C98"/>
    <w:rsid w:val="00F541CC"/>
    <w:rsid w:val="00F556E2"/>
    <w:rsid w:val="00F64A73"/>
    <w:rsid w:val="00F7087F"/>
    <w:rsid w:val="00F822B0"/>
    <w:rsid w:val="00F9154F"/>
    <w:rsid w:val="00F92F30"/>
    <w:rsid w:val="00F94E3E"/>
    <w:rsid w:val="00FA5CED"/>
    <w:rsid w:val="00FB01FE"/>
    <w:rsid w:val="00FB6DB1"/>
    <w:rsid w:val="00FC3BF2"/>
    <w:rsid w:val="00FC4F8B"/>
    <w:rsid w:val="00FC504A"/>
    <w:rsid w:val="00FD0EBC"/>
    <w:rsid w:val="00FD4866"/>
    <w:rsid w:val="00FD5F45"/>
    <w:rsid w:val="00FE03E6"/>
    <w:rsid w:val="00FE399E"/>
    <w:rsid w:val="00FE5D53"/>
    <w:rsid w:val="00FF0B1E"/>
    <w:rsid w:val="00FF1B19"/>
    <w:rsid w:val="00FF50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903FF"/>
    <w:pPr>
      <w:overflowPunct w:val="0"/>
      <w:autoSpaceDE w:val="0"/>
      <w:autoSpaceDN w:val="0"/>
      <w:adjustRightInd w:val="0"/>
      <w:spacing w:after="0" w:line="240" w:lineRule="auto"/>
      <w:textAlignment w:val="baseline"/>
    </w:pPr>
    <w:rPr>
      <w:rFonts w:ascii="HBrooklyn" w:eastAsia="Times New Roman" w:hAnsi="HBrooklyn" w:cs="Times New Roman"/>
      <w:sz w:val="18"/>
      <w:szCs w:val="18"/>
      <w:lang w:eastAsia="hu-HU"/>
    </w:rPr>
  </w:style>
  <w:style w:type="paragraph" w:styleId="Cmsor1">
    <w:name w:val="heading 1"/>
    <w:basedOn w:val="Norml"/>
    <w:next w:val="Norml"/>
    <w:link w:val="Cmsor1Char"/>
    <w:uiPriority w:val="9"/>
    <w:qFormat/>
    <w:rsid w:val="00651BC3"/>
    <w:pPr>
      <w:keepNext/>
      <w:keepLines/>
      <w:overflowPunct/>
      <w:autoSpaceDE/>
      <w:autoSpaceDN/>
      <w:adjustRightInd/>
      <w:spacing w:before="480" w:line="276" w:lineRule="auto"/>
      <w:textAlignment w:val="auto"/>
      <w:outlineLvl w:val="0"/>
    </w:pPr>
    <w:rPr>
      <w:rFonts w:asciiTheme="majorHAnsi" w:eastAsiaTheme="majorEastAsia" w:hAnsiTheme="majorHAnsi" w:cstheme="majorBidi"/>
      <w:b/>
      <w:bCs/>
      <w:color w:val="365F91" w:themeColor="accent1" w:themeShade="BF"/>
      <w:sz w:val="28"/>
      <w:szCs w:val="28"/>
      <w:lang w:eastAsia="en-US"/>
    </w:rPr>
  </w:style>
  <w:style w:type="paragraph" w:styleId="Cmsor2">
    <w:name w:val="heading 2"/>
    <w:basedOn w:val="Norml"/>
    <w:next w:val="Norml"/>
    <w:link w:val="Cmsor2Char"/>
    <w:qFormat/>
    <w:rsid w:val="00651BC3"/>
    <w:pPr>
      <w:keepNext/>
      <w:overflowPunct/>
      <w:autoSpaceDE/>
      <w:autoSpaceDN/>
      <w:adjustRightInd/>
      <w:spacing w:before="120" w:after="60"/>
      <w:jc w:val="center"/>
      <w:textAlignment w:val="auto"/>
      <w:outlineLvl w:val="1"/>
    </w:pPr>
    <w:rPr>
      <w:rFonts w:ascii="Times New Roman" w:hAnsi="Times New Roman" w:cs="Arial"/>
      <w:bCs/>
      <w:iCs/>
      <w:sz w:val="24"/>
      <w:szCs w:val="28"/>
    </w:rPr>
  </w:style>
  <w:style w:type="paragraph" w:styleId="Cmsor3">
    <w:name w:val="heading 3"/>
    <w:basedOn w:val="Norml"/>
    <w:next w:val="Norml"/>
    <w:link w:val="Cmsor3Char"/>
    <w:uiPriority w:val="9"/>
    <w:semiHidden/>
    <w:unhideWhenUsed/>
    <w:qFormat/>
    <w:rsid w:val="00651BC3"/>
    <w:pPr>
      <w:keepNext/>
      <w:keepLines/>
      <w:overflowPunct/>
      <w:autoSpaceDE/>
      <w:autoSpaceDN/>
      <w:adjustRightInd/>
      <w:spacing w:before="200" w:line="276" w:lineRule="auto"/>
      <w:textAlignment w:val="auto"/>
      <w:outlineLvl w:val="2"/>
    </w:pPr>
    <w:rPr>
      <w:rFonts w:asciiTheme="majorHAnsi" w:eastAsiaTheme="majorEastAsia" w:hAnsiTheme="majorHAnsi" w:cstheme="majorBidi"/>
      <w:b/>
      <w:bCs/>
      <w:color w:val="4F81BD" w:themeColor="accent1"/>
      <w:sz w:val="22"/>
      <w:szCs w:val="22"/>
      <w:lang w:eastAsia="en-US"/>
    </w:rPr>
  </w:style>
  <w:style w:type="paragraph" w:styleId="Cmsor4">
    <w:name w:val="heading 4"/>
    <w:basedOn w:val="Norml"/>
    <w:next w:val="Norml"/>
    <w:link w:val="Cmsor4Char"/>
    <w:uiPriority w:val="9"/>
    <w:semiHidden/>
    <w:unhideWhenUsed/>
    <w:qFormat/>
    <w:rsid w:val="006903FF"/>
    <w:pPr>
      <w:keepNext/>
      <w:keepLines/>
      <w:overflowPunct/>
      <w:autoSpaceDE/>
      <w:autoSpaceDN/>
      <w:adjustRightInd/>
      <w:spacing w:before="200" w:line="276" w:lineRule="auto"/>
      <w:textAlignment w:val="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ap">
    <w:name w:val="nap"/>
    <w:basedOn w:val="Norml"/>
    <w:rsid w:val="00721F3A"/>
    <w:pPr>
      <w:pageBreakBefore/>
      <w:spacing w:before="240" w:after="120" w:line="240" w:lineRule="atLeast"/>
      <w:jc w:val="center"/>
    </w:pPr>
    <w:rPr>
      <w:b/>
      <w:caps/>
      <w:sz w:val="28"/>
      <w:szCs w:val="20"/>
    </w:rPr>
  </w:style>
  <w:style w:type="paragraph" w:customStyle="1" w:styleId="imaora">
    <w:name w:val="imaora"/>
    <w:basedOn w:val="Norml"/>
    <w:rsid w:val="00721F3A"/>
    <w:pPr>
      <w:spacing w:before="240" w:after="240" w:line="240" w:lineRule="atLeast"/>
      <w:jc w:val="center"/>
    </w:pPr>
    <w:rPr>
      <w:b/>
      <w:caps/>
      <w:sz w:val="26"/>
      <w:szCs w:val="20"/>
    </w:rPr>
  </w:style>
  <w:style w:type="paragraph" w:customStyle="1" w:styleId="utasts">
    <w:name w:val="utasítás"/>
    <w:basedOn w:val="Norml"/>
    <w:rsid w:val="00721F3A"/>
    <w:pPr>
      <w:spacing w:after="120"/>
      <w:ind w:left="567" w:right="567"/>
      <w:jc w:val="both"/>
    </w:pPr>
    <w:rPr>
      <w:i/>
      <w:sz w:val="16"/>
      <w:szCs w:val="20"/>
    </w:rPr>
  </w:style>
  <w:style w:type="paragraph" w:customStyle="1" w:styleId="hang">
    <w:name w:val="hang"/>
    <w:basedOn w:val="Norml"/>
    <w:rsid w:val="00721F3A"/>
    <w:pPr>
      <w:keepNext/>
      <w:spacing w:before="120" w:line="240" w:lineRule="atLeast"/>
    </w:pPr>
    <w:rPr>
      <w:rFonts w:ascii="Times New Roman" w:hAnsi="Times New Roman"/>
      <w:b/>
      <w:i/>
      <w:szCs w:val="20"/>
    </w:rPr>
  </w:style>
  <w:style w:type="paragraph" w:customStyle="1" w:styleId="sztichira">
    <w:name w:val="sztichira"/>
    <w:basedOn w:val="Norml"/>
    <w:rsid w:val="00721F3A"/>
    <w:pPr>
      <w:spacing w:before="120" w:after="120" w:line="240" w:lineRule="atLeast"/>
      <w:jc w:val="both"/>
    </w:pPr>
    <w:rPr>
      <w:rFonts w:ascii="Times New Roman" w:hAnsi="Times New Roman"/>
      <w:sz w:val="22"/>
      <w:szCs w:val="20"/>
    </w:rPr>
  </w:style>
  <w:style w:type="paragraph" w:customStyle="1" w:styleId="elovers">
    <w:name w:val="elovers"/>
    <w:basedOn w:val="Norml"/>
    <w:rsid w:val="00721F3A"/>
    <w:pPr>
      <w:spacing w:line="240" w:lineRule="atLeast"/>
      <w:ind w:firstLine="284"/>
      <w:jc w:val="both"/>
    </w:pPr>
    <w:rPr>
      <w:rFonts w:ascii="Times New Roman" w:hAnsi="Times New Roman"/>
      <w:i/>
      <w:szCs w:val="20"/>
    </w:rPr>
  </w:style>
  <w:style w:type="paragraph" w:customStyle="1" w:styleId="tropr">
    <w:name w:val="tropár"/>
    <w:basedOn w:val="Norml"/>
    <w:rsid w:val="00721F3A"/>
    <w:pPr>
      <w:keepNext/>
      <w:spacing w:before="240"/>
    </w:pPr>
    <w:rPr>
      <w:b/>
      <w:sz w:val="20"/>
      <w:szCs w:val="20"/>
    </w:rPr>
  </w:style>
  <w:style w:type="paragraph" w:customStyle="1" w:styleId="da">
    <w:name w:val="óda"/>
    <w:basedOn w:val="Norml"/>
    <w:rsid w:val="00721F3A"/>
    <w:pPr>
      <w:keepNext/>
      <w:spacing w:before="120" w:after="120"/>
      <w:jc w:val="center"/>
    </w:pPr>
    <w:rPr>
      <w:i/>
      <w:sz w:val="20"/>
      <w:szCs w:val="20"/>
    </w:rPr>
  </w:style>
  <w:style w:type="paragraph" w:customStyle="1" w:styleId="olvasmny">
    <w:name w:val="olvasmány"/>
    <w:basedOn w:val="Norml"/>
    <w:rsid w:val="00631E43"/>
    <w:pPr>
      <w:spacing w:after="120"/>
      <w:ind w:firstLine="284"/>
      <w:jc w:val="both"/>
    </w:pPr>
    <w:rPr>
      <w:rFonts w:ascii="Times New Roman" w:hAnsi="Times New Roman"/>
      <w:sz w:val="20"/>
      <w:szCs w:val="20"/>
    </w:rPr>
  </w:style>
  <w:style w:type="paragraph" w:customStyle="1" w:styleId="olvasmny1">
    <w:name w:val="olvasmány1"/>
    <w:basedOn w:val="olvasmny"/>
    <w:rsid w:val="00624A3B"/>
    <w:pPr>
      <w:overflowPunct/>
      <w:autoSpaceDE/>
      <w:autoSpaceDN/>
      <w:adjustRightInd/>
      <w:spacing w:after="0"/>
      <w:textAlignment w:val="auto"/>
    </w:pPr>
  </w:style>
  <w:style w:type="paragraph" w:styleId="lfej">
    <w:name w:val="header"/>
    <w:basedOn w:val="Norml"/>
    <w:link w:val="lfejChar"/>
    <w:uiPriority w:val="99"/>
    <w:semiHidden/>
    <w:unhideWhenUsed/>
    <w:rsid w:val="00A201DA"/>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lfejChar">
    <w:name w:val="Élőfej Char"/>
    <w:basedOn w:val="Bekezdsalapbettpusa"/>
    <w:link w:val="lfej"/>
    <w:uiPriority w:val="99"/>
    <w:semiHidden/>
    <w:rsid w:val="00A201DA"/>
  </w:style>
  <w:style w:type="paragraph" w:styleId="llb">
    <w:name w:val="footer"/>
    <w:basedOn w:val="Norml"/>
    <w:link w:val="llbChar"/>
    <w:uiPriority w:val="99"/>
    <w:unhideWhenUsed/>
    <w:rsid w:val="00A201DA"/>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llbChar">
    <w:name w:val="Élőláb Char"/>
    <w:basedOn w:val="Bekezdsalapbettpusa"/>
    <w:link w:val="llb"/>
    <w:uiPriority w:val="99"/>
    <w:rsid w:val="00A201DA"/>
  </w:style>
  <w:style w:type="paragraph" w:styleId="Nincstrkz">
    <w:name w:val="No Spacing"/>
    <w:link w:val="NincstrkzChar"/>
    <w:uiPriority w:val="1"/>
    <w:qFormat/>
    <w:rsid w:val="00A201DA"/>
    <w:pPr>
      <w:spacing w:after="0" w:line="240" w:lineRule="auto"/>
    </w:pPr>
    <w:rPr>
      <w:rFonts w:eastAsiaTheme="minorEastAsia"/>
    </w:rPr>
  </w:style>
  <w:style w:type="character" w:customStyle="1" w:styleId="NincstrkzChar">
    <w:name w:val="Nincs térköz Char"/>
    <w:basedOn w:val="Bekezdsalapbettpusa"/>
    <w:link w:val="Nincstrkz"/>
    <w:uiPriority w:val="1"/>
    <w:rsid w:val="00A201DA"/>
    <w:rPr>
      <w:rFonts w:eastAsiaTheme="minorEastAsia"/>
    </w:rPr>
  </w:style>
  <w:style w:type="paragraph" w:styleId="Buborkszveg">
    <w:name w:val="Balloon Text"/>
    <w:basedOn w:val="Norml"/>
    <w:link w:val="BuborkszvegChar"/>
    <w:uiPriority w:val="99"/>
    <w:semiHidden/>
    <w:unhideWhenUsed/>
    <w:rsid w:val="00A201DA"/>
    <w:pPr>
      <w:overflowPunct/>
      <w:autoSpaceDE/>
      <w:autoSpaceDN/>
      <w:adjustRightInd/>
      <w:textAlignment w:val="auto"/>
    </w:pPr>
    <w:rPr>
      <w:rFonts w:ascii="Tahoma" w:eastAsiaTheme="minorHAnsi" w:hAnsi="Tahoma" w:cs="Tahoma"/>
      <w:sz w:val="16"/>
      <w:szCs w:val="16"/>
      <w:lang w:eastAsia="en-US"/>
    </w:rPr>
  </w:style>
  <w:style w:type="character" w:customStyle="1" w:styleId="BuborkszvegChar">
    <w:name w:val="Buborékszöveg Char"/>
    <w:basedOn w:val="Bekezdsalapbettpusa"/>
    <w:link w:val="Buborkszveg"/>
    <w:uiPriority w:val="99"/>
    <w:semiHidden/>
    <w:rsid w:val="00A201DA"/>
    <w:rPr>
      <w:rFonts w:ascii="Tahoma" w:hAnsi="Tahoma" w:cs="Tahoma"/>
      <w:sz w:val="16"/>
      <w:szCs w:val="16"/>
    </w:rPr>
  </w:style>
  <w:style w:type="paragraph" w:styleId="Szvegtrzs">
    <w:name w:val="Body Text"/>
    <w:basedOn w:val="Norml"/>
    <w:link w:val="SzvegtrzsChar"/>
    <w:rsid w:val="00370DBF"/>
    <w:pPr>
      <w:shd w:val="clear" w:color="auto" w:fill="FFFFFF"/>
      <w:overflowPunct/>
      <w:autoSpaceDE/>
      <w:autoSpaceDN/>
      <w:adjustRightInd/>
      <w:spacing w:before="20" w:after="20" w:line="220" w:lineRule="exact"/>
      <w:jc w:val="both"/>
      <w:textAlignment w:val="auto"/>
    </w:pPr>
    <w:rPr>
      <w:rFonts w:ascii="Times New Roman" w:hAnsi="Times New Roman"/>
      <w:b/>
      <w:bCs/>
      <w:color w:val="000000"/>
      <w:sz w:val="20"/>
      <w:szCs w:val="20"/>
      <w:lang w:eastAsia="en-US"/>
    </w:rPr>
  </w:style>
  <w:style w:type="character" w:customStyle="1" w:styleId="SzvegtrzsChar">
    <w:name w:val="Szövegtörzs Char"/>
    <w:basedOn w:val="Bekezdsalapbettpusa"/>
    <w:link w:val="Szvegtrzs"/>
    <w:rsid w:val="00370DBF"/>
    <w:rPr>
      <w:rFonts w:ascii="Times New Roman" w:eastAsia="Times New Roman" w:hAnsi="Times New Roman" w:cs="Times New Roman"/>
      <w:b/>
      <w:bCs/>
      <w:color w:val="000000"/>
      <w:sz w:val="20"/>
      <w:szCs w:val="20"/>
      <w:shd w:val="clear" w:color="auto" w:fill="FFFFFF"/>
    </w:rPr>
  </w:style>
  <w:style w:type="paragraph" w:customStyle="1" w:styleId="apostol">
    <w:name w:val="apostol"/>
    <w:basedOn w:val="sztichira"/>
    <w:rsid w:val="00370DBF"/>
    <w:pPr>
      <w:spacing w:before="0" w:after="60" w:line="240" w:lineRule="auto"/>
      <w:ind w:firstLine="284"/>
    </w:pPr>
    <w:rPr>
      <w:sz w:val="20"/>
    </w:rPr>
  </w:style>
  <w:style w:type="paragraph" w:customStyle="1" w:styleId="elvers">
    <w:name w:val="elővers"/>
    <w:basedOn w:val="Norml"/>
    <w:rsid w:val="008E46D1"/>
    <w:pPr>
      <w:spacing w:before="40" w:after="40"/>
      <w:ind w:firstLine="284"/>
      <w:jc w:val="both"/>
    </w:pPr>
    <w:rPr>
      <w:rFonts w:ascii="Times New Roman" w:hAnsi="Times New Roman"/>
    </w:rPr>
  </w:style>
  <w:style w:type="paragraph" w:styleId="Szvegtrzs3">
    <w:name w:val="Body Text 3"/>
    <w:basedOn w:val="Norml"/>
    <w:link w:val="Szvegtrzs3Char"/>
    <w:uiPriority w:val="99"/>
    <w:unhideWhenUsed/>
    <w:rsid w:val="007E7F34"/>
    <w:pPr>
      <w:overflowPunct/>
      <w:autoSpaceDE/>
      <w:autoSpaceDN/>
      <w:adjustRightInd/>
      <w:spacing w:after="120" w:line="276" w:lineRule="auto"/>
      <w:textAlignment w:val="auto"/>
    </w:pPr>
    <w:rPr>
      <w:rFonts w:asciiTheme="minorHAnsi" w:eastAsiaTheme="minorHAnsi" w:hAnsiTheme="minorHAnsi" w:cstheme="minorBidi"/>
      <w:sz w:val="16"/>
      <w:szCs w:val="16"/>
      <w:lang w:eastAsia="en-US"/>
    </w:rPr>
  </w:style>
  <w:style w:type="character" w:customStyle="1" w:styleId="Szvegtrzs3Char">
    <w:name w:val="Szövegtörzs 3 Char"/>
    <w:basedOn w:val="Bekezdsalapbettpusa"/>
    <w:link w:val="Szvegtrzs3"/>
    <w:uiPriority w:val="99"/>
    <w:rsid w:val="007E7F34"/>
    <w:rPr>
      <w:sz w:val="16"/>
      <w:szCs w:val="16"/>
    </w:rPr>
  </w:style>
  <w:style w:type="paragraph" w:styleId="TJ7">
    <w:name w:val="toc 7"/>
    <w:basedOn w:val="Norml"/>
    <w:next w:val="Norml"/>
    <w:autoRedefine/>
    <w:semiHidden/>
    <w:rsid w:val="00FD0EBC"/>
    <w:pPr>
      <w:ind w:left="1440"/>
    </w:pPr>
    <w:rPr>
      <w:rFonts w:ascii="Times New Roman" w:hAnsi="Times New Roman"/>
      <w:sz w:val="24"/>
      <w:szCs w:val="24"/>
      <w:lang w:val="sk-SK"/>
    </w:rPr>
  </w:style>
  <w:style w:type="paragraph" w:styleId="TJ1">
    <w:name w:val="toc 1"/>
    <w:basedOn w:val="Norml"/>
    <w:next w:val="Norml"/>
    <w:autoRedefine/>
    <w:uiPriority w:val="39"/>
    <w:unhideWhenUsed/>
    <w:rsid w:val="00BA45FA"/>
    <w:pPr>
      <w:tabs>
        <w:tab w:val="right" w:leader="dot" w:pos="10065"/>
      </w:tabs>
      <w:overflowPunct/>
      <w:autoSpaceDE/>
      <w:autoSpaceDN/>
      <w:adjustRightInd/>
      <w:ind w:left="-993" w:right="-993"/>
      <w:textAlignment w:val="auto"/>
    </w:pPr>
    <w:rPr>
      <w:rFonts w:ascii="Times New Roman" w:eastAsiaTheme="minorHAnsi" w:hAnsi="Times New Roman"/>
      <w:sz w:val="40"/>
      <w:szCs w:val="40"/>
      <w:lang w:eastAsia="en-US"/>
    </w:rPr>
  </w:style>
  <w:style w:type="paragraph" w:customStyle="1" w:styleId="hnap">
    <w:name w:val="hónap"/>
    <w:basedOn w:val="Norml"/>
    <w:rsid w:val="00E4646A"/>
    <w:pPr>
      <w:overflowPunct/>
      <w:autoSpaceDE/>
      <w:autoSpaceDN/>
      <w:adjustRightInd/>
      <w:spacing w:before="240" w:after="240"/>
      <w:jc w:val="center"/>
      <w:textAlignment w:val="auto"/>
    </w:pPr>
    <w:rPr>
      <w:rFonts w:ascii="Times New Roman" w:hAnsi="Times New Roman"/>
      <w:b/>
      <w:sz w:val="48"/>
      <w:szCs w:val="20"/>
    </w:rPr>
  </w:style>
  <w:style w:type="character" w:customStyle="1" w:styleId="Cmsor1Char">
    <w:name w:val="Címsor 1 Char"/>
    <w:basedOn w:val="Bekezdsalapbettpusa"/>
    <w:link w:val="Cmsor1"/>
    <w:uiPriority w:val="9"/>
    <w:rsid w:val="00651BC3"/>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rsid w:val="00651BC3"/>
    <w:rPr>
      <w:rFonts w:ascii="Times New Roman" w:eastAsia="Times New Roman" w:hAnsi="Times New Roman" w:cs="Arial"/>
      <w:bCs/>
      <w:iCs/>
      <w:sz w:val="24"/>
      <w:szCs w:val="28"/>
      <w:lang w:eastAsia="hu-HU"/>
    </w:rPr>
  </w:style>
  <w:style w:type="character" w:customStyle="1" w:styleId="Cmsor3Char">
    <w:name w:val="Címsor 3 Char"/>
    <w:basedOn w:val="Bekezdsalapbettpusa"/>
    <w:link w:val="Cmsor3"/>
    <w:uiPriority w:val="9"/>
    <w:semiHidden/>
    <w:rsid w:val="00651BC3"/>
    <w:rPr>
      <w:rFonts w:asciiTheme="majorHAnsi" w:eastAsiaTheme="majorEastAsia" w:hAnsiTheme="majorHAnsi" w:cstheme="majorBidi"/>
      <w:b/>
      <w:bCs/>
      <w:color w:val="4F81BD" w:themeColor="accent1"/>
    </w:rPr>
  </w:style>
  <w:style w:type="paragraph" w:customStyle="1" w:styleId="E-bookSzveg">
    <w:name w:val="E-book Szöveg"/>
    <w:basedOn w:val="Norml"/>
    <w:link w:val="E-bookSzvegChar"/>
    <w:qFormat/>
    <w:rsid w:val="00651BC3"/>
    <w:pPr>
      <w:overflowPunct/>
      <w:autoSpaceDE/>
      <w:autoSpaceDN/>
      <w:adjustRightInd/>
      <w:spacing w:before="240" w:after="240"/>
      <w:ind w:firstLine="567"/>
      <w:jc w:val="both"/>
      <w:textAlignment w:val="auto"/>
    </w:pPr>
    <w:rPr>
      <w:rFonts w:ascii="Times New Roman" w:hAnsi="Times New Roman"/>
      <w:color w:val="000000"/>
      <w:sz w:val="24"/>
      <w:szCs w:val="24"/>
    </w:rPr>
  </w:style>
  <w:style w:type="character" w:customStyle="1" w:styleId="E-bookSzvegChar">
    <w:name w:val="E-book Szöveg Char"/>
    <w:link w:val="E-bookSzveg"/>
    <w:rsid w:val="00651BC3"/>
    <w:rPr>
      <w:rFonts w:ascii="Times New Roman" w:eastAsia="Times New Roman" w:hAnsi="Times New Roman" w:cs="Times New Roman"/>
      <w:color w:val="000000"/>
      <w:sz w:val="24"/>
      <w:szCs w:val="24"/>
      <w:lang w:eastAsia="hu-HU"/>
    </w:rPr>
  </w:style>
  <w:style w:type="paragraph" w:customStyle="1" w:styleId="kiskzp">
    <w:name w:val="kisközép"/>
    <w:basedOn w:val="Szvegtrzs"/>
    <w:link w:val="kiskzpChar"/>
    <w:rsid w:val="00651BC3"/>
    <w:pPr>
      <w:shd w:val="clear" w:color="auto" w:fill="auto"/>
      <w:tabs>
        <w:tab w:val="right" w:pos="4536"/>
      </w:tabs>
      <w:spacing w:before="60" w:after="60"/>
      <w:jc w:val="center"/>
    </w:pPr>
    <w:rPr>
      <w:bCs w:val="0"/>
      <w:color w:val="auto"/>
      <w:szCs w:val="16"/>
      <w:lang w:eastAsia="hu-HU"/>
    </w:rPr>
  </w:style>
  <w:style w:type="character" w:customStyle="1" w:styleId="kiskzpChar">
    <w:name w:val="kisközép Char"/>
    <w:link w:val="kiskzp"/>
    <w:rsid w:val="00651BC3"/>
    <w:rPr>
      <w:rFonts w:ascii="Times New Roman" w:eastAsia="Times New Roman" w:hAnsi="Times New Roman" w:cs="Times New Roman"/>
      <w:b/>
      <w:sz w:val="20"/>
      <w:szCs w:val="16"/>
      <w:lang w:eastAsia="hu-HU"/>
    </w:rPr>
  </w:style>
  <w:style w:type="paragraph" w:customStyle="1" w:styleId="lersjobbra">
    <w:name w:val="leírás jobbra"/>
    <w:basedOn w:val="Norml"/>
    <w:link w:val="lersjobbraChar"/>
    <w:rsid w:val="00651BC3"/>
    <w:pPr>
      <w:tabs>
        <w:tab w:val="right" w:pos="4536"/>
      </w:tabs>
      <w:overflowPunct/>
      <w:autoSpaceDE/>
      <w:autoSpaceDN/>
      <w:adjustRightInd/>
      <w:spacing w:before="120" w:after="120" w:line="190" w:lineRule="exact"/>
      <w:ind w:left="1021"/>
      <w:jc w:val="right"/>
      <w:textAlignment w:val="auto"/>
    </w:pPr>
    <w:rPr>
      <w:rFonts w:ascii="Times New Roman" w:hAnsi="Times New Roman"/>
      <w:b/>
      <w:sz w:val="20"/>
      <w:szCs w:val="20"/>
    </w:rPr>
  </w:style>
  <w:style w:type="character" w:customStyle="1" w:styleId="lersjobbraChar">
    <w:name w:val="leírás jobbra Char"/>
    <w:basedOn w:val="Bekezdsalapbettpusa"/>
    <w:link w:val="lersjobbra"/>
    <w:rsid w:val="00651BC3"/>
    <w:rPr>
      <w:rFonts w:ascii="Times New Roman" w:eastAsia="Times New Roman" w:hAnsi="Times New Roman" w:cs="Times New Roman"/>
      <w:b/>
      <w:sz w:val="20"/>
      <w:szCs w:val="20"/>
      <w:lang w:eastAsia="hu-HU"/>
    </w:rPr>
  </w:style>
  <w:style w:type="paragraph" w:customStyle="1" w:styleId="Cm4">
    <w:name w:val="Cím4"/>
    <w:basedOn w:val="Norml"/>
    <w:rsid w:val="00651BC3"/>
    <w:pPr>
      <w:keepNext/>
      <w:overflowPunct/>
      <w:autoSpaceDE/>
      <w:autoSpaceDN/>
      <w:adjustRightInd/>
      <w:spacing w:before="120" w:after="60"/>
      <w:jc w:val="center"/>
      <w:textAlignment w:val="auto"/>
    </w:pPr>
    <w:rPr>
      <w:rFonts w:ascii="Times New Roman" w:hAnsi="Times New Roman"/>
      <w:i/>
      <w:sz w:val="20"/>
      <w:szCs w:val="20"/>
    </w:rPr>
  </w:style>
  <w:style w:type="paragraph" w:customStyle="1" w:styleId="Aprbet">
    <w:name w:val="Apróbetű"/>
    <w:basedOn w:val="Norml"/>
    <w:link w:val="AprbetChar"/>
    <w:rsid w:val="00651BC3"/>
    <w:pPr>
      <w:overflowPunct/>
      <w:autoSpaceDE/>
      <w:autoSpaceDN/>
      <w:adjustRightInd/>
      <w:spacing w:after="60" w:line="180" w:lineRule="exact"/>
      <w:ind w:firstLine="284"/>
      <w:jc w:val="both"/>
      <w:textAlignment w:val="auto"/>
    </w:pPr>
    <w:rPr>
      <w:rFonts w:ascii="Times New Roman" w:hAnsi="Times New Roman"/>
      <w:sz w:val="17"/>
      <w:szCs w:val="17"/>
    </w:rPr>
  </w:style>
  <w:style w:type="character" w:customStyle="1" w:styleId="AprbetChar">
    <w:name w:val="Apróbetű Char"/>
    <w:basedOn w:val="Bekezdsalapbettpusa"/>
    <w:link w:val="Aprbet"/>
    <w:rsid w:val="00651BC3"/>
    <w:rPr>
      <w:rFonts w:ascii="Times New Roman" w:eastAsia="Times New Roman" w:hAnsi="Times New Roman" w:cs="Times New Roman"/>
      <w:sz w:val="17"/>
      <w:szCs w:val="17"/>
      <w:lang w:eastAsia="hu-HU"/>
    </w:rPr>
  </w:style>
  <w:style w:type="paragraph" w:styleId="Listaszerbekezds">
    <w:name w:val="List Paragraph"/>
    <w:basedOn w:val="Norml"/>
    <w:uiPriority w:val="34"/>
    <w:qFormat/>
    <w:rsid w:val="00651BC3"/>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customStyle="1" w:styleId="Rubrika">
    <w:name w:val="Rubrika"/>
    <w:basedOn w:val="Norml"/>
    <w:link w:val="RubrikaChar"/>
    <w:rsid w:val="00651BC3"/>
    <w:pPr>
      <w:overflowPunct/>
      <w:autoSpaceDE/>
      <w:autoSpaceDN/>
      <w:adjustRightInd/>
      <w:spacing w:before="120"/>
      <w:ind w:left="284"/>
      <w:jc w:val="both"/>
      <w:textAlignment w:val="auto"/>
    </w:pPr>
    <w:rPr>
      <w:rFonts w:ascii="Times New Roman" w:hAnsi="Times New Roman"/>
      <w:i/>
      <w:sz w:val="16"/>
      <w:szCs w:val="16"/>
    </w:rPr>
  </w:style>
  <w:style w:type="paragraph" w:customStyle="1" w:styleId="Cm3">
    <w:name w:val="Cím3"/>
    <w:basedOn w:val="Norml"/>
    <w:link w:val="Cm3Char"/>
    <w:rsid w:val="00651BC3"/>
    <w:pPr>
      <w:keepNext/>
      <w:suppressAutoHyphens/>
      <w:overflowPunct/>
      <w:autoSpaceDE/>
      <w:autoSpaceDN/>
      <w:adjustRightInd/>
      <w:spacing w:before="240" w:after="120"/>
      <w:jc w:val="center"/>
      <w:textAlignment w:val="auto"/>
    </w:pPr>
    <w:rPr>
      <w:rFonts w:ascii="Times New Roman" w:hAnsi="Times New Roman"/>
      <w:b/>
      <w:sz w:val="20"/>
      <w:szCs w:val="20"/>
    </w:rPr>
  </w:style>
  <w:style w:type="paragraph" w:customStyle="1" w:styleId="Cm2">
    <w:name w:val="Cím2"/>
    <w:basedOn w:val="Norml"/>
    <w:rsid w:val="00651BC3"/>
    <w:pPr>
      <w:keepNext/>
      <w:overflowPunct/>
      <w:autoSpaceDE/>
      <w:autoSpaceDN/>
      <w:adjustRightInd/>
      <w:spacing w:before="120" w:after="120"/>
      <w:jc w:val="center"/>
      <w:textAlignment w:val="auto"/>
    </w:pPr>
    <w:rPr>
      <w:rFonts w:ascii="Times New Roman" w:hAnsi="Times New Roman"/>
      <w:b/>
      <w:sz w:val="22"/>
      <w:szCs w:val="20"/>
    </w:rPr>
  </w:style>
  <w:style w:type="character" w:customStyle="1" w:styleId="RubrikaChar">
    <w:name w:val="Rubrika Char"/>
    <w:basedOn w:val="Bekezdsalapbettpusa"/>
    <w:link w:val="Rubrika"/>
    <w:rsid w:val="00651BC3"/>
    <w:rPr>
      <w:rFonts w:ascii="Times New Roman" w:eastAsia="Times New Roman" w:hAnsi="Times New Roman" w:cs="Times New Roman"/>
      <w:i/>
      <w:sz w:val="16"/>
      <w:szCs w:val="16"/>
      <w:lang w:eastAsia="hu-HU"/>
    </w:rPr>
  </w:style>
  <w:style w:type="character" w:customStyle="1" w:styleId="Cm3Char">
    <w:name w:val="Cím3 Char"/>
    <w:basedOn w:val="Bekezdsalapbettpusa"/>
    <w:link w:val="Cm3"/>
    <w:rsid w:val="00651BC3"/>
    <w:rPr>
      <w:rFonts w:ascii="Times New Roman" w:eastAsia="Times New Roman" w:hAnsi="Times New Roman" w:cs="Times New Roman"/>
      <w:b/>
      <w:sz w:val="20"/>
      <w:szCs w:val="20"/>
      <w:lang w:eastAsia="hu-HU"/>
    </w:rPr>
  </w:style>
  <w:style w:type="paragraph" w:customStyle="1" w:styleId="elvers2">
    <w:name w:val="elővers 2"/>
    <w:basedOn w:val="Norml"/>
    <w:rsid w:val="00651BC3"/>
    <w:pPr>
      <w:overflowPunct/>
      <w:autoSpaceDE/>
      <w:autoSpaceDN/>
      <w:adjustRightInd/>
      <w:spacing w:before="60" w:after="60"/>
      <w:ind w:left="284"/>
      <w:textAlignment w:val="auto"/>
    </w:pPr>
    <w:rPr>
      <w:rFonts w:ascii="Times New Roman" w:hAnsi="Times New Roman"/>
      <w:i/>
      <w:sz w:val="20"/>
      <w:szCs w:val="20"/>
    </w:rPr>
  </w:style>
  <w:style w:type="paragraph" w:customStyle="1" w:styleId="Szvegtrzskicsi">
    <w:name w:val="Szövegtörzs kicsi"/>
    <w:basedOn w:val="Norml"/>
    <w:link w:val="SzvegtrzskicsiChar"/>
    <w:rsid w:val="00651BC3"/>
    <w:pPr>
      <w:tabs>
        <w:tab w:val="right" w:pos="4536"/>
      </w:tabs>
      <w:overflowPunct/>
      <w:autoSpaceDE/>
      <w:autoSpaceDN/>
      <w:adjustRightInd/>
      <w:spacing w:before="120" w:line="190" w:lineRule="exact"/>
      <w:ind w:firstLine="340"/>
      <w:jc w:val="both"/>
      <w:textAlignment w:val="auto"/>
    </w:pPr>
    <w:rPr>
      <w:rFonts w:ascii="Times New Roman" w:hAnsi="Times New Roman"/>
      <w:sz w:val="19"/>
      <w:szCs w:val="24"/>
    </w:rPr>
  </w:style>
  <w:style w:type="character" w:customStyle="1" w:styleId="SzvegtrzskicsiChar">
    <w:name w:val="Szövegtörzs kicsi Char"/>
    <w:basedOn w:val="Bekezdsalapbettpusa"/>
    <w:link w:val="Szvegtrzskicsi"/>
    <w:rsid w:val="00651BC3"/>
    <w:rPr>
      <w:rFonts w:ascii="Times New Roman" w:eastAsia="Times New Roman" w:hAnsi="Times New Roman" w:cs="Times New Roman"/>
      <w:sz w:val="19"/>
      <w:szCs w:val="24"/>
      <w:lang w:eastAsia="hu-HU"/>
    </w:rPr>
  </w:style>
  <w:style w:type="character" w:customStyle="1" w:styleId="Cmsor4Char">
    <w:name w:val="Címsor 4 Char"/>
    <w:basedOn w:val="Bekezdsalapbettpusa"/>
    <w:link w:val="Cmsor4"/>
    <w:uiPriority w:val="9"/>
    <w:semiHidden/>
    <w:rsid w:val="006903FF"/>
    <w:rPr>
      <w:rFonts w:asciiTheme="majorHAnsi" w:eastAsiaTheme="majorEastAsia" w:hAnsiTheme="majorHAnsi" w:cstheme="majorBidi"/>
      <w:b/>
      <w:bCs/>
      <w:i/>
      <w:iCs/>
      <w:color w:val="4F81BD" w:themeColor="accent1"/>
    </w:rPr>
  </w:style>
  <w:style w:type="paragraph" w:styleId="Szvegtrzs2">
    <w:name w:val="Body Text 2"/>
    <w:basedOn w:val="Norml"/>
    <w:link w:val="Szvegtrzs2Char"/>
    <w:uiPriority w:val="99"/>
    <w:semiHidden/>
    <w:unhideWhenUsed/>
    <w:rsid w:val="006903FF"/>
    <w:pPr>
      <w:overflowPunct/>
      <w:autoSpaceDE/>
      <w:autoSpaceDN/>
      <w:adjustRightInd/>
      <w:spacing w:after="120" w:line="480" w:lineRule="auto"/>
      <w:textAlignment w:val="auto"/>
    </w:pPr>
    <w:rPr>
      <w:rFonts w:asciiTheme="minorHAnsi" w:eastAsiaTheme="minorHAnsi" w:hAnsiTheme="minorHAnsi" w:cstheme="minorBidi"/>
      <w:sz w:val="22"/>
      <w:szCs w:val="22"/>
      <w:lang w:eastAsia="en-US"/>
    </w:rPr>
  </w:style>
  <w:style w:type="character" w:customStyle="1" w:styleId="Szvegtrzs2Char">
    <w:name w:val="Szövegtörzs 2 Char"/>
    <w:basedOn w:val="Bekezdsalapbettpusa"/>
    <w:link w:val="Szvegtrzs2"/>
    <w:rsid w:val="006903FF"/>
  </w:style>
  <w:style w:type="paragraph" w:customStyle="1" w:styleId="olvasmny2">
    <w:name w:val="olvasmány2"/>
    <w:basedOn w:val="olvasmny"/>
    <w:rsid w:val="006903FF"/>
    <w:pPr>
      <w:spacing w:after="60"/>
    </w:pPr>
    <w:rPr>
      <w:sz w:val="18"/>
      <w:szCs w:val="18"/>
    </w:rPr>
  </w:style>
  <w:style w:type="paragraph" w:styleId="Dokumentumtrkp">
    <w:name w:val="Document Map"/>
    <w:basedOn w:val="Norml"/>
    <w:link w:val="DokumentumtrkpChar"/>
    <w:semiHidden/>
    <w:rsid w:val="00B85AEC"/>
    <w:pPr>
      <w:shd w:val="clear" w:color="auto" w:fill="000080"/>
      <w:overflowPunct/>
      <w:autoSpaceDE/>
      <w:autoSpaceDN/>
      <w:adjustRightInd/>
      <w:textAlignment w:val="auto"/>
    </w:pPr>
    <w:rPr>
      <w:rFonts w:ascii="Tahoma" w:hAnsi="Tahoma" w:cs="Tahoma"/>
      <w:sz w:val="24"/>
      <w:szCs w:val="24"/>
      <w:lang w:val="sk-SK"/>
    </w:rPr>
  </w:style>
  <w:style w:type="character" w:customStyle="1" w:styleId="DokumentumtrkpChar">
    <w:name w:val="Dokumentumtérkép Char"/>
    <w:basedOn w:val="Bekezdsalapbettpusa"/>
    <w:link w:val="Dokumentumtrkp"/>
    <w:semiHidden/>
    <w:rsid w:val="00B85AEC"/>
    <w:rPr>
      <w:rFonts w:ascii="Tahoma" w:eastAsia="Times New Roman" w:hAnsi="Tahoma" w:cs="Tahoma"/>
      <w:sz w:val="24"/>
      <w:szCs w:val="24"/>
      <w:shd w:val="clear" w:color="auto" w:fill="000080"/>
      <w:lang w:val="sk-SK"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903FF"/>
    <w:pPr>
      <w:overflowPunct w:val="0"/>
      <w:autoSpaceDE w:val="0"/>
      <w:autoSpaceDN w:val="0"/>
      <w:adjustRightInd w:val="0"/>
      <w:spacing w:after="0" w:line="240" w:lineRule="auto"/>
      <w:textAlignment w:val="baseline"/>
    </w:pPr>
    <w:rPr>
      <w:rFonts w:ascii="HBrooklyn" w:eastAsia="Times New Roman" w:hAnsi="HBrooklyn" w:cs="Times New Roman"/>
      <w:sz w:val="18"/>
      <w:szCs w:val="18"/>
      <w:lang w:eastAsia="hu-HU"/>
    </w:rPr>
  </w:style>
  <w:style w:type="paragraph" w:styleId="Cmsor1">
    <w:name w:val="heading 1"/>
    <w:basedOn w:val="Norml"/>
    <w:next w:val="Norml"/>
    <w:link w:val="Cmsor1Char"/>
    <w:uiPriority w:val="9"/>
    <w:qFormat/>
    <w:rsid w:val="00651BC3"/>
    <w:pPr>
      <w:keepNext/>
      <w:keepLines/>
      <w:overflowPunct/>
      <w:autoSpaceDE/>
      <w:autoSpaceDN/>
      <w:adjustRightInd/>
      <w:spacing w:before="480" w:line="276" w:lineRule="auto"/>
      <w:textAlignment w:val="auto"/>
      <w:outlineLvl w:val="0"/>
    </w:pPr>
    <w:rPr>
      <w:rFonts w:asciiTheme="majorHAnsi" w:eastAsiaTheme="majorEastAsia" w:hAnsiTheme="majorHAnsi" w:cstheme="majorBidi"/>
      <w:b/>
      <w:bCs/>
      <w:color w:val="365F91" w:themeColor="accent1" w:themeShade="BF"/>
      <w:sz w:val="28"/>
      <w:szCs w:val="28"/>
      <w:lang w:eastAsia="en-US"/>
    </w:rPr>
  </w:style>
  <w:style w:type="paragraph" w:styleId="Cmsor2">
    <w:name w:val="heading 2"/>
    <w:basedOn w:val="Norml"/>
    <w:next w:val="Norml"/>
    <w:link w:val="Cmsor2Char"/>
    <w:qFormat/>
    <w:rsid w:val="00651BC3"/>
    <w:pPr>
      <w:keepNext/>
      <w:overflowPunct/>
      <w:autoSpaceDE/>
      <w:autoSpaceDN/>
      <w:adjustRightInd/>
      <w:spacing w:before="120" w:after="60"/>
      <w:jc w:val="center"/>
      <w:textAlignment w:val="auto"/>
      <w:outlineLvl w:val="1"/>
    </w:pPr>
    <w:rPr>
      <w:rFonts w:ascii="Times New Roman" w:hAnsi="Times New Roman" w:cs="Arial"/>
      <w:bCs/>
      <w:iCs/>
      <w:sz w:val="24"/>
      <w:szCs w:val="28"/>
    </w:rPr>
  </w:style>
  <w:style w:type="paragraph" w:styleId="Cmsor3">
    <w:name w:val="heading 3"/>
    <w:basedOn w:val="Norml"/>
    <w:next w:val="Norml"/>
    <w:link w:val="Cmsor3Char"/>
    <w:uiPriority w:val="9"/>
    <w:semiHidden/>
    <w:unhideWhenUsed/>
    <w:qFormat/>
    <w:rsid w:val="00651BC3"/>
    <w:pPr>
      <w:keepNext/>
      <w:keepLines/>
      <w:overflowPunct/>
      <w:autoSpaceDE/>
      <w:autoSpaceDN/>
      <w:adjustRightInd/>
      <w:spacing w:before="200" w:line="276" w:lineRule="auto"/>
      <w:textAlignment w:val="auto"/>
      <w:outlineLvl w:val="2"/>
    </w:pPr>
    <w:rPr>
      <w:rFonts w:asciiTheme="majorHAnsi" w:eastAsiaTheme="majorEastAsia" w:hAnsiTheme="majorHAnsi" w:cstheme="majorBidi"/>
      <w:b/>
      <w:bCs/>
      <w:color w:val="4F81BD" w:themeColor="accent1"/>
      <w:sz w:val="22"/>
      <w:szCs w:val="22"/>
      <w:lang w:eastAsia="en-US"/>
    </w:rPr>
  </w:style>
  <w:style w:type="paragraph" w:styleId="Cmsor4">
    <w:name w:val="heading 4"/>
    <w:basedOn w:val="Norml"/>
    <w:next w:val="Norml"/>
    <w:link w:val="Cmsor4Char"/>
    <w:uiPriority w:val="9"/>
    <w:semiHidden/>
    <w:unhideWhenUsed/>
    <w:qFormat/>
    <w:rsid w:val="006903FF"/>
    <w:pPr>
      <w:keepNext/>
      <w:keepLines/>
      <w:overflowPunct/>
      <w:autoSpaceDE/>
      <w:autoSpaceDN/>
      <w:adjustRightInd/>
      <w:spacing w:before="200" w:line="276" w:lineRule="auto"/>
      <w:textAlignment w:val="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ap">
    <w:name w:val="nap"/>
    <w:basedOn w:val="Norml"/>
    <w:rsid w:val="00721F3A"/>
    <w:pPr>
      <w:pageBreakBefore/>
      <w:spacing w:before="240" w:after="120" w:line="240" w:lineRule="atLeast"/>
      <w:jc w:val="center"/>
    </w:pPr>
    <w:rPr>
      <w:b/>
      <w:caps/>
      <w:sz w:val="28"/>
      <w:szCs w:val="20"/>
    </w:rPr>
  </w:style>
  <w:style w:type="paragraph" w:customStyle="1" w:styleId="imaora">
    <w:name w:val="imaora"/>
    <w:basedOn w:val="Norml"/>
    <w:rsid w:val="00721F3A"/>
    <w:pPr>
      <w:spacing w:before="240" w:after="240" w:line="240" w:lineRule="atLeast"/>
      <w:jc w:val="center"/>
    </w:pPr>
    <w:rPr>
      <w:b/>
      <w:caps/>
      <w:sz w:val="26"/>
      <w:szCs w:val="20"/>
    </w:rPr>
  </w:style>
  <w:style w:type="paragraph" w:customStyle="1" w:styleId="utasts">
    <w:name w:val="utasítás"/>
    <w:basedOn w:val="Norml"/>
    <w:rsid w:val="00721F3A"/>
    <w:pPr>
      <w:spacing w:after="120"/>
      <w:ind w:left="567" w:right="567"/>
      <w:jc w:val="both"/>
    </w:pPr>
    <w:rPr>
      <w:i/>
      <w:sz w:val="16"/>
      <w:szCs w:val="20"/>
    </w:rPr>
  </w:style>
  <w:style w:type="paragraph" w:customStyle="1" w:styleId="hang">
    <w:name w:val="hang"/>
    <w:basedOn w:val="Norml"/>
    <w:rsid w:val="00721F3A"/>
    <w:pPr>
      <w:keepNext/>
      <w:spacing w:before="120" w:line="240" w:lineRule="atLeast"/>
    </w:pPr>
    <w:rPr>
      <w:rFonts w:ascii="Times New Roman" w:hAnsi="Times New Roman"/>
      <w:b/>
      <w:i/>
      <w:szCs w:val="20"/>
    </w:rPr>
  </w:style>
  <w:style w:type="paragraph" w:customStyle="1" w:styleId="sztichira">
    <w:name w:val="sztichira"/>
    <w:basedOn w:val="Norml"/>
    <w:rsid w:val="00721F3A"/>
    <w:pPr>
      <w:spacing w:before="120" w:after="120" w:line="240" w:lineRule="atLeast"/>
      <w:jc w:val="both"/>
    </w:pPr>
    <w:rPr>
      <w:rFonts w:ascii="Times New Roman" w:hAnsi="Times New Roman"/>
      <w:sz w:val="22"/>
      <w:szCs w:val="20"/>
    </w:rPr>
  </w:style>
  <w:style w:type="paragraph" w:customStyle="1" w:styleId="elovers">
    <w:name w:val="elovers"/>
    <w:basedOn w:val="Norml"/>
    <w:rsid w:val="00721F3A"/>
    <w:pPr>
      <w:spacing w:line="240" w:lineRule="atLeast"/>
      <w:ind w:firstLine="284"/>
      <w:jc w:val="both"/>
    </w:pPr>
    <w:rPr>
      <w:rFonts w:ascii="Times New Roman" w:hAnsi="Times New Roman"/>
      <w:i/>
      <w:szCs w:val="20"/>
    </w:rPr>
  </w:style>
  <w:style w:type="paragraph" w:customStyle="1" w:styleId="tropr">
    <w:name w:val="tropár"/>
    <w:basedOn w:val="Norml"/>
    <w:rsid w:val="00721F3A"/>
    <w:pPr>
      <w:keepNext/>
      <w:spacing w:before="240"/>
    </w:pPr>
    <w:rPr>
      <w:b/>
      <w:sz w:val="20"/>
      <w:szCs w:val="20"/>
    </w:rPr>
  </w:style>
  <w:style w:type="paragraph" w:customStyle="1" w:styleId="da">
    <w:name w:val="óda"/>
    <w:basedOn w:val="Norml"/>
    <w:rsid w:val="00721F3A"/>
    <w:pPr>
      <w:keepNext/>
      <w:spacing w:before="120" w:after="120"/>
      <w:jc w:val="center"/>
    </w:pPr>
    <w:rPr>
      <w:i/>
      <w:sz w:val="20"/>
      <w:szCs w:val="20"/>
    </w:rPr>
  </w:style>
  <w:style w:type="paragraph" w:customStyle="1" w:styleId="olvasmny">
    <w:name w:val="olvasmány"/>
    <w:basedOn w:val="Norml"/>
    <w:rsid w:val="00631E43"/>
    <w:pPr>
      <w:spacing w:after="120"/>
      <w:ind w:firstLine="284"/>
      <w:jc w:val="both"/>
    </w:pPr>
    <w:rPr>
      <w:rFonts w:ascii="Times New Roman" w:hAnsi="Times New Roman"/>
      <w:sz w:val="20"/>
      <w:szCs w:val="20"/>
    </w:rPr>
  </w:style>
  <w:style w:type="paragraph" w:customStyle="1" w:styleId="olvasmny1">
    <w:name w:val="olvasmány1"/>
    <w:basedOn w:val="olvasmny"/>
    <w:rsid w:val="00624A3B"/>
    <w:pPr>
      <w:overflowPunct/>
      <w:autoSpaceDE/>
      <w:autoSpaceDN/>
      <w:adjustRightInd/>
      <w:spacing w:after="0"/>
      <w:textAlignment w:val="auto"/>
    </w:pPr>
  </w:style>
  <w:style w:type="paragraph" w:styleId="lfej">
    <w:name w:val="header"/>
    <w:basedOn w:val="Norml"/>
    <w:link w:val="lfejChar"/>
    <w:uiPriority w:val="99"/>
    <w:semiHidden/>
    <w:unhideWhenUsed/>
    <w:rsid w:val="00A201DA"/>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lfejChar">
    <w:name w:val="Élőfej Char"/>
    <w:basedOn w:val="Bekezdsalapbettpusa"/>
    <w:link w:val="lfej"/>
    <w:uiPriority w:val="99"/>
    <w:semiHidden/>
    <w:rsid w:val="00A201DA"/>
  </w:style>
  <w:style w:type="paragraph" w:styleId="llb">
    <w:name w:val="footer"/>
    <w:basedOn w:val="Norml"/>
    <w:link w:val="llbChar"/>
    <w:uiPriority w:val="99"/>
    <w:unhideWhenUsed/>
    <w:rsid w:val="00A201DA"/>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llbChar">
    <w:name w:val="Élőláb Char"/>
    <w:basedOn w:val="Bekezdsalapbettpusa"/>
    <w:link w:val="llb"/>
    <w:uiPriority w:val="99"/>
    <w:rsid w:val="00A201DA"/>
  </w:style>
  <w:style w:type="paragraph" w:styleId="Nincstrkz">
    <w:name w:val="No Spacing"/>
    <w:link w:val="NincstrkzChar"/>
    <w:uiPriority w:val="1"/>
    <w:qFormat/>
    <w:rsid w:val="00A201DA"/>
    <w:pPr>
      <w:spacing w:after="0" w:line="240" w:lineRule="auto"/>
    </w:pPr>
    <w:rPr>
      <w:rFonts w:eastAsiaTheme="minorEastAsia"/>
    </w:rPr>
  </w:style>
  <w:style w:type="character" w:customStyle="1" w:styleId="NincstrkzChar">
    <w:name w:val="Nincs térköz Char"/>
    <w:basedOn w:val="Bekezdsalapbettpusa"/>
    <w:link w:val="Nincstrkz"/>
    <w:uiPriority w:val="1"/>
    <w:rsid w:val="00A201DA"/>
    <w:rPr>
      <w:rFonts w:eastAsiaTheme="minorEastAsia"/>
    </w:rPr>
  </w:style>
  <w:style w:type="paragraph" w:styleId="Buborkszveg">
    <w:name w:val="Balloon Text"/>
    <w:basedOn w:val="Norml"/>
    <w:link w:val="BuborkszvegChar"/>
    <w:uiPriority w:val="99"/>
    <w:semiHidden/>
    <w:unhideWhenUsed/>
    <w:rsid w:val="00A201DA"/>
    <w:pPr>
      <w:overflowPunct/>
      <w:autoSpaceDE/>
      <w:autoSpaceDN/>
      <w:adjustRightInd/>
      <w:textAlignment w:val="auto"/>
    </w:pPr>
    <w:rPr>
      <w:rFonts w:ascii="Tahoma" w:eastAsiaTheme="minorHAnsi" w:hAnsi="Tahoma" w:cs="Tahoma"/>
      <w:sz w:val="16"/>
      <w:szCs w:val="16"/>
      <w:lang w:eastAsia="en-US"/>
    </w:rPr>
  </w:style>
  <w:style w:type="character" w:customStyle="1" w:styleId="BuborkszvegChar">
    <w:name w:val="Buborékszöveg Char"/>
    <w:basedOn w:val="Bekezdsalapbettpusa"/>
    <w:link w:val="Buborkszveg"/>
    <w:uiPriority w:val="99"/>
    <w:semiHidden/>
    <w:rsid w:val="00A201DA"/>
    <w:rPr>
      <w:rFonts w:ascii="Tahoma" w:hAnsi="Tahoma" w:cs="Tahoma"/>
      <w:sz w:val="16"/>
      <w:szCs w:val="16"/>
    </w:rPr>
  </w:style>
  <w:style w:type="paragraph" w:styleId="Szvegtrzs">
    <w:name w:val="Body Text"/>
    <w:basedOn w:val="Norml"/>
    <w:link w:val="SzvegtrzsChar"/>
    <w:rsid w:val="00370DBF"/>
    <w:pPr>
      <w:shd w:val="clear" w:color="auto" w:fill="FFFFFF"/>
      <w:overflowPunct/>
      <w:autoSpaceDE/>
      <w:autoSpaceDN/>
      <w:adjustRightInd/>
      <w:spacing w:before="20" w:after="20" w:line="220" w:lineRule="exact"/>
      <w:jc w:val="both"/>
      <w:textAlignment w:val="auto"/>
    </w:pPr>
    <w:rPr>
      <w:rFonts w:ascii="Times New Roman" w:hAnsi="Times New Roman"/>
      <w:b/>
      <w:bCs/>
      <w:color w:val="000000"/>
      <w:sz w:val="20"/>
      <w:szCs w:val="20"/>
      <w:lang w:eastAsia="en-US"/>
    </w:rPr>
  </w:style>
  <w:style w:type="character" w:customStyle="1" w:styleId="SzvegtrzsChar">
    <w:name w:val="Szövegtörzs Char"/>
    <w:basedOn w:val="Bekezdsalapbettpusa"/>
    <w:link w:val="Szvegtrzs"/>
    <w:rsid w:val="00370DBF"/>
    <w:rPr>
      <w:rFonts w:ascii="Times New Roman" w:eastAsia="Times New Roman" w:hAnsi="Times New Roman" w:cs="Times New Roman"/>
      <w:b/>
      <w:bCs/>
      <w:color w:val="000000"/>
      <w:sz w:val="20"/>
      <w:szCs w:val="20"/>
      <w:shd w:val="clear" w:color="auto" w:fill="FFFFFF"/>
    </w:rPr>
  </w:style>
  <w:style w:type="paragraph" w:customStyle="1" w:styleId="apostol">
    <w:name w:val="apostol"/>
    <w:basedOn w:val="sztichira"/>
    <w:rsid w:val="00370DBF"/>
    <w:pPr>
      <w:spacing w:before="0" w:after="60" w:line="240" w:lineRule="auto"/>
      <w:ind w:firstLine="284"/>
    </w:pPr>
    <w:rPr>
      <w:sz w:val="20"/>
    </w:rPr>
  </w:style>
  <w:style w:type="paragraph" w:customStyle="1" w:styleId="elvers">
    <w:name w:val="elővers"/>
    <w:basedOn w:val="Norml"/>
    <w:rsid w:val="008E46D1"/>
    <w:pPr>
      <w:spacing w:before="40" w:after="40"/>
      <w:ind w:firstLine="284"/>
      <w:jc w:val="both"/>
    </w:pPr>
    <w:rPr>
      <w:rFonts w:ascii="Times New Roman" w:hAnsi="Times New Roman"/>
    </w:rPr>
  </w:style>
  <w:style w:type="paragraph" w:styleId="Szvegtrzs3">
    <w:name w:val="Body Text 3"/>
    <w:basedOn w:val="Norml"/>
    <w:link w:val="Szvegtrzs3Char"/>
    <w:uiPriority w:val="99"/>
    <w:unhideWhenUsed/>
    <w:rsid w:val="007E7F34"/>
    <w:pPr>
      <w:overflowPunct/>
      <w:autoSpaceDE/>
      <w:autoSpaceDN/>
      <w:adjustRightInd/>
      <w:spacing w:after="120" w:line="276" w:lineRule="auto"/>
      <w:textAlignment w:val="auto"/>
    </w:pPr>
    <w:rPr>
      <w:rFonts w:asciiTheme="minorHAnsi" w:eastAsiaTheme="minorHAnsi" w:hAnsiTheme="minorHAnsi" w:cstheme="minorBidi"/>
      <w:sz w:val="16"/>
      <w:szCs w:val="16"/>
      <w:lang w:eastAsia="en-US"/>
    </w:rPr>
  </w:style>
  <w:style w:type="character" w:customStyle="1" w:styleId="Szvegtrzs3Char">
    <w:name w:val="Szövegtörzs 3 Char"/>
    <w:basedOn w:val="Bekezdsalapbettpusa"/>
    <w:link w:val="Szvegtrzs3"/>
    <w:uiPriority w:val="99"/>
    <w:rsid w:val="007E7F34"/>
    <w:rPr>
      <w:sz w:val="16"/>
      <w:szCs w:val="16"/>
    </w:rPr>
  </w:style>
  <w:style w:type="paragraph" w:styleId="TJ7">
    <w:name w:val="toc 7"/>
    <w:basedOn w:val="Norml"/>
    <w:next w:val="Norml"/>
    <w:autoRedefine/>
    <w:semiHidden/>
    <w:rsid w:val="00FD0EBC"/>
    <w:pPr>
      <w:ind w:left="1440"/>
    </w:pPr>
    <w:rPr>
      <w:rFonts w:ascii="Times New Roman" w:hAnsi="Times New Roman"/>
      <w:sz w:val="24"/>
      <w:szCs w:val="24"/>
      <w:lang w:val="sk-SK"/>
    </w:rPr>
  </w:style>
  <w:style w:type="paragraph" w:styleId="TJ1">
    <w:name w:val="toc 1"/>
    <w:basedOn w:val="Norml"/>
    <w:next w:val="Norml"/>
    <w:autoRedefine/>
    <w:uiPriority w:val="39"/>
    <w:unhideWhenUsed/>
    <w:rsid w:val="00BA45FA"/>
    <w:pPr>
      <w:tabs>
        <w:tab w:val="right" w:leader="dot" w:pos="10065"/>
      </w:tabs>
      <w:overflowPunct/>
      <w:autoSpaceDE/>
      <w:autoSpaceDN/>
      <w:adjustRightInd/>
      <w:ind w:left="-993" w:right="-993"/>
      <w:textAlignment w:val="auto"/>
    </w:pPr>
    <w:rPr>
      <w:rFonts w:ascii="Times New Roman" w:eastAsiaTheme="minorHAnsi" w:hAnsi="Times New Roman"/>
      <w:sz w:val="40"/>
      <w:szCs w:val="40"/>
      <w:lang w:eastAsia="en-US"/>
    </w:rPr>
  </w:style>
  <w:style w:type="paragraph" w:customStyle="1" w:styleId="hnap">
    <w:name w:val="hónap"/>
    <w:basedOn w:val="Norml"/>
    <w:rsid w:val="00E4646A"/>
    <w:pPr>
      <w:overflowPunct/>
      <w:autoSpaceDE/>
      <w:autoSpaceDN/>
      <w:adjustRightInd/>
      <w:spacing w:before="240" w:after="240"/>
      <w:jc w:val="center"/>
      <w:textAlignment w:val="auto"/>
    </w:pPr>
    <w:rPr>
      <w:rFonts w:ascii="Times New Roman" w:hAnsi="Times New Roman"/>
      <w:b/>
      <w:sz w:val="48"/>
      <w:szCs w:val="20"/>
    </w:rPr>
  </w:style>
  <w:style w:type="character" w:customStyle="1" w:styleId="Cmsor1Char">
    <w:name w:val="Címsor 1 Char"/>
    <w:basedOn w:val="Bekezdsalapbettpusa"/>
    <w:link w:val="Cmsor1"/>
    <w:uiPriority w:val="9"/>
    <w:rsid w:val="00651BC3"/>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rsid w:val="00651BC3"/>
    <w:rPr>
      <w:rFonts w:ascii="Times New Roman" w:eastAsia="Times New Roman" w:hAnsi="Times New Roman" w:cs="Arial"/>
      <w:bCs/>
      <w:iCs/>
      <w:sz w:val="24"/>
      <w:szCs w:val="28"/>
      <w:lang w:eastAsia="hu-HU"/>
    </w:rPr>
  </w:style>
  <w:style w:type="character" w:customStyle="1" w:styleId="Cmsor3Char">
    <w:name w:val="Címsor 3 Char"/>
    <w:basedOn w:val="Bekezdsalapbettpusa"/>
    <w:link w:val="Cmsor3"/>
    <w:uiPriority w:val="9"/>
    <w:semiHidden/>
    <w:rsid w:val="00651BC3"/>
    <w:rPr>
      <w:rFonts w:asciiTheme="majorHAnsi" w:eastAsiaTheme="majorEastAsia" w:hAnsiTheme="majorHAnsi" w:cstheme="majorBidi"/>
      <w:b/>
      <w:bCs/>
      <w:color w:val="4F81BD" w:themeColor="accent1"/>
    </w:rPr>
  </w:style>
  <w:style w:type="paragraph" w:customStyle="1" w:styleId="E-bookSzveg">
    <w:name w:val="E-book Szöveg"/>
    <w:basedOn w:val="Norml"/>
    <w:link w:val="E-bookSzvegChar"/>
    <w:qFormat/>
    <w:rsid w:val="00651BC3"/>
    <w:pPr>
      <w:overflowPunct/>
      <w:autoSpaceDE/>
      <w:autoSpaceDN/>
      <w:adjustRightInd/>
      <w:spacing w:before="240" w:after="240"/>
      <w:ind w:firstLine="567"/>
      <w:jc w:val="both"/>
      <w:textAlignment w:val="auto"/>
    </w:pPr>
    <w:rPr>
      <w:rFonts w:ascii="Times New Roman" w:hAnsi="Times New Roman"/>
      <w:color w:val="000000"/>
      <w:sz w:val="24"/>
      <w:szCs w:val="24"/>
    </w:rPr>
  </w:style>
  <w:style w:type="character" w:customStyle="1" w:styleId="E-bookSzvegChar">
    <w:name w:val="E-book Szöveg Char"/>
    <w:link w:val="E-bookSzveg"/>
    <w:rsid w:val="00651BC3"/>
    <w:rPr>
      <w:rFonts w:ascii="Times New Roman" w:eastAsia="Times New Roman" w:hAnsi="Times New Roman" w:cs="Times New Roman"/>
      <w:color w:val="000000"/>
      <w:sz w:val="24"/>
      <w:szCs w:val="24"/>
      <w:lang w:eastAsia="hu-HU"/>
    </w:rPr>
  </w:style>
  <w:style w:type="paragraph" w:customStyle="1" w:styleId="kiskzp">
    <w:name w:val="kisközép"/>
    <w:basedOn w:val="Szvegtrzs"/>
    <w:link w:val="kiskzpChar"/>
    <w:rsid w:val="00651BC3"/>
    <w:pPr>
      <w:shd w:val="clear" w:color="auto" w:fill="auto"/>
      <w:tabs>
        <w:tab w:val="right" w:pos="4536"/>
      </w:tabs>
      <w:spacing w:before="60" w:after="60"/>
      <w:jc w:val="center"/>
    </w:pPr>
    <w:rPr>
      <w:bCs w:val="0"/>
      <w:color w:val="auto"/>
      <w:szCs w:val="16"/>
      <w:lang w:eastAsia="hu-HU"/>
    </w:rPr>
  </w:style>
  <w:style w:type="character" w:customStyle="1" w:styleId="kiskzpChar">
    <w:name w:val="kisközép Char"/>
    <w:link w:val="kiskzp"/>
    <w:rsid w:val="00651BC3"/>
    <w:rPr>
      <w:rFonts w:ascii="Times New Roman" w:eastAsia="Times New Roman" w:hAnsi="Times New Roman" w:cs="Times New Roman"/>
      <w:b/>
      <w:sz w:val="20"/>
      <w:szCs w:val="16"/>
      <w:lang w:eastAsia="hu-HU"/>
    </w:rPr>
  </w:style>
  <w:style w:type="paragraph" w:customStyle="1" w:styleId="lersjobbra">
    <w:name w:val="leírás jobbra"/>
    <w:basedOn w:val="Norml"/>
    <w:link w:val="lersjobbraChar"/>
    <w:rsid w:val="00651BC3"/>
    <w:pPr>
      <w:tabs>
        <w:tab w:val="right" w:pos="4536"/>
      </w:tabs>
      <w:overflowPunct/>
      <w:autoSpaceDE/>
      <w:autoSpaceDN/>
      <w:adjustRightInd/>
      <w:spacing w:before="120" w:after="120" w:line="190" w:lineRule="exact"/>
      <w:ind w:left="1021"/>
      <w:jc w:val="right"/>
      <w:textAlignment w:val="auto"/>
    </w:pPr>
    <w:rPr>
      <w:rFonts w:ascii="Times New Roman" w:hAnsi="Times New Roman"/>
      <w:b/>
      <w:sz w:val="20"/>
      <w:szCs w:val="20"/>
    </w:rPr>
  </w:style>
  <w:style w:type="character" w:customStyle="1" w:styleId="lersjobbraChar">
    <w:name w:val="leírás jobbra Char"/>
    <w:basedOn w:val="Bekezdsalapbettpusa"/>
    <w:link w:val="lersjobbra"/>
    <w:rsid w:val="00651BC3"/>
    <w:rPr>
      <w:rFonts w:ascii="Times New Roman" w:eastAsia="Times New Roman" w:hAnsi="Times New Roman" w:cs="Times New Roman"/>
      <w:b/>
      <w:sz w:val="20"/>
      <w:szCs w:val="20"/>
      <w:lang w:eastAsia="hu-HU"/>
    </w:rPr>
  </w:style>
  <w:style w:type="paragraph" w:customStyle="1" w:styleId="Cm4">
    <w:name w:val="Cím4"/>
    <w:basedOn w:val="Norml"/>
    <w:rsid w:val="00651BC3"/>
    <w:pPr>
      <w:keepNext/>
      <w:overflowPunct/>
      <w:autoSpaceDE/>
      <w:autoSpaceDN/>
      <w:adjustRightInd/>
      <w:spacing w:before="120" w:after="60"/>
      <w:jc w:val="center"/>
      <w:textAlignment w:val="auto"/>
    </w:pPr>
    <w:rPr>
      <w:rFonts w:ascii="Times New Roman" w:hAnsi="Times New Roman"/>
      <w:i/>
      <w:sz w:val="20"/>
      <w:szCs w:val="20"/>
    </w:rPr>
  </w:style>
  <w:style w:type="paragraph" w:customStyle="1" w:styleId="Aprbet">
    <w:name w:val="Apróbetű"/>
    <w:basedOn w:val="Norml"/>
    <w:link w:val="AprbetChar"/>
    <w:rsid w:val="00651BC3"/>
    <w:pPr>
      <w:overflowPunct/>
      <w:autoSpaceDE/>
      <w:autoSpaceDN/>
      <w:adjustRightInd/>
      <w:spacing w:after="60" w:line="180" w:lineRule="exact"/>
      <w:ind w:firstLine="284"/>
      <w:jc w:val="both"/>
      <w:textAlignment w:val="auto"/>
    </w:pPr>
    <w:rPr>
      <w:rFonts w:ascii="Times New Roman" w:hAnsi="Times New Roman"/>
      <w:sz w:val="17"/>
      <w:szCs w:val="17"/>
    </w:rPr>
  </w:style>
  <w:style w:type="character" w:customStyle="1" w:styleId="AprbetChar">
    <w:name w:val="Apróbetű Char"/>
    <w:basedOn w:val="Bekezdsalapbettpusa"/>
    <w:link w:val="Aprbet"/>
    <w:rsid w:val="00651BC3"/>
    <w:rPr>
      <w:rFonts w:ascii="Times New Roman" w:eastAsia="Times New Roman" w:hAnsi="Times New Roman" w:cs="Times New Roman"/>
      <w:sz w:val="17"/>
      <w:szCs w:val="17"/>
      <w:lang w:eastAsia="hu-HU"/>
    </w:rPr>
  </w:style>
  <w:style w:type="paragraph" w:styleId="Listaszerbekezds">
    <w:name w:val="List Paragraph"/>
    <w:basedOn w:val="Norml"/>
    <w:uiPriority w:val="34"/>
    <w:qFormat/>
    <w:rsid w:val="00651BC3"/>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customStyle="1" w:styleId="Rubrika">
    <w:name w:val="Rubrika"/>
    <w:basedOn w:val="Norml"/>
    <w:link w:val="RubrikaChar"/>
    <w:rsid w:val="00651BC3"/>
    <w:pPr>
      <w:overflowPunct/>
      <w:autoSpaceDE/>
      <w:autoSpaceDN/>
      <w:adjustRightInd/>
      <w:spacing w:before="120"/>
      <w:ind w:left="284"/>
      <w:jc w:val="both"/>
      <w:textAlignment w:val="auto"/>
    </w:pPr>
    <w:rPr>
      <w:rFonts w:ascii="Times New Roman" w:hAnsi="Times New Roman"/>
      <w:i/>
      <w:sz w:val="16"/>
      <w:szCs w:val="16"/>
    </w:rPr>
  </w:style>
  <w:style w:type="paragraph" w:customStyle="1" w:styleId="Cm3">
    <w:name w:val="Cím3"/>
    <w:basedOn w:val="Norml"/>
    <w:link w:val="Cm3Char"/>
    <w:rsid w:val="00651BC3"/>
    <w:pPr>
      <w:keepNext/>
      <w:suppressAutoHyphens/>
      <w:overflowPunct/>
      <w:autoSpaceDE/>
      <w:autoSpaceDN/>
      <w:adjustRightInd/>
      <w:spacing w:before="240" w:after="120"/>
      <w:jc w:val="center"/>
      <w:textAlignment w:val="auto"/>
    </w:pPr>
    <w:rPr>
      <w:rFonts w:ascii="Times New Roman" w:hAnsi="Times New Roman"/>
      <w:b/>
      <w:sz w:val="20"/>
      <w:szCs w:val="20"/>
    </w:rPr>
  </w:style>
  <w:style w:type="paragraph" w:customStyle="1" w:styleId="Cm2">
    <w:name w:val="Cím2"/>
    <w:basedOn w:val="Norml"/>
    <w:rsid w:val="00651BC3"/>
    <w:pPr>
      <w:keepNext/>
      <w:overflowPunct/>
      <w:autoSpaceDE/>
      <w:autoSpaceDN/>
      <w:adjustRightInd/>
      <w:spacing w:before="120" w:after="120"/>
      <w:jc w:val="center"/>
      <w:textAlignment w:val="auto"/>
    </w:pPr>
    <w:rPr>
      <w:rFonts w:ascii="Times New Roman" w:hAnsi="Times New Roman"/>
      <w:b/>
      <w:sz w:val="22"/>
      <w:szCs w:val="20"/>
    </w:rPr>
  </w:style>
  <w:style w:type="character" w:customStyle="1" w:styleId="RubrikaChar">
    <w:name w:val="Rubrika Char"/>
    <w:basedOn w:val="Bekezdsalapbettpusa"/>
    <w:link w:val="Rubrika"/>
    <w:rsid w:val="00651BC3"/>
    <w:rPr>
      <w:rFonts w:ascii="Times New Roman" w:eastAsia="Times New Roman" w:hAnsi="Times New Roman" w:cs="Times New Roman"/>
      <w:i/>
      <w:sz w:val="16"/>
      <w:szCs w:val="16"/>
      <w:lang w:eastAsia="hu-HU"/>
    </w:rPr>
  </w:style>
  <w:style w:type="character" w:customStyle="1" w:styleId="Cm3Char">
    <w:name w:val="Cím3 Char"/>
    <w:basedOn w:val="Bekezdsalapbettpusa"/>
    <w:link w:val="Cm3"/>
    <w:rsid w:val="00651BC3"/>
    <w:rPr>
      <w:rFonts w:ascii="Times New Roman" w:eastAsia="Times New Roman" w:hAnsi="Times New Roman" w:cs="Times New Roman"/>
      <w:b/>
      <w:sz w:val="20"/>
      <w:szCs w:val="20"/>
      <w:lang w:eastAsia="hu-HU"/>
    </w:rPr>
  </w:style>
  <w:style w:type="paragraph" w:customStyle="1" w:styleId="elvers2">
    <w:name w:val="elővers 2"/>
    <w:basedOn w:val="Norml"/>
    <w:rsid w:val="00651BC3"/>
    <w:pPr>
      <w:overflowPunct/>
      <w:autoSpaceDE/>
      <w:autoSpaceDN/>
      <w:adjustRightInd/>
      <w:spacing w:before="60" w:after="60"/>
      <w:ind w:left="284"/>
      <w:textAlignment w:val="auto"/>
    </w:pPr>
    <w:rPr>
      <w:rFonts w:ascii="Times New Roman" w:hAnsi="Times New Roman"/>
      <w:i/>
      <w:sz w:val="20"/>
      <w:szCs w:val="20"/>
    </w:rPr>
  </w:style>
  <w:style w:type="paragraph" w:customStyle="1" w:styleId="Szvegtrzskicsi">
    <w:name w:val="Szövegtörzs kicsi"/>
    <w:basedOn w:val="Norml"/>
    <w:link w:val="SzvegtrzskicsiChar"/>
    <w:rsid w:val="00651BC3"/>
    <w:pPr>
      <w:tabs>
        <w:tab w:val="right" w:pos="4536"/>
      </w:tabs>
      <w:overflowPunct/>
      <w:autoSpaceDE/>
      <w:autoSpaceDN/>
      <w:adjustRightInd/>
      <w:spacing w:before="120" w:line="190" w:lineRule="exact"/>
      <w:ind w:firstLine="340"/>
      <w:jc w:val="both"/>
      <w:textAlignment w:val="auto"/>
    </w:pPr>
    <w:rPr>
      <w:rFonts w:ascii="Times New Roman" w:hAnsi="Times New Roman"/>
      <w:sz w:val="19"/>
      <w:szCs w:val="24"/>
    </w:rPr>
  </w:style>
  <w:style w:type="character" w:customStyle="1" w:styleId="SzvegtrzskicsiChar">
    <w:name w:val="Szövegtörzs kicsi Char"/>
    <w:basedOn w:val="Bekezdsalapbettpusa"/>
    <w:link w:val="Szvegtrzskicsi"/>
    <w:rsid w:val="00651BC3"/>
    <w:rPr>
      <w:rFonts w:ascii="Times New Roman" w:eastAsia="Times New Roman" w:hAnsi="Times New Roman" w:cs="Times New Roman"/>
      <w:sz w:val="19"/>
      <w:szCs w:val="24"/>
      <w:lang w:eastAsia="hu-HU"/>
    </w:rPr>
  </w:style>
  <w:style w:type="character" w:customStyle="1" w:styleId="Cmsor4Char">
    <w:name w:val="Címsor 4 Char"/>
    <w:basedOn w:val="Bekezdsalapbettpusa"/>
    <w:link w:val="Cmsor4"/>
    <w:uiPriority w:val="9"/>
    <w:semiHidden/>
    <w:rsid w:val="006903FF"/>
    <w:rPr>
      <w:rFonts w:asciiTheme="majorHAnsi" w:eastAsiaTheme="majorEastAsia" w:hAnsiTheme="majorHAnsi" w:cstheme="majorBidi"/>
      <w:b/>
      <w:bCs/>
      <w:i/>
      <w:iCs/>
      <w:color w:val="4F81BD" w:themeColor="accent1"/>
    </w:rPr>
  </w:style>
  <w:style w:type="paragraph" w:styleId="Szvegtrzs2">
    <w:name w:val="Body Text 2"/>
    <w:basedOn w:val="Norml"/>
    <w:link w:val="Szvegtrzs2Char"/>
    <w:uiPriority w:val="99"/>
    <w:semiHidden/>
    <w:unhideWhenUsed/>
    <w:rsid w:val="006903FF"/>
    <w:pPr>
      <w:overflowPunct/>
      <w:autoSpaceDE/>
      <w:autoSpaceDN/>
      <w:adjustRightInd/>
      <w:spacing w:after="120" w:line="480" w:lineRule="auto"/>
      <w:textAlignment w:val="auto"/>
    </w:pPr>
    <w:rPr>
      <w:rFonts w:asciiTheme="minorHAnsi" w:eastAsiaTheme="minorHAnsi" w:hAnsiTheme="minorHAnsi" w:cstheme="minorBidi"/>
      <w:sz w:val="22"/>
      <w:szCs w:val="22"/>
      <w:lang w:eastAsia="en-US"/>
    </w:rPr>
  </w:style>
  <w:style w:type="character" w:customStyle="1" w:styleId="Szvegtrzs2Char">
    <w:name w:val="Szövegtörzs 2 Char"/>
    <w:basedOn w:val="Bekezdsalapbettpusa"/>
    <w:link w:val="Szvegtrzs2"/>
    <w:rsid w:val="006903FF"/>
  </w:style>
  <w:style w:type="paragraph" w:customStyle="1" w:styleId="olvasmny2">
    <w:name w:val="olvasmány2"/>
    <w:basedOn w:val="olvasmny"/>
    <w:rsid w:val="006903FF"/>
    <w:pPr>
      <w:spacing w:after="60"/>
    </w:pPr>
    <w:rPr>
      <w:sz w:val="18"/>
      <w:szCs w:val="18"/>
    </w:rPr>
  </w:style>
  <w:style w:type="paragraph" w:styleId="Dokumentumtrkp">
    <w:name w:val="Document Map"/>
    <w:basedOn w:val="Norml"/>
    <w:link w:val="DokumentumtrkpChar"/>
    <w:semiHidden/>
    <w:rsid w:val="00B85AEC"/>
    <w:pPr>
      <w:shd w:val="clear" w:color="auto" w:fill="000080"/>
      <w:overflowPunct/>
      <w:autoSpaceDE/>
      <w:autoSpaceDN/>
      <w:adjustRightInd/>
      <w:textAlignment w:val="auto"/>
    </w:pPr>
    <w:rPr>
      <w:rFonts w:ascii="Tahoma" w:hAnsi="Tahoma" w:cs="Tahoma"/>
      <w:sz w:val="24"/>
      <w:szCs w:val="24"/>
      <w:lang w:val="sk-SK"/>
    </w:rPr>
  </w:style>
  <w:style w:type="character" w:customStyle="1" w:styleId="DokumentumtrkpChar">
    <w:name w:val="Dokumentumtérkép Char"/>
    <w:basedOn w:val="Bekezdsalapbettpusa"/>
    <w:link w:val="Dokumentumtrkp"/>
    <w:semiHidden/>
    <w:rsid w:val="00B85AEC"/>
    <w:rPr>
      <w:rFonts w:ascii="Tahoma" w:eastAsia="Times New Roman" w:hAnsi="Tahoma" w:cs="Tahoma"/>
      <w:sz w:val="24"/>
      <w:szCs w:val="24"/>
      <w:shd w:val="clear" w:color="auto" w:fill="000080"/>
      <w:lang w:val="sk-SK"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975100">
      <w:bodyDiv w:val="1"/>
      <w:marLeft w:val="0"/>
      <w:marRight w:val="0"/>
      <w:marTop w:val="0"/>
      <w:marBottom w:val="0"/>
      <w:divBdr>
        <w:top w:val="none" w:sz="0" w:space="0" w:color="auto"/>
        <w:left w:val="none" w:sz="0" w:space="0" w:color="auto"/>
        <w:bottom w:val="none" w:sz="0" w:space="0" w:color="auto"/>
        <w:right w:val="none" w:sz="0" w:space="0" w:color="auto"/>
      </w:divBdr>
    </w:div>
    <w:div w:id="163113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E64436-3A53-4C21-B21D-DB99B3BE9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14734</Words>
  <Characters>101668</Characters>
  <Application>Microsoft Office Word</Application>
  <DocSecurity>0</DocSecurity>
  <Lines>847</Lines>
  <Paragraphs>232</Paragraphs>
  <ScaleCrop>false</ScaleCrop>
  <HeadingPairs>
    <vt:vector size="2" baseType="variant">
      <vt:variant>
        <vt:lpstr>Cím</vt:lpstr>
      </vt:variant>
      <vt:variant>
        <vt:i4>1</vt:i4>
      </vt:variant>
    </vt:vector>
  </HeadingPairs>
  <TitlesOfParts>
    <vt:vector size="1" baseType="lpstr">
      <vt:lpstr>OLVASMÁNYOK</vt:lpstr>
    </vt:vector>
  </TitlesOfParts>
  <Company/>
  <LinksUpToDate>false</LinksUpToDate>
  <CharactersWithSpaces>116170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OLVASMÁNYOK</dc:title>
  <dc:subject>VECSERNYÉKRE ÉS KIRÁLYI IMAÓRÁKRA</dc:subject>
  <dc:creator>Máriapócs</dc:creator>
  <cp:lastModifiedBy>user01</cp:lastModifiedBy>
  <cp:revision>2</cp:revision>
  <cp:lastPrinted>2014-09-15T11:34:00Z</cp:lastPrinted>
  <dcterms:created xsi:type="dcterms:W3CDTF">2018-03-14T11:51:00Z</dcterms:created>
  <dcterms:modified xsi:type="dcterms:W3CDTF">2018-03-14T11:51:00Z</dcterms:modified>
</cp:coreProperties>
</file>